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20" w:rsidRPr="007D5CB8" w:rsidRDefault="002025AA" w:rsidP="00D846C9">
      <w:pPr>
        <w:spacing w:before="120" w:after="120"/>
        <w:ind w:firstLine="284"/>
        <w:jc w:val="center"/>
        <w:rPr>
          <w:rFonts w:ascii="Cambria" w:hAnsi="Cambria"/>
          <w:b/>
          <w:sz w:val="40"/>
          <w:szCs w:val="40"/>
          <w:lang w:val="sr-Cyrl-RS"/>
        </w:rPr>
      </w:pPr>
      <w:r w:rsidRPr="007D5CB8">
        <w:rPr>
          <w:rFonts w:ascii="Cambria" w:hAnsi="Cambria"/>
          <w:b/>
          <w:noProof/>
          <w:sz w:val="40"/>
          <w:szCs w:val="40"/>
          <w:lang w:val="sr-Latn-RS" w:eastAsia="sr-Latn-RS"/>
        </w:rPr>
        <w:drawing>
          <wp:anchor distT="0" distB="0" distL="114300" distR="114300" simplePos="0" relativeHeight="251658240" behindDoc="0" locked="0" layoutInCell="1" allowOverlap="1" wp14:anchorId="6D7C0860" wp14:editId="4A5A4D53">
            <wp:simplePos x="0" y="0"/>
            <wp:positionH relativeFrom="column">
              <wp:posOffset>1896698</wp:posOffset>
            </wp:positionH>
            <wp:positionV relativeFrom="paragraph">
              <wp:posOffset>381645</wp:posOffset>
            </wp:positionV>
            <wp:extent cx="2163341" cy="21633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i-sad-grb_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3341" cy="2163341"/>
                    </a:xfrm>
                    <a:prstGeom prst="rect">
                      <a:avLst/>
                    </a:prstGeom>
                  </pic:spPr>
                </pic:pic>
              </a:graphicData>
            </a:graphic>
            <wp14:sizeRelH relativeFrom="page">
              <wp14:pctWidth>0</wp14:pctWidth>
            </wp14:sizeRelH>
            <wp14:sizeRelV relativeFrom="page">
              <wp14:pctHeight>0</wp14:pctHeight>
            </wp14:sizeRelV>
          </wp:anchor>
        </w:drawing>
      </w: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464B3" w:rsidRPr="007D5CB8" w:rsidRDefault="00171720" w:rsidP="00171720">
      <w:pPr>
        <w:spacing w:before="120" w:after="120"/>
        <w:ind w:firstLine="284"/>
        <w:jc w:val="center"/>
        <w:rPr>
          <w:rFonts w:ascii="Cambria" w:hAnsi="Cambria"/>
          <w:b/>
          <w:color w:val="948A54" w:themeColor="background2" w:themeShade="80"/>
          <w:sz w:val="40"/>
          <w:szCs w:val="40"/>
          <w:lang w:val="sr-Cyrl-RS"/>
        </w:rPr>
      </w:pPr>
      <w:r w:rsidRPr="007D5CB8">
        <w:rPr>
          <w:rFonts w:ascii="Cambria" w:hAnsi="Cambria"/>
          <w:b/>
          <w:color w:val="948A54" w:themeColor="background2" w:themeShade="80"/>
          <w:sz w:val="40"/>
          <w:szCs w:val="40"/>
          <w:lang w:val="sr-Cyrl-RS"/>
        </w:rPr>
        <w:t xml:space="preserve">ЛОКАЛНИ АКЦИОНИ ПЛАН </w:t>
      </w:r>
      <w:r w:rsidR="001464B3" w:rsidRPr="007D5CB8">
        <w:rPr>
          <w:rFonts w:ascii="Cambria" w:hAnsi="Cambria"/>
          <w:b/>
          <w:color w:val="948A54" w:themeColor="background2" w:themeShade="80"/>
          <w:sz w:val="40"/>
          <w:szCs w:val="40"/>
          <w:lang w:val="sr-Cyrl-RS"/>
        </w:rPr>
        <w:t xml:space="preserve">ПОЛИТИКЕ ЗА МЛАДЕ </w:t>
      </w:r>
      <w:r w:rsidRPr="007D5CB8">
        <w:rPr>
          <w:rFonts w:ascii="Cambria" w:hAnsi="Cambria"/>
          <w:b/>
          <w:color w:val="948A54" w:themeColor="background2" w:themeShade="80"/>
          <w:sz w:val="40"/>
          <w:szCs w:val="40"/>
          <w:lang w:val="sr-Cyrl-RS"/>
        </w:rPr>
        <w:t>ГРАДА НОВОГ САДА</w:t>
      </w:r>
    </w:p>
    <w:p w:rsidR="00171720" w:rsidRPr="007D5CB8" w:rsidRDefault="001464B3" w:rsidP="00171720">
      <w:pPr>
        <w:spacing w:before="120" w:after="120"/>
        <w:ind w:firstLine="284"/>
        <w:jc w:val="center"/>
        <w:rPr>
          <w:rFonts w:ascii="Cambria" w:hAnsi="Cambria"/>
          <w:b/>
          <w:color w:val="948A54" w:themeColor="background2" w:themeShade="80"/>
          <w:sz w:val="40"/>
          <w:szCs w:val="40"/>
          <w:lang w:val="sr-Cyrl-RS"/>
        </w:rPr>
      </w:pPr>
      <w:r w:rsidRPr="007D5CB8">
        <w:rPr>
          <w:rFonts w:ascii="Cambria" w:hAnsi="Cambria"/>
          <w:b/>
          <w:color w:val="948A54" w:themeColor="background2" w:themeShade="80"/>
          <w:sz w:val="40"/>
          <w:szCs w:val="40"/>
          <w:lang w:val="sr-Cyrl-RS"/>
        </w:rPr>
        <w:t xml:space="preserve">ЗА ПЕРИОД </w:t>
      </w:r>
      <w:r w:rsidR="00171720" w:rsidRPr="007D5CB8">
        <w:rPr>
          <w:rFonts w:ascii="Cambria" w:hAnsi="Cambria"/>
          <w:b/>
          <w:color w:val="948A54" w:themeColor="background2" w:themeShade="80"/>
          <w:sz w:val="40"/>
          <w:szCs w:val="40"/>
          <w:lang w:val="sr-Cyrl-RS"/>
        </w:rPr>
        <w:t>2019</w:t>
      </w:r>
      <w:r w:rsidRPr="007D5CB8">
        <w:rPr>
          <w:rFonts w:ascii="Cambria" w:hAnsi="Cambria"/>
          <w:b/>
          <w:color w:val="948A54" w:themeColor="background2" w:themeShade="80"/>
          <w:sz w:val="40"/>
          <w:szCs w:val="40"/>
          <w:lang w:val="sr-Cyrl-RS"/>
        </w:rPr>
        <w:t xml:space="preserve"> – </w:t>
      </w:r>
      <w:r w:rsidR="00171720" w:rsidRPr="007D5CB8">
        <w:rPr>
          <w:rFonts w:ascii="Cambria" w:hAnsi="Cambria"/>
          <w:b/>
          <w:color w:val="948A54" w:themeColor="background2" w:themeShade="80"/>
          <w:sz w:val="40"/>
          <w:szCs w:val="40"/>
          <w:lang w:val="sr-Cyrl-RS"/>
        </w:rPr>
        <w:t>2022</w:t>
      </w:r>
      <w:r w:rsidRPr="007D5CB8">
        <w:rPr>
          <w:rFonts w:ascii="Cambria" w:hAnsi="Cambria"/>
          <w:b/>
          <w:color w:val="948A54" w:themeColor="background2" w:themeShade="80"/>
          <w:sz w:val="40"/>
          <w:szCs w:val="40"/>
          <w:lang w:val="sr-Cyrl-RS"/>
        </w:rPr>
        <w:t>. ГОДИНЕ</w:t>
      </w: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71720" w:rsidRPr="007D5CB8" w:rsidRDefault="00171720" w:rsidP="00171720">
      <w:pPr>
        <w:spacing w:before="120" w:after="120"/>
        <w:ind w:firstLine="284"/>
        <w:jc w:val="center"/>
        <w:rPr>
          <w:rFonts w:ascii="Cambria" w:hAnsi="Cambria"/>
          <w:b/>
          <w:sz w:val="40"/>
          <w:szCs w:val="40"/>
          <w:lang w:val="sr-Cyrl-RS"/>
        </w:rPr>
      </w:pPr>
    </w:p>
    <w:p w:rsidR="00171720" w:rsidRPr="000A2440" w:rsidRDefault="00BD5DBB" w:rsidP="00BD5DBB">
      <w:pPr>
        <w:spacing w:before="120" w:after="120"/>
        <w:ind w:firstLine="284"/>
        <w:rPr>
          <w:rFonts w:ascii="Cambria" w:hAnsi="Cambria"/>
          <w:b/>
          <w:color w:val="948A54" w:themeColor="background2" w:themeShade="80"/>
          <w:sz w:val="32"/>
          <w:szCs w:val="32"/>
          <w:lang w:val="sr-Cyrl-RS"/>
        </w:rPr>
      </w:pPr>
      <w:r>
        <w:rPr>
          <w:rFonts w:ascii="Cambria" w:hAnsi="Cambria"/>
          <w:b/>
          <w:color w:val="948A54" w:themeColor="background2" w:themeShade="80"/>
          <w:sz w:val="32"/>
          <w:szCs w:val="32"/>
          <w:lang w:val="sr-Cyrl-RS"/>
        </w:rPr>
        <w:t xml:space="preserve">                                 </w:t>
      </w:r>
      <w:r w:rsidR="00171720" w:rsidRPr="007D5CB8">
        <w:rPr>
          <w:rFonts w:ascii="Cambria" w:hAnsi="Cambria"/>
          <w:b/>
          <w:color w:val="948A54" w:themeColor="background2" w:themeShade="80"/>
          <w:sz w:val="32"/>
          <w:szCs w:val="32"/>
          <w:lang w:val="sr-Cyrl-RS"/>
        </w:rPr>
        <w:t xml:space="preserve">Нови Сад, </w:t>
      </w:r>
      <w:r w:rsidR="000A2440" w:rsidRPr="000A2440">
        <w:rPr>
          <w:rFonts w:ascii="Cambria" w:hAnsi="Cambria"/>
          <w:b/>
          <w:color w:val="948A54" w:themeColor="background2" w:themeShade="80"/>
          <w:sz w:val="32"/>
          <w:szCs w:val="32"/>
          <w:lang w:val="sr-Cyrl-RS"/>
        </w:rPr>
        <w:t>децембар</w:t>
      </w:r>
      <w:r w:rsidR="00171720" w:rsidRPr="007D5CB8">
        <w:rPr>
          <w:rFonts w:ascii="Cambria" w:hAnsi="Cambria"/>
          <w:b/>
          <w:color w:val="948A54" w:themeColor="background2" w:themeShade="80"/>
          <w:sz w:val="32"/>
          <w:szCs w:val="32"/>
          <w:lang w:val="sr-Cyrl-RS"/>
        </w:rPr>
        <w:t xml:space="preserve"> 2018.</w:t>
      </w:r>
      <w:r w:rsidR="00DC5B1A" w:rsidRPr="000A2440">
        <w:rPr>
          <w:rFonts w:ascii="Cambria" w:hAnsi="Cambria"/>
          <w:b/>
          <w:color w:val="948A54" w:themeColor="background2" w:themeShade="80"/>
          <w:sz w:val="32"/>
          <w:szCs w:val="32"/>
          <w:lang w:val="sr-Cyrl-RS"/>
        </w:rPr>
        <w:t xml:space="preserve"> </w:t>
      </w:r>
    </w:p>
    <w:p w:rsidR="00171720" w:rsidRPr="000A2440" w:rsidRDefault="00171720" w:rsidP="00171720">
      <w:pPr>
        <w:spacing w:before="120" w:after="120"/>
        <w:ind w:firstLine="284"/>
        <w:jc w:val="center"/>
        <w:rPr>
          <w:rFonts w:ascii="Cambria" w:hAnsi="Cambria"/>
          <w:b/>
          <w:sz w:val="32"/>
          <w:szCs w:val="32"/>
          <w:lang w:val="sr-Cyrl-RS"/>
        </w:rPr>
      </w:pPr>
    </w:p>
    <w:bookmarkStart w:id="0" w:name="_Toc494978036" w:displacedByCustomXml="next"/>
    <w:sdt>
      <w:sdtPr>
        <w:rPr>
          <w:rFonts w:asciiTheme="minorHAnsi" w:eastAsiaTheme="minorHAnsi" w:hAnsiTheme="minorHAnsi" w:cstheme="minorBidi"/>
          <w:b w:val="0"/>
          <w:bCs w:val="0"/>
          <w:color w:val="auto"/>
          <w:sz w:val="22"/>
          <w:szCs w:val="22"/>
          <w:lang w:val="sr-Cyrl-RS" w:eastAsia="en-US"/>
        </w:rPr>
        <w:id w:val="1409195105"/>
        <w:docPartObj>
          <w:docPartGallery w:val="Table of Contents"/>
          <w:docPartUnique/>
        </w:docPartObj>
      </w:sdtPr>
      <w:sdtEndPr>
        <w:rPr>
          <w:rFonts w:ascii="Cambria" w:hAnsi="Cambria"/>
          <w:noProof/>
        </w:rPr>
      </w:sdtEndPr>
      <w:sdtContent>
        <w:p w:rsidR="00CB2F3D" w:rsidRPr="000A2440" w:rsidRDefault="00466D89">
          <w:pPr>
            <w:pStyle w:val="TOCHeading"/>
            <w:rPr>
              <w:lang w:val="sr-Cyrl-RS"/>
            </w:rPr>
          </w:pPr>
          <w:r w:rsidRPr="000A2440">
            <w:rPr>
              <w:lang w:val="sr-Cyrl-RS"/>
            </w:rPr>
            <w:t>Садржај</w:t>
          </w:r>
        </w:p>
        <w:p w:rsidR="00916E50" w:rsidRPr="00C73D26" w:rsidRDefault="00A42FA0">
          <w:pPr>
            <w:pStyle w:val="TOC1"/>
            <w:tabs>
              <w:tab w:val="left" w:pos="440"/>
              <w:tab w:val="right" w:leader="dot" w:pos="9350"/>
            </w:tabs>
            <w:rPr>
              <w:rFonts w:ascii="Cambria" w:eastAsiaTheme="minorEastAsia" w:hAnsi="Cambria"/>
              <w:noProof/>
            </w:rPr>
          </w:pPr>
          <w:r w:rsidRPr="000A2440">
            <w:rPr>
              <w:rFonts w:asciiTheme="majorHAnsi" w:hAnsiTheme="majorHAnsi"/>
              <w:lang w:val="sr-Cyrl-RS"/>
            </w:rPr>
            <w:fldChar w:fldCharType="begin"/>
          </w:r>
          <w:r w:rsidRPr="000A2440">
            <w:rPr>
              <w:rFonts w:asciiTheme="majorHAnsi" w:hAnsiTheme="majorHAnsi"/>
              <w:lang w:val="sr-Cyrl-RS"/>
            </w:rPr>
            <w:instrText xml:space="preserve"> TOC \o "1-3" \h \z \u </w:instrText>
          </w:r>
          <w:r w:rsidRPr="000A2440">
            <w:rPr>
              <w:rFonts w:asciiTheme="majorHAnsi" w:hAnsiTheme="majorHAnsi"/>
              <w:lang w:val="sr-Cyrl-RS"/>
            </w:rPr>
            <w:fldChar w:fldCharType="separate"/>
          </w:r>
          <w:hyperlink w:anchor="_Toc532531769" w:history="1">
            <w:r w:rsidR="00916E50" w:rsidRPr="00C73D26">
              <w:rPr>
                <w:rStyle w:val="Hyperlink"/>
                <w:rFonts w:ascii="Cambria" w:hAnsi="Cambria"/>
                <w:noProof/>
                <w:lang w:val="sr-Cyrl-RS"/>
              </w:rPr>
              <w:t>1.</w:t>
            </w:r>
            <w:r w:rsidR="00916E50" w:rsidRPr="00C73D26">
              <w:rPr>
                <w:rFonts w:ascii="Cambria" w:eastAsiaTheme="minorEastAsia" w:hAnsi="Cambria"/>
                <w:noProof/>
              </w:rPr>
              <w:tab/>
            </w:r>
            <w:r w:rsidR="00916E50" w:rsidRPr="00C73D26">
              <w:rPr>
                <w:rStyle w:val="Hyperlink"/>
                <w:rFonts w:ascii="Cambria" w:hAnsi="Cambria"/>
                <w:noProof/>
                <w:lang w:val="sr-Cyrl-RS"/>
              </w:rPr>
              <w:t>Уводна реч Градоначелника</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_Toc532531769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4</w:t>
            </w:r>
            <w:r w:rsidR="00916E50" w:rsidRPr="00C73D26">
              <w:rPr>
                <w:rFonts w:ascii="Cambria" w:hAnsi="Cambria"/>
                <w:noProof/>
                <w:webHidden/>
              </w:rPr>
              <w:fldChar w:fldCharType="end"/>
            </w:r>
          </w:hyperlink>
        </w:p>
        <w:p w:rsidR="00916E50" w:rsidRPr="00C73D26" w:rsidRDefault="0077106B">
          <w:pPr>
            <w:pStyle w:val="TOC1"/>
            <w:tabs>
              <w:tab w:val="left" w:pos="440"/>
              <w:tab w:val="right" w:leader="dot" w:pos="9350"/>
            </w:tabs>
            <w:rPr>
              <w:rFonts w:ascii="Cambria" w:eastAsiaTheme="minorEastAsia" w:hAnsi="Cambria"/>
              <w:noProof/>
            </w:rPr>
          </w:pPr>
          <w:hyperlink w:anchor="_Toc532531770" w:history="1">
            <w:r w:rsidR="00916E50" w:rsidRPr="00C73D26">
              <w:rPr>
                <w:rStyle w:val="Hyperlink"/>
                <w:rFonts w:ascii="Cambria" w:hAnsi="Cambria"/>
                <w:noProof/>
                <w:lang w:val="sr-Cyrl-RS"/>
              </w:rPr>
              <w:t>2.</w:t>
            </w:r>
            <w:r w:rsidR="00916E50" w:rsidRPr="00C73D26">
              <w:rPr>
                <w:rFonts w:ascii="Cambria" w:eastAsiaTheme="minorEastAsia" w:hAnsi="Cambria"/>
                <w:noProof/>
              </w:rPr>
              <w:tab/>
            </w:r>
            <w:r w:rsidR="00916E50" w:rsidRPr="00C73D26">
              <w:rPr>
                <w:rStyle w:val="Hyperlink"/>
                <w:rFonts w:ascii="Cambria" w:hAnsi="Cambria"/>
                <w:noProof/>
                <w:lang w:val="sr-Cyrl-RS"/>
              </w:rPr>
              <w:t>Млади</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_Toc532531770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5</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71" w:history="1">
            <w:r w:rsidR="00916E50" w:rsidRPr="00C73D26">
              <w:rPr>
                <w:rStyle w:val="Hyperlink"/>
                <w:rFonts w:ascii="Cambria" w:hAnsi="Cambria"/>
                <w:noProof/>
                <w:lang w:val="sr-Cyrl-RS"/>
              </w:rPr>
              <w:t>2.1.</w:t>
            </w:r>
            <w:r w:rsidR="00916E50" w:rsidRPr="00C73D26">
              <w:rPr>
                <w:rFonts w:ascii="Cambria" w:eastAsiaTheme="minorEastAsia" w:hAnsi="Cambria"/>
                <w:noProof/>
              </w:rPr>
              <w:tab/>
            </w:r>
            <w:r w:rsidR="00916E50" w:rsidRPr="00C73D26">
              <w:rPr>
                <w:rStyle w:val="Hyperlink"/>
                <w:rFonts w:ascii="Cambria" w:hAnsi="Cambria"/>
                <w:noProof/>
                <w:lang w:val="sr-Cyrl-RS"/>
              </w:rPr>
              <w:t>Млади у Новом Саду</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_Toc532531771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5</w:t>
            </w:r>
            <w:r w:rsidR="00916E50" w:rsidRPr="00C73D26">
              <w:rPr>
                <w:rFonts w:ascii="Cambria" w:hAnsi="Cambria"/>
                <w:noProof/>
                <w:webHidden/>
              </w:rPr>
              <w:fldChar w:fldCharType="end"/>
            </w:r>
          </w:hyperlink>
        </w:p>
        <w:p w:rsidR="00916E50" w:rsidRPr="00C73D26" w:rsidRDefault="0077106B">
          <w:pPr>
            <w:pStyle w:val="TOC1"/>
            <w:tabs>
              <w:tab w:val="left" w:pos="440"/>
              <w:tab w:val="right" w:leader="dot" w:pos="9350"/>
            </w:tabs>
            <w:rPr>
              <w:rFonts w:ascii="Cambria" w:eastAsiaTheme="minorEastAsia" w:hAnsi="Cambria"/>
              <w:noProof/>
            </w:rPr>
          </w:pPr>
          <w:hyperlink w:anchor="_Toc532531772" w:history="1">
            <w:r w:rsidR="00916E50" w:rsidRPr="00C73D26">
              <w:rPr>
                <w:rStyle w:val="Hyperlink"/>
                <w:rFonts w:ascii="Cambria" w:hAnsi="Cambria"/>
                <w:noProof/>
                <w:lang w:val="sr-Cyrl-RS"/>
              </w:rPr>
              <w:t>3.</w:t>
            </w:r>
            <w:r w:rsidR="00916E50" w:rsidRPr="00C73D26">
              <w:rPr>
                <w:rFonts w:ascii="Cambria" w:eastAsiaTheme="minorEastAsia" w:hAnsi="Cambria"/>
                <w:noProof/>
              </w:rPr>
              <w:tab/>
            </w:r>
            <w:r w:rsidR="00916E50" w:rsidRPr="00C73D26">
              <w:rPr>
                <w:rStyle w:val="Hyperlink"/>
                <w:rFonts w:ascii="Cambria" w:hAnsi="Cambria"/>
                <w:noProof/>
                <w:lang w:val="sr-Cyrl-RS"/>
              </w:rPr>
              <w:t>Елементи локалне омладинске политике</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_Toc532531772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6</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73" w:history="1">
            <w:r w:rsidR="00916E50" w:rsidRPr="00C73D26">
              <w:rPr>
                <w:rStyle w:val="Hyperlink"/>
                <w:rFonts w:ascii="Cambria" w:hAnsi="Cambria"/>
                <w:noProof/>
                <w:lang w:val="sr-Cyrl-RS"/>
              </w:rPr>
              <w:t>3.1.</w:t>
            </w:r>
            <w:r w:rsidR="00916E50" w:rsidRPr="00C73D26">
              <w:rPr>
                <w:rFonts w:ascii="Cambria" w:eastAsiaTheme="minorEastAsia" w:hAnsi="Cambria"/>
                <w:noProof/>
              </w:rPr>
              <w:tab/>
            </w:r>
            <w:r w:rsidR="00916E50" w:rsidRPr="00C73D26">
              <w:rPr>
                <w:rStyle w:val="Hyperlink"/>
                <w:rFonts w:ascii="Cambria" w:hAnsi="Cambria"/>
                <w:noProof/>
                <w:lang w:val="sr-Cyrl-RS"/>
              </w:rPr>
              <w:t>Град Нови Сад</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_Toc532531773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6</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74" w:history="1">
            <w:r w:rsidR="00916E50" w:rsidRPr="00C73D26">
              <w:rPr>
                <w:rStyle w:val="Hyperlink"/>
                <w:rFonts w:ascii="Cambria" w:hAnsi="Cambria"/>
                <w:noProof/>
                <w:lang w:val="sr-Cyrl-RS"/>
              </w:rPr>
              <w:t>3.2.</w:t>
            </w:r>
            <w:r w:rsidR="00916E50" w:rsidRPr="00C73D26">
              <w:rPr>
                <w:rFonts w:ascii="Cambria" w:eastAsiaTheme="minorEastAsia" w:hAnsi="Cambria"/>
                <w:noProof/>
              </w:rPr>
              <w:tab/>
            </w:r>
            <w:r w:rsidR="00916E50" w:rsidRPr="00C73D26">
              <w:rPr>
                <w:rStyle w:val="Hyperlink"/>
                <w:rFonts w:ascii="Cambria" w:hAnsi="Cambria"/>
                <w:noProof/>
                <w:lang w:val="sr-Cyrl-RS"/>
              </w:rPr>
              <w:t>Канцеларија за младе</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_Toc532531774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6</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75" w:history="1">
            <w:r w:rsidR="00916E50" w:rsidRPr="00C73D26">
              <w:rPr>
                <w:rStyle w:val="Hyperlink"/>
                <w:rFonts w:ascii="Cambria" w:hAnsi="Cambria"/>
                <w:noProof/>
                <w:lang w:val="sr-Cyrl-RS"/>
              </w:rPr>
              <w:t>3.3.</w:t>
            </w:r>
            <w:r w:rsidR="00916E50" w:rsidRPr="00C73D26">
              <w:rPr>
                <w:rFonts w:ascii="Cambria" w:eastAsiaTheme="minorEastAsia" w:hAnsi="Cambria"/>
                <w:noProof/>
              </w:rPr>
              <w:tab/>
            </w:r>
            <w:r w:rsidR="00916E50" w:rsidRPr="00C73D26">
              <w:rPr>
                <w:rStyle w:val="Hyperlink"/>
                <w:rFonts w:ascii="Cambria" w:hAnsi="Cambria"/>
                <w:noProof/>
                <w:lang w:val="sr-Cyrl-RS"/>
              </w:rPr>
              <w:t>Омладински клуб</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_Toc532531775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6</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76" w:history="1">
            <w:r w:rsidR="00916E50" w:rsidRPr="00C73D26">
              <w:rPr>
                <w:rStyle w:val="Hyperlink"/>
                <w:rFonts w:ascii="Cambria" w:hAnsi="Cambria"/>
                <w:noProof/>
                <w:lang w:val="sr-Cyrl-RS"/>
              </w:rPr>
              <w:t>3.4.</w:t>
            </w:r>
            <w:r w:rsidR="00916E50" w:rsidRPr="00C73D26">
              <w:rPr>
                <w:rFonts w:ascii="Cambria" w:eastAsiaTheme="minorEastAsia" w:hAnsi="Cambria"/>
                <w:noProof/>
              </w:rPr>
              <w:tab/>
            </w:r>
            <w:r w:rsidR="00916E50" w:rsidRPr="00C73D26">
              <w:rPr>
                <w:rStyle w:val="Hyperlink"/>
                <w:rFonts w:ascii="Cambria" w:hAnsi="Cambria"/>
                <w:noProof/>
                <w:lang w:val="sr-Cyrl-RS"/>
              </w:rPr>
              <w:t>Савет за младе</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_Toc532531776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6</w:t>
            </w:r>
            <w:r w:rsidR="00916E50" w:rsidRPr="00C73D26">
              <w:rPr>
                <w:rFonts w:ascii="Cambria" w:hAnsi="Cambria"/>
                <w:noProof/>
                <w:webHidden/>
              </w:rPr>
              <w:fldChar w:fldCharType="end"/>
            </w:r>
          </w:hyperlink>
        </w:p>
        <w:p w:rsidR="00916E50" w:rsidRPr="00C73D26" w:rsidRDefault="0077106B">
          <w:pPr>
            <w:pStyle w:val="TOC2"/>
            <w:tabs>
              <w:tab w:val="right" w:leader="dot" w:pos="9350"/>
            </w:tabs>
            <w:rPr>
              <w:rFonts w:ascii="Cambria" w:eastAsiaTheme="minorEastAsia" w:hAnsi="Cambria"/>
              <w:noProof/>
            </w:rPr>
          </w:pPr>
          <w:hyperlink w:anchor="_Toc532531777" w:history="1">
            <w:r w:rsidR="00916E50" w:rsidRPr="00C73D26">
              <w:rPr>
                <w:rStyle w:val="Hyperlink"/>
                <w:rFonts w:ascii="Cambria" w:hAnsi="Cambria"/>
                <w:noProof/>
                <w:lang w:val="sr-Latn-RS"/>
              </w:rPr>
              <w:t>3.5.</w:t>
            </w:r>
            <w:r w:rsidR="00916E50" w:rsidRPr="00C73D26">
              <w:rPr>
                <w:rStyle w:val="Hyperlink"/>
                <w:rFonts w:ascii="Cambria" w:hAnsi="Cambria"/>
                <w:noProof/>
                <w:lang w:val="sr-Cyrl-RS"/>
              </w:rPr>
              <w:t xml:space="preserve"> </w:t>
            </w:r>
            <w:r w:rsidR="00BA7704">
              <w:rPr>
                <w:rStyle w:val="Hyperlink"/>
                <w:rFonts w:ascii="Cambria" w:hAnsi="Cambria"/>
                <w:noProof/>
              </w:rPr>
              <w:t xml:space="preserve">      </w:t>
            </w:r>
            <w:r w:rsidR="00916E50" w:rsidRPr="00C73D26">
              <w:rPr>
                <w:rStyle w:val="Hyperlink"/>
                <w:rFonts w:ascii="Cambria" w:hAnsi="Cambria"/>
                <w:noProof/>
                <w:lang w:val="sr-Cyrl-RS"/>
              </w:rPr>
              <w:t xml:space="preserve">Градоначелников  Савет за </w:t>
            </w:r>
            <w:r w:rsidR="00916E50" w:rsidRPr="00C73D26">
              <w:rPr>
                <w:rStyle w:val="Hyperlink"/>
                <w:rFonts w:ascii="Cambria" w:hAnsi="Cambria"/>
                <w:noProof/>
              </w:rPr>
              <w:t>младе</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_Toc532531777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7</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78" w:history="1">
            <w:r w:rsidR="001E04B4">
              <w:rPr>
                <w:rStyle w:val="Hyperlink"/>
                <w:rFonts w:ascii="Cambria" w:hAnsi="Cambria"/>
                <w:noProof/>
                <w:lang w:val="sr-Cyrl-RS"/>
              </w:rPr>
              <w:t>3</w:t>
            </w:r>
            <w:r w:rsidR="001E04B4">
              <w:rPr>
                <w:rStyle w:val="Hyperlink"/>
                <w:rFonts w:ascii="Cambria" w:hAnsi="Cambria"/>
                <w:noProof/>
              </w:rPr>
              <w:t>.</w:t>
            </w:r>
            <w:r w:rsidR="001E04B4">
              <w:rPr>
                <w:rStyle w:val="Hyperlink"/>
                <w:rFonts w:ascii="Cambria" w:hAnsi="Cambria"/>
                <w:noProof/>
                <w:lang w:val="sr-Cyrl-RS"/>
              </w:rPr>
              <w:t>6</w:t>
            </w:r>
            <w:r w:rsidR="00916E50" w:rsidRPr="00C73D26">
              <w:rPr>
                <w:rStyle w:val="Hyperlink"/>
                <w:rFonts w:ascii="Cambria" w:hAnsi="Cambria"/>
                <w:noProof/>
                <w:lang w:val="sr-Cyrl-RS"/>
              </w:rPr>
              <w:t>.</w:t>
            </w:r>
            <w:r w:rsidR="00916E50" w:rsidRPr="00C73D26">
              <w:rPr>
                <w:rFonts w:ascii="Cambria" w:eastAsiaTheme="minorEastAsia" w:hAnsi="Cambria"/>
                <w:noProof/>
              </w:rPr>
              <w:tab/>
            </w:r>
            <w:r w:rsidR="00916E50" w:rsidRPr="00C73D26">
              <w:rPr>
                <w:rStyle w:val="Hyperlink"/>
                <w:rFonts w:ascii="Cambria" w:hAnsi="Cambria"/>
                <w:noProof/>
                <w:lang w:val="sr-Cyrl-RS"/>
              </w:rPr>
              <w:t>Омладинска престоница Европе Нови Сад – ОПЕНС 2019</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_Toc532531778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7</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79" w:history="1">
            <w:r w:rsidR="001E04B4">
              <w:rPr>
                <w:rStyle w:val="Hyperlink"/>
                <w:rFonts w:ascii="Cambria" w:hAnsi="Cambria"/>
                <w:noProof/>
                <w:lang w:val="sr-Cyrl-RS"/>
              </w:rPr>
              <w:t>3.</w:t>
            </w:r>
            <w:r w:rsidR="001E04B4">
              <w:rPr>
                <w:rStyle w:val="Hyperlink"/>
                <w:rFonts w:ascii="Cambria" w:hAnsi="Cambria"/>
                <w:noProof/>
              </w:rPr>
              <w:t>7</w:t>
            </w:r>
            <w:r w:rsidR="00916E50" w:rsidRPr="00C73D26">
              <w:rPr>
                <w:rStyle w:val="Hyperlink"/>
                <w:rFonts w:ascii="Cambria" w:hAnsi="Cambria"/>
                <w:noProof/>
                <w:lang w:val="sr-Cyrl-RS"/>
              </w:rPr>
              <w:t>.</w:t>
            </w:r>
            <w:r w:rsidR="00916E50" w:rsidRPr="00C73D26">
              <w:rPr>
                <w:rFonts w:ascii="Cambria" w:eastAsiaTheme="minorEastAsia" w:hAnsi="Cambria"/>
                <w:noProof/>
              </w:rPr>
              <w:tab/>
            </w:r>
            <w:r w:rsidR="00916E50" w:rsidRPr="00C73D26">
              <w:rPr>
                <w:rStyle w:val="Hyperlink"/>
                <w:rFonts w:ascii="Cambria" w:hAnsi="Cambria"/>
                <w:noProof/>
                <w:lang w:val="sr-Cyrl-RS"/>
              </w:rPr>
              <w:t>Новосадски омладински форум - НОФ</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_Toc532531779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8</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80" w:history="1">
            <w:r w:rsidR="001E04B4">
              <w:rPr>
                <w:rStyle w:val="Hyperlink"/>
                <w:rFonts w:ascii="Cambria" w:hAnsi="Cambria"/>
                <w:noProof/>
                <w:lang w:val="sr-Cyrl-RS"/>
              </w:rPr>
              <w:t>3.8</w:t>
            </w:r>
            <w:r w:rsidR="00916E50" w:rsidRPr="00C73D26">
              <w:rPr>
                <w:rStyle w:val="Hyperlink"/>
                <w:rFonts w:ascii="Cambria" w:hAnsi="Cambria"/>
                <w:noProof/>
                <w:lang w:val="sr-Cyrl-RS"/>
              </w:rPr>
              <w:t>.</w:t>
            </w:r>
            <w:r w:rsidR="00916E50" w:rsidRPr="00C73D26">
              <w:rPr>
                <w:rFonts w:ascii="Cambria" w:eastAsiaTheme="minorEastAsia" w:hAnsi="Cambria"/>
                <w:noProof/>
              </w:rPr>
              <w:tab/>
            </w:r>
            <w:r w:rsidR="00916E50" w:rsidRPr="00C73D26">
              <w:rPr>
                <w:rStyle w:val="Hyperlink"/>
                <w:rFonts w:ascii="Cambria" w:hAnsi="Cambria"/>
                <w:noProof/>
                <w:lang w:val="sr-Cyrl-RS"/>
              </w:rPr>
              <w:t>Удружења и институције</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_Toc532531780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8</w:t>
            </w:r>
            <w:r w:rsidR="00916E50" w:rsidRPr="00C73D26">
              <w:rPr>
                <w:rFonts w:ascii="Cambria" w:hAnsi="Cambria"/>
                <w:noProof/>
                <w:webHidden/>
              </w:rPr>
              <w:fldChar w:fldCharType="end"/>
            </w:r>
          </w:hyperlink>
        </w:p>
        <w:p w:rsidR="00916E50" w:rsidRPr="00C73D26" w:rsidRDefault="0077106B">
          <w:pPr>
            <w:pStyle w:val="TOC1"/>
            <w:tabs>
              <w:tab w:val="left" w:pos="440"/>
              <w:tab w:val="right" w:leader="dot" w:pos="9350"/>
            </w:tabs>
            <w:rPr>
              <w:rFonts w:ascii="Cambria" w:eastAsiaTheme="minorEastAsia" w:hAnsi="Cambria"/>
              <w:noProof/>
            </w:rPr>
          </w:pPr>
          <w:hyperlink w:anchor="_Toc532531781" w:history="1">
            <w:r w:rsidR="00916E50" w:rsidRPr="00C73D26">
              <w:rPr>
                <w:rStyle w:val="Hyperlink"/>
                <w:rFonts w:ascii="Cambria" w:hAnsi="Cambria"/>
                <w:noProof/>
                <w:lang w:val="sr-Cyrl-RS"/>
              </w:rPr>
              <w:t>4.</w:t>
            </w:r>
            <w:r w:rsidR="00916E50" w:rsidRPr="00C73D26">
              <w:rPr>
                <w:rFonts w:ascii="Cambria" w:eastAsiaTheme="minorEastAsia" w:hAnsi="Cambria"/>
                <w:noProof/>
              </w:rPr>
              <w:tab/>
            </w:r>
            <w:r w:rsidR="00916E50" w:rsidRPr="00C73D26">
              <w:rPr>
                <w:rStyle w:val="Hyperlink"/>
                <w:rFonts w:ascii="Cambria" w:hAnsi="Cambria"/>
                <w:noProof/>
                <w:lang w:val="sr-Cyrl-RS"/>
              </w:rPr>
              <w:t>Локални акциони план за младе</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_Toc532531781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9</w:t>
            </w:r>
            <w:r w:rsidR="00916E50" w:rsidRPr="00C73D26">
              <w:rPr>
                <w:rFonts w:ascii="Cambria" w:hAnsi="Cambria"/>
                <w:noProof/>
                <w:webHidden/>
              </w:rPr>
              <w:fldChar w:fldCharType="end"/>
            </w:r>
          </w:hyperlink>
        </w:p>
        <w:p w:rsidR="00916E50" w:rsidRPr="00C73D26" w:rsidRDefault="0077106B">
          <w:pPr>
            <w:pStyle w:val="TOC2"/>
            <w:tabs>
              <w:tab w:val="right" w:leader="dot" w:pos="9350"/>
            </w:tabs>
            <w:rPr>
              <w:rFonts w:ascii="Cambria" w:eastAsiaTheme="minorEastAsia" w:hAnsi="Cambria"/>
              <w:noProof/>
            </w:rPr>
          </w:pPr>
          <w:hyperlink w:anchor="_Toc532531782" w:history="1">
            <w:r w:rsidR="00916E50" w:rsidRPr="00C73D26">
              <w:rPr>
                <w:rStyle w:val="Hyperlink"/>
                <w:rFonts w:ascii="Cambria" w:hAnsi="Cambria"/>
                <w:noProof/>
                <w:lang w:val="sr-Cyrl-RS"/>
              </w:rPr>
              <w:t>4.1. Зашто Локални  акциони план?</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_Toc532531782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9</w:t>
            </w:r>
            <w:r w:rsidR="00916E50" w:rsidRPr="00C73D26">
              <w:rPr>
                <w:rFonts w:ascii="Cambria" w:hAnsi="Cambria"/>
                <w:noProof/>
                <w:webHidden/>
              </w:rPr>
              <w:fldChar w:fldCharType="end"/>
            </w:r>
          </w:hyperlink>
        </w:p>
        <w:p w:rsidR="00916E50" w:rsidRPr="00C73D26" w:rsidRDefault="0077106B">
          <w:pPr>
            <w:pStyle w:val="TOC2"/>
            <w:tabs>
              <w:tab w:val="right" w:leader="dot" w:pos="9350"/>
            </w:tabs>
            <w:rPr>
              <w:rFonts w:ascii="Cambria" w:eastAsiaTheme="minorEastAsia" w:hAnsi="Cambria"/>
              <w:noProof/>
            </w:rPr>
          </w:pPr>
          <w:hyperlink w:anchor="_Toc532531783" w:history="1">
            <w:r w:rsidR="00916E50" w:rsidRPr="00C73D26">
              <w:rPr>
                <w:rStyle w:val="Hyperlink"/>
                <w:rFonts w:ascii="Cambria" w:hAnsi="Cambria"/>
                <w:noProof/>
                <w:lang w:val="sr-Cyrl-RS"/>
              </w:rPr>
              <w:t>4.2. Радна група за израду Локалног акционог плана</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_Toc532531783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9</w:t>
            </w:r>
            <w:r w:rsidR="00916E50" w:rsidRPr="00C73D26">
              <w:rPr>
                <w:rFonts w:ascii="Cambria" w:hAnsi="Cambria"/>
                <w:noProof/>
                <w:webHidden/>
              </w:rPr>
              <w:fldChar w:fldCharType="end"/>
            </w:r>
          </w:hyperlink>
        </w:p>
        <w:p w:rsidR="00916E50" w:rsidRPr="00C73D26" w:rsidRDefault="0077106B">
          <w:pPr>
            <w:pStyle w:val="TOC2"/>
            <w:tabs>
              <w:tab w:val="right" w:leader="dot" w:pos="9350"/>
            </w:tabs>
            <w:rPr>
              <w:rFonts w:ascii="Cambria" w:eastAsiaTheme="minorEastAsia" w:hAnsi="Cambria"/>
              <w:noProof/>
            </w:rPr>
          </w:pPr>
          <w:hyperlink w:anchor="_Toc532531784" w:history="1">
            <w:r w:rsidR="00E243E0">
              <w:rPr>
                <w:rStyle w:val="Hyperlink"/>
                <w:rFonts w:ascii="Cambria" w:hAnsi="Cambria"/>
                <w:noProof/>
                <w:lang w:val="sr-Cyrl-RS"/>
              </w:rPr>
              <w:t>4.3</w:t>
            </w:r>
            <w:r w:rsidR="00916E50" w:rsidRPr="00C73D26">
              <w:rPr>
                <w:rStyle w:val="Hyperlink"/>
                <w:rFonts w:ascii="Cambria" w:hAnsi="Cambria"/>
                <w:noProof/>
                <w:lang w:val="sr-Cyrl-RS"/>
              </w:rPr>
              <w:t>. Принципи и вредности</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_Toc532531784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11</w:t>
            </w:r>
            <w:r w:rsidR="00916E50" w:rsidRPr="00C73D26">
              <w:rPr>
                <w:rFonts w:ascii="Cambria" w:hAnsi="Cambria"/>
                <w:noProof/>
                <w:webHidden/>
              </w:rPr>
              <w:fldChar w:fldCharType="end"/>
            </w:r>
          </w:hyperlink>
        </w:p>
        <w:p w:rsidR="00916E50" w:rsidRPr="00C73D26" w:rsidRDefault="0077106B">
          <w:pPr>
            <w:pStyle w:val="TOC2"/>
            <w:tabs>
              <w:tab w:val="right" w:leader="dot" w:pos="9350"/>
            </w:tabs>
            <w:rPr>
              <w:rFonts w:ascii="Cambria" w:eastAsiaTheme="minorEastAsia" w:hAnsi="Cambria"/>
              <w:noProof/>
            </w:rPr>
          </w:pPr>
          <w:hyperlink w:anchor="_Toc532531785" w:history="1">
            <w:r w:rsidR="00E243E0">
              <w:rPr>
                <w:rStyle w:val="Hyperlink"/>
                <w:rFonts w:ascii="Cambria" w:hAnsi="Cambria"/>
                <w:noProof/>
                <w:lang w:val="sr-Cyrl-RS"/>
              </w:rPr>
              <w:t>4.4</w:t>
            </w:r>
            <w:r w:rsidR="00916E50" w:rsidRPr="00C73D26">
              <w:rPr>
                <w:rStyle w:val="Hyperlink"/>
                <w:rFonts w:ascii="Cambria" w:hAnsi="Cambria"/>
                <w:noProof/>
                <w:lang w:val="sr-Cyrl-RS"/>
              </w:rPr>
              <w:t>. Методологија израде Локалног акционог плана</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_Toc532531785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12</w:t>
            </w:r>
            <w:r w:rsidR="00916E50" w:rsidRPr="00C73D26">
              <w:rPr>
                <w:rFonts w:ascii="Cambria" w:hAnsi="Cambria"/>
                <w:noProof/>
                <w:webHidden/>
              </w:rPr>
              <w:fldChar w:fldCharType="end"/>
            </w:r>
          </w:hyperlink>
        </w:p>
        <w:p w:rsidR="00916E50" w:rsidRPr="00C73D26" w:rsidRDefault="0077106B">
          <w:pPr>
            <w:pStyle w:val="TOC2"/>
            <w:tabs>
              <w:tab w:val="right" w:leader="dot" w:pos="9350"/>
            </w:tabs>
            <w:rPr>
              <w:rFonts w:ascii="Cambria" w:eastAsiaTheme="minorEastAsia" w:hAnsi="Cambria"/>
              <w:noProof/>
            </w:rPr>
          </w:pPr>
          <w:hyperlink w:anchor="_Toc532531786" w:history="1">
            <w:r w:rsidR="00E243E0">
              <w:rPr>
                <w:rStyle w:val="Hyperlink"/>
                <w:rFonts w:ascii="Cambria" w:hAnsi="Cambria"/>
                <w:noProof/>
                <w:lang w:val="sr-Cyrl-RS"/>
              </w:rPr>
              <w:t>4.5</w:t>
            </w:r>
            <w:r w:rsidR="00916E50" w:rsidRPr="00C73D26">
              <w:rPr>
                <w:rStyle w:val="Hyperlink"/>
                <w:rFonts w:ascii="Cambria" w:hAnsi="Cambria"/>
                <w:noProof/>
                <w:lang w:val="sr-Cyrl-RS"/>
              </w:rPr>
              <w:t>. Истраживање</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_Toc532531786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13</w:t>
            </w:r>
            <w:r w:rsidR="00916E50" w:rsidRPr="00C73D26">
              <w:rPr>
                <w:rFonts w:ascii="Cambria" w:hAnsi="Cambria"/>
                <w:noProof/>
                <w:webHidden/>
              </w:rPr>
              <w:fldChar w:fldCharType="end"/>
            </w:r>
          </w:hyperlink>
        </w:p>
        <w:p w:rsidR="00916E50" w:rsidRPr="00C73D26" w:rsidRDefault="0077106B">
          <w:pPr>
            <w:pStyle w:val="TOC1"/>
            <w:tabs>
              <w:tab w:val="left" w:pos="440"/>
              <w:tab w:val="right" w:leader="dot" w:pos="9350"/>
            </w:tabs>
            <w:rPr>
              <w:rFonts w:ascii="Cambria" w:eastAsiaTheme="minorEastAsia" w:hAnsi="Cambria"/>
              <w:noProof/>
            </w:rPr>
          </w:pPr>
          <w:hyperlink w:anchor="_Toc532531787" w:history="1">
            <w:r w:rsidR="00916E50" w:rsidRPr="00C73D26">
              <w:rPr>
                <w:rStyle w:val="Hyperlink"/>
                <w:rFonts w:ascii="Cambria" w:hAnsi="Cambria"/>
                <w:noProof/>
                <w:lang w:val="sr-Cyrl-RS"/>
              </w:rPr>
              <w:t>5.</w:t>
            </w:r>
            <w:r w:rsidR="00916E50" w:rsidRPr="00C73D26">
              <w:rPr>
                <w:rFonts w:ascii="Cambria" w:eastAsiaTheme="minorEastAsia" w:hAnsi="Cambria"/>
                <w:noProof/>
              </w:rPr>
              <w:tab/>
            </w:r>
            <w:r w:rsidR="00916E50" w:rsidRPr="00C73D26">
              <w:rPr>
                <w:rStyle w:val="Hyperlink"/>
                <w:rFonts w:ascii="Cambria" w:hAnsi="Cambria"/>
                <w:noProof/>
                <w:lang w:val="sr-Cyrl-RS"/>
              </w:rPr>
              <w:t>Приоритети</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_Toc532531787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13</w:t>
            </w:r>
            <w:r w:rsidR="00916E50" w:rsidRPr="00C73D26">
              <w:rPr>
                <w:rFonts w:ascii="Cambria" w:hAnsi="Cambria"/>
                <w:noProof/>
                <w:webHidden/>
              </w:rPr>
              <w:fldChar w:fldCharType="end"/>
            </w:r>
          </w:hyperlink>
        </w:p>
        <w:p w:rsidR="00916E50" w:rsidRPr="00C73D26" w:rsidRDefault="0077106B">
          <w:pPr>
            <w:pStyle w:val="TOC2"/>
            <w:tabs>
              <w:tab w:val="right" w:leader="dot" w:pos="9350"/>
            </w:tabs>
            <w:rPr>
              <w:rFonts w:ascii="Cambria" w:eastAsiaTheme="minorEastAsia" w:hAnsi="Cambria"/>
              <w:noProof/>
            </w:rPr>
          </w:pPr>
          <w:hyperlink w:anchor="_Toc532531788" w:history="1">
            <w:r w:rsidR="00916E50" w:rsidRPr="00C73D26">
              <w:rPr>
                <w:rStyle w:val="Hyperlink"/>
                <w:rFonts w:ascii="Cambria" w:hAnsi="Cambria"/>
                <w:noProof/>
                <w:lang w:val="sr-Cyrl-RS"/>
              </w:rPr>
              <w:t>5.1. Надциљеви</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_Toc532531788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15</w:t>
            </w:r>
            <w:r w:rsidR="00916E50" w:rsidRPr="00C73D26">
              <w:rPr>
                <w:rFonts w:ascii="Cambria" w:hAnsi="Cambria"/>
                <w:noProof/>
                <w:webHidden/>
              </w:rPr>
              <w:fldChar w:fldCharType="end"/>
            </w:r>
          </w:hyperlink>
        </w:p>
        <w:p w:rsidR="00916E50" w:rsidRPr="00C73D26" w:rsidRDefault="0077106B">
          <w:pPr>
            <w:pStyle w:val="TOC2"/>
            <w:tabs>
              <w:tab w:val="right" w:leader="dot" w:pos="9350"/>
            </w:tabs>
            <w:rPr>
              <w:rFonts w:ascii="Cambria" w:eastAsiaTheme="minorEastAsia" w:hAnsi="Cambria"/>
              <w:noProof/>
            </w:rPr>
          </w:pPr>
          <w:hyperlink w:anchor="_Toc532531789" w:history="1">
            <w:r w:rsidR="00916E50" w:rsidRPr="00C73D26">
              <w:rPr>
                <w:rStyle w:val="Hyperlink"/>
                <w:rFonts w:ascii="Cambria" w:eastAsia="ArialOOEnc" w:hAnsi="Cambria"/>
                <w:noProof/>
                <w:lang w:val="sr-Cyrl-RS"/>
              </w:rPr>
              <w:t>5.2. Међусекторска сарадња</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_Toc532531789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16</w:t>
            </w:r>
            <w:r w:rsidR="00916E50" w:rsidRPr="00C73D26">
              <w:rPr>
                <w:rFonts w:ascii="Cambria" w:hAnsi="Cambria"/>
                <w:noProof/>
                <w:webHidden/>
              </w:rPr>
              <w:fldChar w:fldCharType="end"/>
            </w:r>
          </w:hyperlink>
        </w:p>
        <w:p w:rsidR="00916E50" w:rsidRPr="00C73D26" w:rsidRDefault="0077106B">
          <w:pPr>
            <w:pStyle w:val="TOC1"/>
            <w:tabs>
              <w:tab w:val="left" w:pos="440"/>
              <w:tab w:val="right" w:leader="dot" w:pos="9350"/>
            </w:tabs>
            <w:rPr>
              <w:rFonts w:ascii="Cambria" w:eastAsiaTheme="minorEastAsia" w:hAnsi="Cambria"/>
              <w:noProof/>
            </w:rPr>
          </w:pPr>
          <w:hyperlink w:anchor="_Toc532531790" w:history="1">
            <w:r w:rsidR="00916E50" w:rsidRPr="00C73D26">
              <w:rPr>
                <w:rStyle w:val="Hyperlink"/>
                <w:rFonts w:ascii="Cambria" w:hAnsi="Cambria"/>
                <w:noProof/>
                <w:lang w:val="sr-Cyrl-RS"/>
              </w:rPr>
              <w:t>6.</w:t>
            </w:r>
            <w:r w:rsidR="00916E50" w:rsidRPr="00C73D26">
              <w:rPr>
                <w:rFonts w:ascii="Cambria" w:eastAsiaTheme="minorEastAsia" w:hAnsi="Cambria"/>
                <w:noProof/>
              </w:rPr>
              <w:tab/>
            </w:r>
            <w:r w:rsidR="00916E50" w:rsidRPr="00C73D26">
              <w:rPr>
                <w:rStyle w:val="Hyperlink"/>
                <w:rFonts w:ascii="Cambria" w:hAnsi="Cambria"/>
                <w:noProof/>
                <w:lang w:val="sr-Cyrl-RS"/>
              </w:rPr>
              <w:t>Акциони план по областима</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_Toc532531790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17</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91" w:history="1">
            <w:r w:rsidR="00916E50" w:rsidRPr="00C73D26">
              <w:rPr>
                <w:rStyle w:val="Hyperlink"/>
                <w:rFonts w:ascii="Cambria" w:hAnsi="Cambria"/>
                <w:noProof/>
                <w:lang w:val="sr-Cyrl-RS"/>
              </w:rPr>
              <w:t>6.1.</w:t>
            </w:r>
            <w:r w:rsidR="00916E50" w:rsidRPr="00C73D26">
              <w:rPr>
                <w:rFonts w:ascii="Cambria" w:eastAsiaTheme="minorEastAsia" w:hAnsi="Cambria"/>
                <w:noProof/>
              </w:rPr>
              <w:tab/>
            </w:r>
            <w:r w:rsidR="00916E50" w:rsidRPr="00C73D26">
              <w:rPr>
                <w:rStyle w:val="Hyperlink"/>
                <w:rFonts w:ascii="Cambria" w:hAnsi="Cambria"/>
                <w:noProof/>
                <w:lang w:val="sr-Cyrl-RS"/>
              </w:rPr>
              <w:t>Образовање младих</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_Toc532531791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17</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92" w:history="1">
            <w:r w:rsidR="00916E50" w:rsidRPr="00C73D26">
              <w:rPr>
                <w:rStyle w:val="Hyperlink"/>
                <w:rFonts w:ascii="Cambria" w:hAnsi="Cambria"/>
                <w:noProof/>
                <w:lang w:val="sr-Cyrl-RS"/>
              </w:rPr>
              <w:t>6.2.</w:t>
            </w:r>
            <w:r w:rsidR="00916E50" w:rsidRPr="00C73D26">
              <w:rPr>
                <w:rFonts w:ascii="Cambria" w:eastAsiaTheme="minorEastAsia" w:hAnsi="Cambria"/>
                <w:noProof/>
              </w:rPr>
              <w:tab/>
            </w:r>
            <w:r w:rsidR="00916E50" w:rsidRPr="00C73D26">
              <w:rPr>
                <w:rStyle w:val="Hyperlink"/>
                <w:rFonts w:ascii="Cambria" w:hAnsi="Cambria"/>
                <w:noProof/>
                <w:lang w:val="sr-Cyrl-RS"/>
              </w:rPr>
              <w:t>Запошљавање младих</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_Toc532531792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22</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93" w:history="1">
            <w:r w:rsidR="00916E50" w:rsidRPr="00C73D26">
              <w:rPr>
                <w:rStyle w:val="Hyperlink"/>
                <w:rFonts w:ascii="Cambria" w:hAnsi="Cambria"/>
                <w:noProof/>
                <w:lang w:val="sr-Cyrl-RS"/>
              </w:rPr>
              <w:t>6.3.</w:t>
            </w:r>
            <w:r w:rsidR="00916E50" w:rsidRPr="00C73D26">
              <w:rPr>
                <w:rFonts w:ascii="Cambria" w:eastAsiaTheme="minorEastAsia" w:hAnsi="Cambria"/>
                <w:noProof/>
              </w:rPr>
              <w:tab/>
            </w:r>
            <w:r w:rsidR="00916E50" w:rsidRPr="00C73D26">
              <w:rPr>
                <w:rStyle w:val="Hyperlink"/>
                <w:rFonts w:ascii="Cambria" w:hAnsi="Cambria"/>
                <w:noProof/>
                <w:lang w:val="sr-Cyrl-RS"/>
              </w:rPr>
              <w:t>Здравље младих</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_Toc532531793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26</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94" w:history="1">
            <w:r w:rsidR="00916E50" w:rsidRPr="00C73D26">
              <w:rPr>
                <w:rStyle w:val="Hyperlink"/>
                <w:rFonts w:ascii="Cambria" w:hAnsi="Cambria"/>
                <w:noProof/>
                <w:lang w:val="sr-Cyrl-RS"/>
              </w:rPr>
              <w:t>6.4.</w:t>
            </w:r>
            <w:r w:rsidR="00916E50" w:rsidRPr="00C73D26">
              <w:rPr>
                <w:rFonts w:ascii="Cambria" w:eastAsiaTheme="minorEastAsia" w:hAnsi="Cambria"/>
                <w:noProof/>
              </w:rPr>
              <w:tab/>
            </w:r>
            <w:r w:rsidR="00916E50" w:rsidRPr="00C73D26">
              <w:rPr>
                <w:rStyle w:val="Hyperlink"/>
                <w:rFonts w:ascii="Cambria" w:hAnsi="Cambria"/>
                <w:noProof/>
                <w:lang w:val="sr-Cyrl-RS"/>
              </w:rPr>
              <w:t>Култура и слободно време младих</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_Toc532531794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31</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95" w:history="1">
            <w:r w:rsidR="00916E50" w:rsidRPr="00C73D26">
              <w:rPr>
                <w:rStyle w:val="Hyperlink"/>
                <w:rFonts w:ascii="Cambria" w:hAnsi="Cambria"/>
                <w:noProof/>
                <w:lang w:val="sr-Cyrl-RS"/>
              </w:rPr>
              <w:t>6.5.</w:t>
            </w:r>
            <w:r w:rsidR="00916E50" w:rsidRPr="00C73D26">
              <w:rPr>
                <w:rFonts w:ascii="Cambria" w:eastAsiaTheme="minorEastAsia" w:hAnsi="Cambria"/>
                <w:noProof/>
              </w:rPr>
              <w:tab/>
            </w:r>
            <w:r w:rsidR="00916E50" w:rsidRPr="00C73D26">
              <w:rPr>
                <w:rStyle w:val="Hyperlink"/>
                <w:rFonts w:ascii="Cambria" w:hAnsi="Cambria"/>
                <w:noProof/>
                <w:lang w:val="sr-Cyrl-RS"/>
              </w:rPr>
              <w:t>Волонтирање и активизам младих</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_Toc532531795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35</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96" w:history="1">
            <w:r w:rsidR="00916E50" w:rsidRPr="00C73D26">
              <w:rPr>
                <w:rStyle w:val="Hyperlink"/>
                <w:rFonts w:ascii="Cambria" w:hAnsi="Cambria"/>
                <w:noProof/>
                <w:lang w:val="sr-Cyrl-RS"/>
              </w:rPr>
              <w:t>6.6.</w:t>
            </w:r>
            <w:r w:rsidR="00916E50" w:rsidRPr="00C73D26">
              <w:rPr>
                <w:rFonts w:ascii="Cambria" w:eastAsiaTheme="minorEastAsia" w:hAnsi="Cambria"/>
                <w:noProof/>
              </w:rPr>
              <w:tab/>
            </w:r>
            <w:r w:rsidR="00916E50" w:rsidRPr="00C73D26">
              <w:rPr>
                <w:rStyle w:val="Hyperlink"/>
                <w:rFonts w:ascii="Cambria" w:hAnsi="Cambria"/>
                <w:noProof/>
                <w:lang w:val="sr-Cyrl-RS"/>
              </w:rPr>
              <w:t>Безбедност младих</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_Toc532531796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40</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97" w:history="1">
            <w:r w:rsidR="00916E50" w:rsidRPr="00C73D26">
              <w:rPr>
                <w:rStyle w:val="Hyperlink"/>
                <w:rFonts w:ascii="Cambria" w:hAnsi="Cambria"/>
                <w:noProof/>
                <w:lang w:val="sr-Cyrl-RS"/>
              </w:rPr>
              <w:t>6.7.</w:t>
            </w:r>
            <w:r w:rsidR="00916E50" w:rsidRPr="00C73D26">
              <w:rPr>
                <w:rFonts w:ascii="Cambria" w:eastAsiaTheme="minorEastAsia" w:hAnsi="Cambria"/>
                <w:noProof/>
              </w:rPr>
              <w:tab/>
            </w:r>
            <w:r w:rsidR="00916E50" w:rsidRPr="00C73D26">
              <w:rPr>
                <w:rStyle w:val="Hyperlink"/>
                <w:rFonts w:ascii="Cambria" w:hAnsi="Cambria"/>
                <w:noProof/>
                <w:lang w:val="sr-Cyrl-RS"/>
              </w:rPr>
              <w:t>Информисање младих</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_Toc532531797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44</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98" w:history="1">
            <w:r w:rsidR="00916E50" w:rsidRPr="00C73D26">
              <w:rPr>
                <w:rStyle w:val="Hyperlink"/>
                <w:rFonts w:ascii="Cambria" w:hAnsi="Cambria"/>
                <w:noProof/>
                <w:lang w:val="sr-Cyrl-RS"/>
              </w:rPr>
              <w:t>6.8.</w:t>
            </w:r>
            <w:r w:rsidR="00916E50" w:rsidRPr="00C73D26">
              <w:rPr>
                <w:rFonts w:ascii="Cambria" w:eastAsiaTheme="minorEastAsia" w:hAnsi="Cambria"/>
                <w:noProof/>
              </w:rPr>
              <w:tab/>
            </w:r>
            <w:r w:rsidR="00916E50" w:rsidRPr="00C73D26">
              <w:rPr>
                <w:rStyle w:val="Hyperlink"/>
                <w:rFonts w:ascii="Cambria" w:hAnsi="Cambria"/>
                <w:noProof/>
                <w:lang w:val="sr-Cyrl-RS"/>
              </w:rPr>
              <w:t>Млади у заштити животне средине и одрживом развоју</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_Toc532531798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48</w:t>
            </w:r>
            <w:r w:rsidR="00916E50" w:rsidRPr="00C73D26">
              <w:rPr>
                <w:rFonts w:ascii="Cambria" w:hAnsi="Cambria"/>
                <w:noProof/>
                <w:webHidden/>
              </w:rPr>
              <w:fldChar w:fldCharType="end"/>
            </w:r>
          </w:hyperlink>
        </w:p>
        <w:p w:rsidR="00916E50" w:rsidRPr="00C73D26" w:rsidRDefault="0077106B">
          <w:pPr>
            <w:pStyle w:val="TOC2"/>
            <w:tabs>
              <w:tab w:val="left" w:pos="880"/>
              <w:tab w:val="right" w:leader="dot" w:pos="9350"/>
            </w:tabs>
            <w:rPr>
              <w:rFonts w:ascii="Cambria" w:eastAsiaTheme="minorEastAsia" w:hAnsi="Cambria"/>
              <w:noProof/>
            </w:rPr>
          </w:pPr>
          <w:hyperlink w:anchor="_Toc532531799" w:history="1">
            <w:r w:rsidR="00916E50" w:rsidRPr="00C73D26">
              <w:rPr>
                <w:rStyle w:val="Hyperlink"/>
                <w:rFonts w:ascii="Cambria" w:hAnsi="Cambria"/>
                <w:noProof/>
                <w:lang w:val="sr-Cyrl-RS"/>
              </w:rPr>
              <w:t>6.9.</w:t>
            </w:r>
            <w:r w:rsidR="00916E50" w:rsidRPr="00C73D26">
              <w:rPr>
                <w:rFonts w:ascii="Cambria" w:eastAsiaTheme="minorEastAsia" w:hAnsi="Cambria"/>
                <w:noProof/>
              </w:rPr>
              <w:tab/>
            </w:r>
            <w:r w:rsidR="00916E50" w:rsidRPr="00C73D26">
              <w:rPr>
                <w:rStyle w:val="Hyperlink"/>
                <w:rFonts w:ascii="Cambria" w:hAnsi="Cambria"/>
                <w:noProof/>
                <w:lang w:val="sr-Cyrl-RS"/>
              </w:rPr>
              <w:t>Социјална политика према младима</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_Toc532531799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52</w:t>
            </w:r>
            <w:r w:rsidR="00916E50" w:rsidRPr="00C73D26">
              <w:rPr>
                <w:rFonts w:ascii="Cambria" w:hAnsi="Cambria"/>
                <w:noProof/>
                <w:webHidden/>
              </w:rPr>
              <w:fldChar w:fldCharType="end"/>
            </w:r>
          </w:hyperlink>
        </w:p>
        <w:p w:rsidR="00916E50" w:rsidRPr="00C73D26" w:rsidRDefault="0077106B">
          <w:pPr>
            <w:pStyle w:val="TOC1"/>
            <w:tabs>
              <w:tab w:val="left" w:pos="440"/>
              <w:tab w:val="right" w:leader="dot" w:pos="9350"/>
            </w:tabs>
            <w:rPr>
              <w:rFonts w:ascii="Cambria" w:eastAsiaTheme="minorEastAsia" w:hAnsi="Cambria"/>
              <w:noProof/>
            </w:rPr>
          </w:pPr>
          <w:hyperlink w:anchor="_Toc532531800" w:history="1">
            <w:r w:rsidR="00916E50" w:rsidRPr="00C73D26">
              <w:rPr>
                <w:rStyle w:val="Hyperlink"/>
                <w:rFonts w:ascii="Cambria" w:hAnsi="Cambria"/>
                <w:noProof/>
                <w:lang w:val="sr-Cyrl-RS"/>
              </w:rPr>
              <w:t>7.</w:t>
            </w:r>
            <w:r w:rsidR="00916E50" w:rsidRPr="00C73D26">
              <w:rPr>
                <w:rFonts w:ascii="Cambria" w:eastAsiaTheme="minorEastAsia" w:hAnsi="Cambria"/>
                <w:noProof/>
              </w:rPr>
              <w:tab/>
            </w:r>
            <w:r w:rsidR="00916E50" w:rsidRPr="00C73D26">
              <w:rPr>
                <w:rStyle w:val="Hyperlink"/>
                <w:rFonts w:ascii="Cambria" w:hAnsi="Cambria"/>
                <w:noProof/>
                <w:lang w:val="sr-Cyrl-RS"/>
              </w:rPr>
              <w:t>Спровођење Л</w:t>
            </w:r>
            <w:r w:rsidR="001E04B4">
              <w:rPr>
                <w:rStyle w:val="Hyperlink"/>
                <w:rFonts w:ascii="Cambria" w:hAnsi="Cambria"/>
                <w:noProof/>
              </w:rPr>
              <w:t>o</w:t>
            </w:r>
            <w:r w:rsidR="001E04B4">
              <w:rPr>
                <w:rStyle w:val="Hyperlink"/>
                <w:rFonts w:ascii="Cambria" w:hAnsi="Cambria"/>
                <w:noProof/>
                <w:lang w:val="sr-Cyrl-RS"/>
              </w:rPr>
              <w:t>калног акционог плана</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_Toc532531800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57</w:t>
            </w:r>
            <w:r w:rsidR="00916E50" w:rsidRPr="00C73D26">
              <w:rPr>
                <w:rFonts w:ascii="Cambria" w:hAnsi="Cambria"/>
                <w:noProof/>
                <w:webHidden/>
              </w:rPr>
              <w:fldChar w:fldCharType="end"/>
            </w:r>
          </w:hyperlink>
        </w:p>
        <w:p w:rsidR="00916E50" w:rsidRPr="00C73D26" w:rsidRDefault="0077106B">
          <w:pPr>
            <w:pStyle w:val="TOC2"/>
            <w:tabs>
              <w:tab w:val="right" w:leader="dot" w:pos="9350"/>
            </w:tabs>
            <w:rPr>
              <w:rFonts w:ascii="Cambria" w:eastAsiaTheme="minorEastAsia" w:hAnsi="Cambria"/>
              <w:noProof/>
            </w:rPr>
          </w:pPr>
          <w:hyperlink w:anchor="_Toc532531801" w:history="1">
            <w:r w:rsidR="001E04B4">
              <w:rPr>
                <w:rStyle w:val="Hyperlink"/>
                <w:rFonts w:ascii="Cambria" w:hAnsi="Cambria"/>
                <w:noProof/>
                <w:lang w:val="sr-Cyrl-RS"/>
              </w:rPr>
              <w:t>7.1</w:t>
            </w:r>
            <w:r w:rsidR="00916E50" w:rsidRPr="00C73D26">
              <w:rPr>
                <w:rStyle w:val="Hyperlink"/>
                <w:rFonts w:ascii="Cambria" w:hAnsi="Cambria"/>
                <w:noProof/>
                <w:lang w:val="sr-Cyrl-RS"/>
              </w:rPr>
              <w:t>. Праћење и вредновање</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_Toc532531801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57</w:t>
            </w:r>
            <w:r w:rsidR="00916E50" w:rsidRPr="00C73D26">
              <w:rPr>
                <w:rFonts w:ascii="Cambria" w:hAnsi="Cambria"/>
                <w:noProof/>
                <w:webHidden/>
              </w:rPr>
              <w:fldChar w:fldCharType="end"/>
            </w:r>
          </w:hyperlink>
        </w:p>
        <w:p w:rsidR="00916E50" w:rsidRPr="00C73D26" w:rsidRDefault="0077106B">
          <w:pPr>
            <w:pStyle w:val="TOC2"/>
            <w:tabs>
              <w:tab w:val="right" w:leader="dot" w:pos="9350"/>
            </w:tabs>
            <w:rPr>
              <w:rFonts w:ascii="Cambria" w:eastAsiaTheme="minorEastAsia" w:hAnsi="Cambria"/>
              <w:noProof/>
            </w:rPr>
          </w:pPr>
          <w:hyperlink w:anchor="_Toc532531802" w:history="1">
            <w:r w:rsidR="001E04B4">
              <w:rPr>
                <w:rStyle w:val="Hyperlink"/>
                <w:rFonts w:ascii="Cambria" w:hAnsi="Cambria"/>
                <w:noProof/>
                <w:lang w:val="sr-Cyrl-RS"/>
              </w:rPr>
              <w:t>7.2</w:t>
            </w:r>
            <w:r w:rsidR="00916E50" w:rsidRPr="00C73D26">
              <w:rPr>
                <w:rStyle w:val="Hyperlink"/>
                <w:rFonts w:ascii="Cambria" w:hAnsi="Cambria"/>
                <w:noProof/>
                <w:lang w:val="sr-Cyrl-RS"/>
              </w:rPr>
              <w:t>. Финансирање</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_Toc532531802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58</w:t>
            </w:r>
            <w:r w:rsidR="00916E50" w:rsidRPr="00C73D26">
              <w:rPr>
                <w:rFonts w:ascii="Cambria" w:hAnsi="Cambria"/>
                <w:noProof/>
                <w:webHidden/>
              </w:rPr>
              <w:fldChar w:fldCharType="end"/>
            </w:r>
          </w:hyperlink>
        </w:p>
        <w:p w:rsidR="00916E50" w:rsidRPr="00C73D26" w:rsidRDefault="0077106B">
          <w:pPr>
            <w:pStyle w:val="TOC1"/>
            <w:tabs>
              <w:tab w:val="right" w:leader="dot" w:pos="9350"/>
            </w:tabs>
            <w:rPr>
              <w:rFonts w:ascii="Cambria" w:eastAsiaTheme="minorEastAsia" w:hAnsi="Cambria"/>
              <w:noProof/>
            </w:rPr>
          </w:pPr>
          <w:hyperlink w:anchor="_Toc532531803" w:history="1">
            <w:r w:rsidR="00EB6CF4">
              <w:rPr>
                <w:rStyle w:val="Hyperlink"/>
                <w:rFonts w:ascii="Cambria" w:hAnsi="Cambria"/>
                <w:noProof/>
                <w:lang w:val="sr-Cyrl-RS"/>
              </w:rPr>
              <w:t>8</w:t>
            </w:r>
            <w:r w:rsidR="00916E50" w:rsidRPr="00C73D26">
              <w:rPr>
                <w:rStyle w:val="Hyperlink"/>
                <w:rFonts w:ascii="Cambria" w:hAnsi="Cambria"/>
                <w:noProof/>
                <w:lang w:val="sr-Cyrl-RS"/>
              </w:rPr>
              <w:t>. Општи појмови и скраћенице</w:t>
            </w:r>
            <w:r w:rsidR="00916E50" w:rsidRPr="00C73D26">
              <w:rPr>
                <w:rFonts w:ascii="Cambria" w:hAnsi="Cambria"/>
                <w:noProof/>
                <w:webHidden/>
              </w:rPr>
              <w:tab/>
            </w:r>
            <w:r w:rsidR="00916E50" w:rsidRPr="00C73D26">
              <w:rPr>
                <w:rFonts w:ascii="Cambria" w:hAnsi="Cambria"/>
                <w:noProof/>
                <w:webHidden/>
              </w:rPr>
              <w:fldChar w:fldCharType="begin"/>
            </w:r>
            <w:r w:rsidR="00916E50" w:rsidRPr="00C73D26">
              <w:rPr>
                <w:rFonts w:ascii="Cambria" w:hAnsi="Cambria"/>
                <w:noProof/>
                <w:webHidden/>
              </w:rPr>
              <w:instrText xml:space="preserve"> PAGEREF _Toc532531803 \h </w:instrText>
            </w:r>
            <w:r w:rsidR="00916E50" w:rsidRPr="00C73D26">
              <w:rPr>
                <w:rFonts w:ascii="Cambria" w:hAnsi="Cambria"/>
                <w:noProof/>
                <w:webHidden/>
              </w:rPr>
            </w:r>
            <w:r w:rsidR="00916E50" w:rsidRPr="00C73D26">
              <w:rPr>
                <w:rFonts w:ascii="Cambria" w:hAnsi="Cambria"/>
                <w:noProof/>
                <w:webHidden/>
              </w:rPr>
              <w:fldChar w:fldCharType="separate"/>
            </w:r>
            <w:r w:rsidR="00620748">
              <w:rPr>
                <w:rFonts w:ascii="Cambria" w:hAnsi="Cambria"/>
                <w:noProof/>
                <w:webHidden/>
              </w:rPr>
              <w:t>59</w:t>
            </w:r>
            <w:r w:rsidR="00916E50" w:rsidRPr="00C73D26">
              <w:rPr>
                <w:rFonts w:ascii="Cambria" w:hAnsi="Cambria"/>
                <w:noProof/>
                <w:webHidden/>
              </w:rPr>
              <w:fldChar w:fldCharType="end"/>
            </w:r>
          </w:hyperlink>
        </w:p>
        <w:p w:rsidR="00CB2F3D" w:rsidRPr="000A2440" w:rsidRDefault="00A42FA0">
          <w:pPr>
            <w:rPr>
              <w:rFonts w:ascii="Cambria" w:hAnsi="Cambria"/>
              <w:lang w:val="sr-Cyrl-RS"/>
            </w:rPr>
          </w:pPr>
          <w:r w:rsidRPr="000A2440">
            <w:rPr>
              <w:rFonts w:asciiTheme="majorHAnsi" w:hAnsiTheme="majorHAnsi"/>
              <w:b/>
              <w:bCs/>
              <w:noProof/>
              <w:lang w:val="sr-Cyrl-RS"/>
            </w:rPr>
            <w:fldChar w:fldCharType="end"/>
          </w:r>
        </w:p>
      </w:sdtContent>
    </w:sdt>
    <w:p w:rsidR="00CB2F3D" w:rsidRPr="000A2440" w:rsidRDefault="00CB2F3D" w:rsidP="00CB2F3D">
      <w:pPr>
        <w:pStyle w:val="Heading1"/>
        <w:ind w:left="360"/>
        <w:rPr>
          <w:lang w:val="sr-Cyrl-RS"/>
        </w:rPr>
      </w:pPr>
    </w:p>
    <w:p w:rsidR="00E14E23" w:rsidRPr="00C73D26" w:rsidRDefault="00E14E23" w:rsidP="00E14E23">
      <w:pPr>
        <w:rPr>
          <w:lang w:val="sr-Latn-RS"/>
        </w:rPr>
      </w:pPr>
    </w:p>
    <w:p w:rsidR="00E14E23" w:rsidRPr="000A2440" w:rsidRDefault="00E14E23" w:rsidP="00E14E23">
      <w:pPr>
        <w:rPr>
          <w:lang w:val="sr-Cyrl-RS"/>
        </w:rPr>
      </w:pPr>
    </w:p>
    <w:p w:rsidR="00E14E23" w:rsidRPr="000A2440" w:rsidRDefault="00E14E23" w:rsidP="00E14E23">
      <w:pPr>
        <w:rPr>
          <w:lang w:val="sr-Cyrl-RS"/>
        </w:rPr>
      </w:pPr>
    </w:p>
    <w:p w:rsidR="00E14E23" w:rsidRPr="000A2440" w:rsidRDefault="00E14E23" w:rsidP="00E14E23">
      <w:pPr>
        <w:rPr>
          <w:lang w:val="sr-Cyrl-RS"/>
        </w:rPr>
      </w:pPr>
    </w:p>
    <w:p w:rsidR="00E14E23" w:rsidRPr="000A2440" w:rsidRDefault="00E14E23" w:rsidP="00E14E23">
      <w:pPr>
        <w:rPr>
          <w:lang w:val="sr-Cyrl-RS"/>
        </w:rPr>
      </w:pPr>
    </w:p>
    <w:p w:rsidR="00E14E23" w:rsidRPr="000A2440" w:rsidRDefault="00E14E23" w:rsidP="00E14E23">
      <w:pPr>
        <w:rPr>
          <w:lang w:val="sr-Cyrl-RS"/>
        </w:rPr>
      </w:pPr>
    </w:p>
    <w:p w:rsidR="00E14E23" w:rsidRPr="000A2440" w:rsidRDefault="00E14E23" w:rsidP="00E14E23">
      <w:pPr>
        <w:rPr>
          <w:lang w:val="sr-Cyrl-RS"/>
        </w:rPr>
      </w:pPr>
    </w:p>
    <w:p w:rsidR="00E14E23" w:rsidRPr="000A2440" w:rsidRDefault="00E14E23" w:rsidP="00E14E23">
      <w:pPr>
        <w:rPr>
          <w:lang w:val="sr-Cyrl-RS"/>
        </w:rPr>
      </w:pPr>
    </w:p>
    <w:p w:rsidR="00E14E23" w:rsidRPr="000A2440" w:rsidRDefault="00E14E23" w:rsidP="00E14E23">
      <w:pPr>
        <w:rPr>
          <w:lang w:val="sr-Cyrl-RS"/>
        </w:rPr>
      </w:pPr>
    </w:p>
    <w:p w:rsidR="00E14E23" w:rsidRPr="000A2440" w:rsidRDefault="00E14E23" w:rsidP="00E14E23">
      <w:pPr>
        <w:rPr>
          <w:lang w:val="sr-Cyrl-RS"/>
        </w:rPr>
      </w:pPr>
    </w:p>
    <w:p w:rsidR="00E14E23" w:rsidRPr="000A2440" w:rsidRDefault="00E14E23" w:rsidP="00E14E23">
      <w:pPr>
        <w:rPr>
          <w:lang w:val="sr-Cyrl-RS"/>
        </w:rPr>
      </w:pPr>
    </w:p>
    <w:p w:rsidR="00E14E23" w:rsidRPr="000A2440" w:rsidRDefault="00E14E23" w:rsidP="00E14E23">
      <w:pPr>
        <w:rPr>
          <w:lang w:val="sr-Cyrl-RS"/>
        </w:rPr>
      </w:pPr>
    </w:p>
    <w:p w:rsidR="00E14E23" w:rsidRPr="000A2440" w:rsidRDefault="00E14E23" w:rsidP="00E14E23">
      <w:pPr>
        <w:rPr>
          <w:lang w:val="sr-Cyrl-RS"/>
        </w:rPr>
      </w:pPr>
    </w:p>
    <w:p w:rsidR="00777C52" w:rsidRPr="000A2440" w:rsidRDefault="00777C52" w:rsidP="00777C52">
      <w:pPr>
        <w:rPr>
          <w:lang w:val="sr-Cyrl-RS"/>
        </w:rPr>
      </w:pPr>
    </w:p>
    <w:p w:rsidR="00777C52" w:rsidRPr="000A2440" w:rsidRDefault="00777C52" w:rsidP="00777C52">
      <w:pPr>
        <w:rPr>
          <w:lang w:val="sr-Cyrl-RS"/>
        </w:rPr>
      </w:pPr>
    </w:p>
    <w:p w:rsidR="00B54009" w:rsidRPr="000A2440" w:rsidRDefault="00B54009" w:rsidP="00777C52">
      <w:pPr>
        <w:rPr>
          <w:lang w:val="sr-Cyrl-RS"/>
        </w:rPr>
      </w:pPr>
    </w:p>
    <w:p w:rsidR="00777C52" w:rsidRPr="000A2440" w:rsidRDefault="00777C52" w:rsidP="00777C52">
      <w:pPr>
        <w:rPr>
          <w:lang w:val="sr-Cyrl-RS"/>
        </w:rPr>
      </w:pPr>
    </w:p>
    <w:p w:rsidR="00777C52" w:rsidRDefault="00777C52" w:rsidP="00777C52">
      <w:pPr>
        <w:rPr>
          <w:lang w:val="sr-Latn-RS"/>
        </w:rPr>
      </w:pPr>
    </w:p>
    <w:p w:rsidR="00C73D26" w:rsidRPr="00C73D26" w:rsidRDefault="00C73D26" w:rsidP="00777C52">
      <w:pPr>
        <w:rPr>
          <w:lang w:val="sr-Latn-RS"/>
        </w:rPr>
      </w:pPr>
    </w:p>
    <w:p w:rsidR="00777C52" w:rsidRPr="000A2440" w:rsidRDefault="00777C52" w:rsidP="00777C52">
      <w:pPr>
        <w:rPr>
          <w:lang w:val="sr-Cyrl-RS"/>
        </w:rPr>
      </w:pPr>
    </w:p>
    <w:p w:rsidR="00171720" w:rsidRPr="000A2440" w:rsidRDefault="00171720" w:rsidP="006F022B">
      <w:pPr>
        <w:pStyle w:val="Heading1"/>
        <w:numPr>
          <w:ilvl w:val="0"/>
          <w:numId w:val="1"/>
        </w:numPr>
        <w:spacing w:before="120" w:after="120"/>
        <w:rPr>
          <w:lang w:val="sr-Cyrl-RS"/>
        </w:rPr>
      </w:pPr>
      <w:bookmarkStart w:id="1" w:name="_Toc532531769"/>
      <w:r w:rsidRPr="000A2440">
        <w:rPr>
          <w:lang w:val="sr-Cyrl-RS"/>
        </w:rPr>
        <w:lastRenderedPageBreak/>
        <w:t>Уводна реч Градоначелника</w:t>
      </w:r>
      <w:bookmarkEnd w:id="0"/>
      <w:bookmarkEnd w:id="1"/>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B54009" w:rsidRPr="000A2440" w:rsidRDefault="00B54009" w:rsidP="00B54009">
      <w:pPr>
        <w:rPr>
          <w:lang w:val="sr-Cyrl-RS"/>
        </w:rPr>
      </w:pPr>
    </w:p>
    <w:p w:rsidR="00171720" w:rsidRPr="000A2440" w:rsidRDefault="00171720" w:rsidP="006F022B">
      <w:pPr>
        <w:pStyle w:val="Heading1"/>
        <w:numPr>
          <w:ilvl w:val="0"/>
          <w:numId w:val="1"/>
        </w:numPr>
        <w:spacing w:before="120" w:after="120"/>
        <w:rPr>
          <w:lang w:val="sr-Cyrl-RS"/>
        </w:rPr>
      </w:pPr>
      <w:bookmarkStart w:id="2" w:name="_Toc532531770"/>
      <w:r w:rsidRPr="000A2440">
        <w:rPr>
          <w:lang w:val="sr-Cyrl-RS"/>
        </w:rPr>
        <w:lastRenderedPageBreak/>
        <w:t>Млади</w:t>
      </w:r>
      <w:bookmarkEnd w:id="2"/>
    </w:p>
    <w:p w:rsidR="002F5A87" w:rsidRPr="000A2440" w:rsidRDefault="002F5A87" w:rsidP="002F5A87">
      <w:pPr>
        <w:spacing w:before="120" w:after="120"/>
        <w:ind w:firstLine="284"/>
        <w:jc w:val="both"/>
        <w:rPr>
          <w:rFonts w:ascii="Cambria" w:eastAsia="Times New Roman" w:hAnsi="Cambria" w:cs="Arial"/>
          <w:color w:val="000000"/>
          <w:lang w:val="sr-Cyrl-RS"/>
        </w:rPr>
      </w:pPr>
      <w:r w:rsidRPr="000A2440">
        <w:rPr>
          <w:rFonts w:ascii="Cambria" w:eastAsia="Times New Roman" w:hAnsi="Cambria" w:cs="Arial"/>
          <w:color w:val="000000"/>
          <w:lang w:val="sr-Cyrl-RS"/>
        </w:rPr>
        <w:t xml:space="preserve">Доба младости је посебно доба у животу сваке особе. Поред биолошког и психолошког сазревања, одвија се веома важан процес укључивања младих у ширу друштвену заједницу. Завршетак младости  може </w:t>
      </w:r>
      <w:r w:rsidR="00A75D56" w:rsidRPr="000A2440">
        <w:rPr>
          <w:rFonts w:ascii="Cambria" w:eastAsia="Times New Roman" w:hAnsi="Cambria" w:cs="Arial"/>
          <w:color w:val="000000"/>
          <w:lang w:val="sr-Cyrl-RS"/>
        </w:rPr>
        <w:t xml:space="preserve">се </w:t>
      </w:r>
      <w:r w:rsidRPr="000A2440">
        <w:rPr>
          <w:rFonts w:ascii="Cambria" w:eastAsia="Times New Roman" w:hAnsi="Cambria" w:cs="Arial"/>
          <w:color w:val="000000"/>
          <w:lang w:val="sr-Cyrl-RS"/>
        </w:rPr>
        <w:t>одредити степеном економске аутономије, социјалне независно</w:t>
      </w:r>
      <w:r w:rsidR="00A75D56" w:rsidRPr="000A2440">
        <w:rPr>
          <w:rFonts w:ascii="Cambria" w:eastAsia="Times New Roman" w:hAnsi="Cambria" w:cs="Arial"/>
          <w:color w:val="000000"/>
          <w:lang w:val="sr-Cyrl-RS"/>
        </w:rPr>
        <w:t>с</w:t>
      </w:r>
      <w:r w:rsidRPr="000A2440">
        <w:rPr>
          <w:rFonts w:ascii="Cambria" w:eastAsia="Times New Roman" w:hAnsi="Cambria" w:cs="Arial"/>
          <w:color w:val="000000"/>
          <w:lang w:val="sr-Cyrl-RS"/>
        </w:rPr>
        <w:t>ти и степеном одговорности</w:t>
      </w:r>
      <w:r w:rsidR="00A75D56" w:rsidRPr="000A2440">
        <w:rPr>
          <w:rFonts w:ascii="Cambria" w:eastAsia="Times New Roman" w:hAnsi="Cambria" w:cs="Arial"/>
          <w:color w:val="000000"/>
          <w:lang w:val="sr-Cyrl-RS"/>
        </w:rPr>
        <w:t>,</w:t>
      </w:r>
      <w:r w:rsidRPr="000A2440">
        <w:rPr>
          <w:rFonts w:ascii="Cambria" w:eastAsia="Times New Roman" w:hAnsi="Cambria" w:cs="Arial"/>
          <w:color w:val="000000"/>
          <w:lang w:val="sr-Cyrl-RS"/>
        </w:rPr>
        <w:t xml:space="preserve"> али прецизно одређивање почетка и краја младости представља занимљив феномен. Најједноставнији начин одређивања граница је</w:t>
      </w:r>
      <w:r w:rsidR="00A75D56" w:rsidRPr="000A2440">
        <w:rPr>
          <w:rFonts w:ascii="Cambria" w:eastAsia="Times New Roman" w:hAnsi="Cambria" w:cs="Arial"/>
          <w:color w:val="000000"/>
          <w:lang w:val="sr-Cyrl-RS"/>
        </w:rPr>
        <w:t>сте</w:t>
      </w:r>
      <w:r w:rsidRPr="000A2440">
        <w:rPr>
          <w:rFonts w:ascii="Cambria" w:eastAsia="Times New Roman" w:hAnsi="Cambria" w:cs="Arial"/>
          <w:color w:val="000000"/>
          <w:lang w:val="sr-Cyrl-RS"/>
        </w:rPr>
        <w:t xml:space="preserve"> на основу узрасне категорије. Према Закону о младима, млад</w:t>
      </w:r>
      <w:r w:rsidR="00A75D56" w:rsidRPr="000A2440">
        <w:rPr>
          <w:rFonts w:ascii="Cambria" w:eastAsia="Times New Roman" w:hAnsi="Cambria" w:cs="Arial"/>
          <w:color w:val="000000"/>
          <w:lang w:val="sr-Cyrl-RS"/>
        </w:rPr>
        <w:t>е</w:t>
      </w:r>
      <w:r w:rsidRPr="000A2440">
        <w:rPr>
          <w:rFonts w:ascii="Cambria" w:eastAsia="Times New Roman" w:hAnsi="Cambria" w:cs="Arial"/>
          <w:color w:val="000000"/>
          <w:lang w:val="sr-Cyrl-RS"/>
        </w:rPr>
        <w:t xml:space="preserve"> чине сви од 15 до 30 година. У Националној стратегији за младе овај појам означава фазу живота између детињства и одраслог доба. У неким културама младост траје тек колико и један свечани обред уласка у одрасло доба</w:t>
      </w:r>
      <w:r w:rsidR="00A75D56" w:rsidRPr="000A2440">
        <w:rPr>
          <w:rFonts w:ascii="Cambria" w:eastAsia="Times New Roman" w:hAnsi="Cambria" w:cs="Arial"/>
          <w:color w:val="000000"/>
          <w:lang w:val="sr-Cyrl-RS"/>
        </w:rPr>
        <w:t>,</w:t>
      </w:r>
      <w:r w:rsidRPr="000A2440">
        <w:rPr>
          <w:rFonts w:ascii="Cambria" w:eastAsia="Times New Roman" w:hAnsi="Cambria" w:cs="Arial"/>
          <w:color w:val="000000"/>
          <w:lang w:val="sr-Cyrl-RS"/>
        </w:rPr>
        <w:t xml:space="preserve"> док је у другим то дуг пут. Седећи са пријатељима на тераси Петроварадина, Стево Жигон, наш познати глумац, тад већ у зрелим годинама, </w:t>
      </w:r>
      <w:r w:rsidR="0046637C" w:rsidRPr="000A2440">
        <w:rPr>
          <w:rFonts w:ascii="Cambria" w:eastAsia="Times New Roman" w:hAnsi="Cambria" w:cs="Arial"/>
          <w:color w:val="000000"/>
          <w:lang w:val="sr-Cyrl-RS"/>
        </w:rPr>
        <w:t>рекао</w:t>
      </w:r>
      <w:r w:rsidR="00A75D56" w:rsidRPr="000A2440">
        <w:rPr>
          <w:rFonts w:ascii="Cambria" w:eastAsia="Times New Roman" w:hAnsi="Cambria" w:cs="Arial"/>
          <w:color w:val="000000"/>
          <w:lang w:val="sr-Cyrl-RS"/>
        </w:rPr>
        <w:t xml:space="preserve"> је</w:t>
      </w:r>
      <w:r w:rsidR="0046637C" w:rsidRPr="000A2440">
        <w:rPr>
          <w:rFonts w:ascii="Cambria" w:eastAsia="Times New Roman" w:hAnsi="Cambria" w:cs="Arial"/>
          <w:color w:val="000000"/>
          <w:lang w:val="sr-Cyrl-RS"/>
        </w:rPr>
        <w:t>: </w:t>
      </w:r>
      <w:r w:rsidRPr="000A2440">
        <w:rPr>
          <w:rFonts w:ascii="Cambria" w:eastAsia="Times New Roman" w:hAnsi="Cambria" w:cs="Arial"/>
          <w:color w:val="000000"/>
          <w:lang w:val="sr-Cyrl-RS"/>
        </w:rPr>
        <w:t>"Младост је најозбиљније доба у животу човековом"! И заиста, кад мало боље промислимо</w:t>
      </w:r>
      <w:r w:rsidR="00A75D56" w:rsidRPr="000A2440">
        <w:rPr>
          <w:rFonts w:ascii="Cambria" w:eastAsia="Times New Roman" w:hAnsi="Cambria" w:cs="Arial"/>
          <w:color w:val="000000"/>
          <w:lang w:val="sr-Cyrl-RS"/>
        </w:rPr>
        <w:t>,</w:t>
      </w:r>
      <w:r w:rsidRPr="000A2440">
        <w:rPr>
          <w:rFonts w:ascii="Cambria" w:eastAsia="Times New Roman" w:hAnsi="Cambria" w:cs="Arial"/>
          <w:color w:val="000000"/>
          <w:lang w:val="sr-Cyrl-RS"/>
        </w:rPr>
        <w:t xml:space="preserve"> када, у ком периоду живота са толиком озбиљношћу и посвећеношћу приступамо неким стварима? Са коликом страшћу се посвећујемо пријатељима, пословима, идејама? Са коликом енергијом и жељом улазимо у неке п</w:t>
      </w:r>
      <w:r w:rsidR="001E04B4">
        <w:rPr>
          <w:rFonts w:ascii="Cambria" w:eastAsia="Times New Roman" w:hAnsi="Cambria" w:cs="Arial"/>
          <w:color w:val="000000"/>
          <w:lang w:val="sr-Cyrl-RS"/>
        </w:rPr>
        <w:t>одухвате? Са колико одговорности</w:t>
      </w:r>
      <w:r w:rsidRPr="000A2440">
        <w:rPr>
          <w:rFonts w:ascii="Cambria" w:eastAsia="Times New Roman" w:hAnsi="Cambria" w:cs="Arial"/>
          <w:color w:val="000000"/>
          <w:lang w:val="sr-Cyrl-RS"/>
        </w:rPr>
        <w:t xml:space="preserve"> се односимо према сам</w:t>
      </w:r>
      <w:r w:rsidR="00A75D56" w:rsidRPr="000A2440">
        <w:rPr>
          <w:rFonts w:ascii="Cambria" w:eastAsia="Times New Roman" w:hAnsi="Cambria" w:cs="Arial"/>
          <w:color w:val="000000"/>
          <w:lang w:val="sr-Cyrl-RS"/>
        </w:rPr>
        <w:t>о</w:t>
      </w:r>
      <w:r w:rsidRPr="000A2440">
        <w:rPr>
          <w:rFonts w:ascii="Cambria" w:eastAsia="Times New Roman" w:hAnsi="Cambria" w:cs="Arial"/>
          <w:color w:val="000000"/>
          <w:lang w:val="sr-Cyrl-RS"/>
        </w:rPr>
        <w:t>м</w:t>
      </w:r>
      <w:r w:rsidR="00A75D56" w:rsidRPr="000A2440">
        <w:rPr>
          <w:rFonts w:ascii="Cambria" w:eastAsia="Times New Roman" w:hAnsi="Cambria" w:cs="Arial"/>
          <w:color w:val="000000"/>
          <w:lang w:val="sr-Cyrl-RS"/>
        </w:rPr>
        <w:t>е</w:t>
      </w:r>
      <w:r w:rsidRPr="000A2440">
        <w:rPr>
          <w:rFonts w:ascii="Cambria" w:eastAsia="Times New Roman" w:hAnsi="Cambria" w:cs="Arial"/>
          <w:color w:val="000000"/>
          <w:lang w:val="sr-Cyrl-RS"/>
        </w:rPr>
        <w:t xml:space="preserve"> себи, у том младалачком добу?  </w:t>
      </w:r>
    </w:p>
    <w:p w:rsidR="00171720" w:rsidRPr="000A2440" w:rsidRDefault="00E14ADA" w:rsidP="006F022B">
      <w:pPr>
        <w:pStyle w:val="Heading2"/>
        <w:numPr>
          <w:ilvl w:val="1"/>
          <w:numId w:val="1"/>
        </w:numPr>
        <w:spacing w:before="120" w:after="120"/>
        <w:rPr>
          <w:rFonts w:ascii="Cambria" w:hAnsi="Cambria"/>
          <w:lang w:val="sr-Cyrl-RS"/>
        </w:rPr>
      </w:pPr>
      <w:r w:rsidRPr="000A2440">
        <w:rPr>
          <w:rFonts w:ascii="Cambria" w:hAnsi="Cambria"/>
          <w:lang w:val="sr-Cyrl-RS"/>
        </w:rPr>
        <w:t xml:space="preserve"> </w:t>
      </w:r>
      <w:bookmarkStart w:id="3" w:name="_Toc532531771"/>
      <w:r w:rsidR="00171720" w:rsidRPr="000A2440">
        <w:rPr>
          <w:rFonts w:ascii="Cambria" w:hAnsi="Cambria"/>
          <w:lang w:val="sr-Cyrl-RS"/>
        </w:rPr>
        <w:t>Млади у Новом Саду</w:t>
      </w:r>
      <w:bookmarkEnd w:id="3"/>
    </w:p>
    <w:p w:rsidR="00B559F9" w:rsidRPr="000A2440" w:rsidRDefault="00B559F9" w:rsidP="00612B99">
      <w:pPr>
        <w:spacing w:before="120" w:after="120"/>
        <w:ind w:firstLine="284"/>
        <w:jc w:val="both"/>
        <w:rPr>
          <w:rFonts w:ascii="Cambria" w:hAnsi="Cambria"/>
          <w:lang w:val="sr-Cyrl-RS"/>
        </w:rPr>
      </w:pPr>
      <w:r w:rsidRPr="000A2440">
        <w:rPr>
          <w:rFonts w:ascii="Cambria" w:hAnsi="Cambria"/>
          <w:lang w:val="sr-Cyrl-RS"/>
        </w:rPr>
        <w:t xml:space="preserve">Историјски, као и данас, Нови Сад јесте био и остао средина са изузетно живописном популацијом младих. Ово је град са сталним приливом становништва, у питању је средиште </w:t>
      </w:r>
      <w:r w:rsidR="001E04B4">
        <w:rPr>
          <w:rFonts w:ascii="Cambria" w:hAnsi="Cambria"/>
          <w:lang w:val="sr-Cyrl-RS"/>
        </w:rPr>
        <w:t>Универзитета у Новом Саду, место са</w:t>
      </w:r>
      <w:r w:rsidR="00550138" w:rsidRPr="000A2440">
        <w:rPr>
          <w:rFonts w:ascii="Cambria" w:hAnsi="Cambria"/>
          <w:lang w:val="sr-Cyrl-RS"/>
        </w:rPr>
        <w:t xml:space="preserve"> релативно богатом културном и спортском понудом, те бројним регионално и глобално популарним фестивалима. У граду постоји развијена формална и неформална инфраструктура </w:t>
      </w:r>
      <w:r w:rsidRPr="000A2440">
        <w:rPr>
          <w:rFonts w:ascii="Cambria" w:hAnsi="Cambria"/>
          <w:lang w:val="sr-Cyrl-RS"/>
        </w:rPr>
        <w:t>специфичних средњих школа (уметничка, балетска итд.).</w:t>
      </w:r>
      <w:r w:rsidR="00214E07" w:rsidRPr="000A2440">
        <w:rPr>
          <w:rFonts w:ascii="Cambria" w:hAnsi="Cambria"/>
          <w:lang w:val="sr-Cyrl-RS"/>
        </w:rPr>
        <w:t xml:space="preserve"> </w:t>
      </w:r>
      <w:r w:rsidRPr="000A2440">
        <w:rPr>
          <w:rFonts w:ascii="Cambria" w:hAnsi="Cambria"/>
          <w:lang w:val="sr-Cyrl-RS"/>
        </w:rPr>
        <w:t xml:space="preserve">Нови Сад је град и за разне организације цивилног друштва, односно за друштвено удруживање или друштвени активизам грађана. </w:t>
      </w:r>
    </w:p>
    <w:p w:rsidR="00B559F9" w:rsidRPr="000A2440" w:rsidRDefault="00B559F9" w:rsidP="00612B99">
      <w:pPr>
        <w:spacing w:before="120" w:after="120"/>
        <w:ind w:firstLine="284"/>
        <w:jc w:val="both"/>
        <w:rPr>
          <w:rFonts w:ascii="Cambria" w:hAnsi="Cambria"/>
          <w:lang w:val="sr-Cyrl-RS"/>
        </w:rPr>
      </w:pPr>
      <w:r w:rsidRPr="000A2440">
        <w:rPr>
          <w:rFonts w:ascii="Cambria" w:hAnsi="Cambria"/>
          <w:lang w:val="sr-Cyrl-RS"/>
        </w:rPr>
        <w:t>С тим у вези, Нови Сад је у целом региону препознатљив и као креативни и иновативни простор веома развијених омладинских поткултура, култних уметничких покрета, популарних рокенрол и панк бендова, те спортских друштава са дугом традицијом (нпр. Веслачки клуб "Данубиус" основан је још 1885. године, а фудбалски клуб "Војводина" 1914. године). Затим, новосадска "Трибина младих" (данашњи Културни центар Новог Сада) била је и институционални простор који је лансирао уметнички покрет неоавангарде у Србији. Међутим, поставља се питање колико је овакво наслеђе живо и међу данашњим младима?</w:t>
      </w:r>
    </w:p>
    <w:p w:rsidR="00506AD8" w:rsidRPr="000A2440" w:rsidRDefault="00B559F9" w:rsidP="00612B99">
      <w:pPr>
        <w:spacing w:before="120" w:after="120"/>
        <w:ind w:firstLine="284"/>
        <w:jc w:val="both"/>
        <w:rPr>
          <w:rFonts w:ascii="Cambria" w:hAnsi="Cambria"/>
          <w:lang w:val="sr-Cyrl-RS"/>
        </w:rPr>
      </w:pPr>
      <w:r w:rsidRPr="000A2440">
        <w:rPr>
          <w:rFonts w:ascii="Cambria" w:hAnsi="Cambria"/>
          <w:lang w:val="sr-Cyrl-RS"/>
        </w:rPr>
        <w:t>Наше истраживање је зато намерно обухватило један веома широки обим питања, дилема и проблема који одликују и "притискају" младе данас. У питању је била анализа многих међуповезаних аспеката онога што чини једно интегрисано, целовито или специфично искуство младих у савременом друштву: од квалитета живота, здравља и слободног времена, преко образовања и запошљавања, све до друштве</w:t>
      </w:r>
      <w:r w:rsidR="00B54009" w:rsidRPr="000A2440">
        <w:rPr>
          <w:rFonts w:ascii="Cambria" w:hAnsi="Cambria"/>
          <w:lang w:val="sr-Cyrl-RS"/>
        </w:rPr>
        <w:t xml:space="preserve">ног активизма и специфичне </w:t>
      </w:r>
      <w:r w:rsidRPr="000A2440">
        <w:rPr>
          <w:rFonts w:ascii="Cambria" w:hAnsi="Cambria"/>
          <w:lang w:val="sr-Cyrl-RS"/>
        </w:rPr>
        <w:t>културе младих. Наша намера састојала се у томе да на један што свеобухватнији начин маркирамо затечено стање и изазове пред овом кључном узрасном групом у нашем граду, али и у ширем друштву</w:t>
      </w:r>
      <w:r w:rsidR="00506AD8" w:rsidRPr="000A2440">
        <w:rPr>
          <w:rFonts w:ascii="Cambria" w:hAnsi="Cambria"/>
          <w:lang w:val="sr-Cyrl-RS"/>
        </w:rPr>
        <w:t>.</w:t>
      </w:r>
    </w:p>
    <w:p w:rsidR="00B559F9" w:rsidRPr="000A2440" w:rsidRDefault="00506AD8" w:rsidP="00612B99">
      <w:pPr>
        <w:spacing w:before="120" w:after="120"/>
        <w:ind w:firstLine="284"/>
        <w:jc w:val="both"/>
        <w:rPr>
          <w:rFonts w:ascii="Cambria" w:hAnsi="Cambria"/>
          <w:color w:val="000000" w:themeColor="text1"/>
          <w:lang w:val="sr-Cyrl-RS"/>
        </w:rPr>
      </w:pPr>
      <w:r w:rsidRPr="000A2440">
        <w:rPr>
          <w:rFonts w:ascii="Cambria" w:hAnsi="Cambria"/>
          <w:color w:val="000000" w:themeColor="text1"/>
          <w:lang w:val="sr-Cyrl-RS"/>
        </w:rPr>
        <w:lastRenderedPageBreak/>
        <w:t>Према Статистичко</w:t>
      </w:r>
      <w:r w:rsidR="000C60FB" w:rsidRPr="000A2440">
        <w:rPr>
          <w:rFonts w:ascii="Cambria" w:hAnsi="Cambria"/>
          <w:color w:val="000000" w:themeColor="text1"/>
          <w:lang w:val="sr-Cyrl-RS"/>
        </w:rPr>
        <w:t xml:space="preserve">ј процени, </w:t>
      </w:r>
      <w:r w:rsidRPr="000A2440">
        <w:rPr>
          <w:rFonts w:ascii="Cambria" w:hAnsi="Cambria"/>
          <w:color w:val="000000" w:themeColor="text1"/>
          <w:lang w:val="sr-Cyrl-RS"/>
        </w:rPr>
        <w:t>Нови Сад има 3</w:t>
      </w:r>
      <w:r w:rsidR="000C60FB" w:rsidRPr="000A2440">
        <w:rPr>
          <w:rFonts w:ascii="Cambria" w:hAnsi="Cambria"/>
          <w:color w:val="000000" w:themeColor="text1"/>
          <w:lang w:val="sr-Cyrl-RS"/>
        </w:rPr>
        <w:t>22.071</w:t>
      </w:r>
      <w:r w:rsidR="000C60FB" w:rsidRPr="000A2440">
        <w:rPr>
          <w:rStyle w:val="FootnoteReference"/>
          <w:rFonts w:ascii="Cambria" w:hAnsi="Cambria"/>
          <w:color w:val="000000" w:themeColor="text1"/>
          <w:lang w:val="sr-Cyrl-RS"/>
        </w:rPr>
        <w:footnoteReference w:id="1"/>
      </w:r>
      <w:r w:rsidRPr="000A2440">
        <w:rPr>
          <w:rFonts w:ascii="Cambria" w:hAnsi="Cambria"/>
          <w:color w:val="000000" w:themeColor="text1"/>
          <w:lang w:val="sr-Cyrl-RS"/>
        </w:rPr>
        <w:t xml:space="preserve"> становника</w:t>
      </w:r>
      <w:r w:rsidR="00A75BB7" w:rsidRPr="000A2440">
        <w:rPr>
          <w:rFonts w:ascii="Cambria" w:hAnsi="Cambria"/>
          <w:color w:val="000000" w:themeColor="text1"/>
          <w:lang w:val="sr-Cyrl-RS"/>
        </w:rPr>
        <w:t xml:space="preserve">. Од тога, </w:t>
      </w:r>
      <w:r w:rsidR="000C60FB" w:rsidRPr="000A2440">
        <w:rPr>
          <w:rFonts w:ascii="Cambria" w:hAnsi="Cambria"/>
          <w:color w:val="000000" w:themeColor="text1"/>
          <w:lang w:val="sr-Cyrl-RS"/>
        </w:rPr>
        <w:t>млади од 15 до 30 година чине 56.153</w:t>
      </w:r>
      <w:r w:rsidR="00A75BB7" w:rsidRPr="000A2440">
        <w:rPr>
          <w:rFonts w:ascii="Cambria" w:hAnsi="Cambria"/>
          <w:color w:val="000000" w:themeColor="text1"/>
          <w:lang w:val="sr-Cyrl-RS"/>
        </w:rPr>
        <w:t xml:space="preserve"> или око </w:t>
      </w:r>
      <w:r w:rsidR="000C60FB" w:rsidRPr="000A2440">
        <w:rPr>
          <w:rFonts w:ascii="Cambria" w:hAnsi="Cambria"/>
          <w:color w:val="000000" w:themeColor="text1"/>
          <w:lang w:val="sr-Cyrl-RS"/>
        </w:rPr>
        <w:t>18%</w:t>
      </w:r>
      <w:r w:rsidR="00C143EC" w:rsidRPr="000A2440">
        <w:rPr>
          <w:rFonts w:ascii="Cambria" w:hAnsi="Cambria"/>
          <w:color w:val="000000" w:themeColor="text1"/>
          <w:lang w:val="sr-Cyrl-RS"/>
        </w:rPr>
        <w:t>.</w:t>
      </w:r>
    </w:p>
    <w:p w:rsidR="00171720" w:rsidRPr="000A2440" w:rsidRDefault="006F022B" w:rsidP="00B54009">
      <w:pPr>
        <w:pStyle w:val="Heading1"/>
        <w:numPr>
          <w:ilvl w:val="0"/>
          <w:numId w:val="1"/>
        </w:numPr>
        <w:rPr>
          <w:lang w:val="sr-Cyrl-RS"/>
        </w:rPr>
      </w:pPr>
      <w:bookmarkStart w:id="4" w:name="_Toc532531772"/>
      <w:r w:rsidRPr="000A2440">
        <w:rPr>
          <w:lang w:val="sr-Cyrl-RS"/>
        </w:rPr>
        <w:t>Елементи локалне омладинске политике</w:t>
      </w:r>
      <w:bookmarkEnd w:id="4"/>
    </w:p>
    <w:p w:rsidR="00171720" w:rsidRPr="000A2440" w:rsidRDefault="009557FE" w:rsidP="00127342">
      <w:pPr>
        <w:pStyle w:val="Heading2"/>
        <w:numPr>
          <w:ilvl w:val="1"/>
          <w:numId w:val="1"/>
        </w:numPr>
        <w:spacing w:before="120" w:after="120"/>
        <w:ind w:left="426"/>
        <w:rPr>
          <w:rFonts w:ascii="Cambria" w:hAnsi="Cambria"/>
          <w:lang w:val="sr-Cyrl-RS"/>
        </w:rPr>
      </w:pPr>
      <w:r w:rsidRPr="000A2440">
        <w:rPr>
          <w:rFonts w:ascii="Cambria" w:hAnsi="Cambria"/>
          <w:lang w:val="sr-Cyrl-RS"/>
        </w:rPr>
        <w:t xml:space="preserve"> </w:t>
      </w:r>
      <w:bookmarkStart w:id="5" w:name="_Toc532531773"/>
      <w:r w:rsidR="00D055A5" w:rsidRPr="000A2440">
        <w:rPr>
          <w:rFonts w:ascii="Cambria" w:hAnsi="Cambria"/>
          <w:lang w:val="sr-Cyrl-RS"/>
        </w:rPr>
        <w:t>Град Нови Сад</w:t>
      </w:r>
      <w:bookmarkEnd w:id="5"/>
    </w:p>
    <w:p w:rsidR="00B54009" w:rsidRPr="000A2440" w:rsidRDefault="005364CE" w:rsidP="005364CE">
      <w:pPr>
        <w:spacing w:before="120" w:after="120"/>
        <w:jc w:val="both"/>
        <w:rPr>
          <w:rFonts w:ascii="Cambria" w:hAnsi="Cambria" w:cs="Arial"/>
          <w:lang w:val="sr-Cyrl-RS"/>
        </w:rPr>
      </w:pPr>
      <w:r w:rsidRPr="000A2440">
        <w:rPr>
          <w:rFonts w:ascii="Cambria" w:hAnsi="Cambria" w:cs="Arial"/>
          <w:lang w:val="sr-Cyrl-RS"/>
        </w:rPr>
        <w:t>Статут Града Новог Сада</w:t>
      </w:r>
      <w:r w:rsidRPr="000A2440">
        <w:rPr>
          <w:rStyle w:val="FootnoteReference"/>
          <w:rFonts w:ascii="Cambria" w:hAnsi="Cambria" w:cs="Arial"/>
          <w:lang w:val="sr-Cyrl-RS"/>
        </w:rPr>
        <w:footnoteReference w:id="2"/>
      </w:r>
      <w:r w:rsidRPr="000A2440">
        <w:rPr>
          <w:rFonts w:ascii="Cambria" w:hAnsi="Cambria" w:cs="Arial"/>
          <w:lang w:val="sr-Cyrl-RS"/>
        </w:rPr>
        <w:t>, у члану 13. став 1. тачка 45. уређује да Град Нови Сад у вршењу својих надлежности, преко својих органа, у складу са Уставом и законом уређује и ствара услове за бригу о младима, доноси и реализује стратегију и акциони план политике за младе, оснива канцеларије за младе и ствара услове за омладинско организовање.</w:t>
      </w:r>
    </w:p>
    <w:p w:rsidR="00D055A5" w:rsidRPr="000A2440" w:rsidRDefault="009557FE" w:rsidP="00127342">
      <w:pPr>
        <w:pStyle w:val="Heading2"/>
        <w:numPr>
          <w:ilvl w:val="1"/>
          <w:numId w:val="1"/>
        </w:numPr>
        <w:spacing w:before="120" w:after="120"/>
        <w:ind w:left="426"/>
        <w:rPr>
          <w:rFonts w:ascii="Cambria" w:hAnsi="Cambria"/>
          <w:lang w:val="sr-Cyrl-RS"/>
        </w:rPr>
      </w:pPr>
      <w:r w:rsidRPr="000A2440">
        <w:rPr>
          <w:rFonts w:ascii="Cambria" w:hAnsi="Cambria"/>
          <w:lang w:val="sr-Cyrl-RS"/>
        </w:rPr>
        <w:t xml:space="preserve"> </w:t>
      </w:r>
      <w:bookmarkStart w:id="6" w:name="_Toc532531774"/>
      <w:r w:rsidR="00D055A5" w:rsidRPr="000A2440">
        <w:rPr>
          <w:rFonts w:ascii="Cambria" w:hAnsi="Cambria"/>
          <w:lang w:val="sr-Cyrl-RS"/>
        </w:rPr>
        <w:t>Канцеларија за младе</w:t>
      </w:r>
      <w:bookmarkEnd w:id="6"/>
    </w:p>
    <w:p w:rsidR="00B54009" w:rsidRPr="000A2440" w:rsidRDefault="005364CE" w:rsidP="005364CE">
      <w:pPr>
        <w:spacing w:before="120" w:after="120"/>
        <w:jc w:val="both"/>
        <w:rPr>
          <w:rFonts w:ascii="Cambria" w:hAnsi="Cambria" w:cs="Arial"/>
          <w:lang w:val="sr-Cyrl-RS"/>
        </w:rPr>
      </w:pPr>
      <w:r w:rsidRPr="000A2440">
        <w:rPr>
          <w:rFonts w:ascii="Cambria" w:hAnsi="Cambria" w:cs="Arial"/>
          <w:lang w:val="sr-Cyrl-RS"/>
        </w:rPr>
        <w:t>Одлуком о градским управама Града Новог Сада</w:t>
      </w:r>
      <w:r w:rsidRPr="000A2440">
        <w:rPr>
          <w:rStyle w:val="FootnoteReference"/>
          <w:rFonts w:ascii="Cambria" w:hAnsi="Cambria" w:cs="Arial"/>
          <w:lang w:val="sr-Cyrl-RS"/>
        </w:rPr>
        <w:footnoteReference w:id="3"/>
      </w:r>
      <w:r w:rsidRPr="000A2440">
        <w:rPr>
          <w:rFonts w:ascii="Cambria" w:hAnsi="Cambria" w:cs="Arial"/>
          <w:lang w:val="sr-Cyrl-RS"/>
        </w:rPr>
        <w:t>, у саставу Градске управе за спорт и омладину образована је Канцеларија за младе са положајем сектора. Правилником о унутрашњем уређењу и систематизацији Градске управе за спорт и омладину, у Канцеларији за младе систематизована су четири радна места. У Канцеларији за младе обављају се послови који се односе на</w:t>
      </w:r>
      <w:r w:rsidRPr="000A2440">
        <w:rPr>
          <w:rFonts w:ascii="Cambria" w:hAnsi="Cambria" w:cs="Arial"/>
          <w:color w:val="000000"/>
          <w:lang w:val="sr-Cyrl-RS"/>
        </w:rPr>
        <w:t xml:space="preserve"> уређење и стварање услова за бригу о младима, доношење и реализацију стратегије и акционог плана за њено спровођење на</w:t>
      </w:r>
      <w:r w:rsidR="00B01500">
        <w:rPr>
          <w:rFonts w:ascii="Cambria" w:hAnsi="Cambria" w:cs="Arial"/>
          <w:color w:val="000000"/>
          <w:lang w:val="sr-Latn-RS"/>
        </w:rPr>
        <w:t xml:space="preserve"> </w:t>
      </w:r>
      <w:r w:rsidRPr="000A2440">
        <w:rPr>
          <w:rFonts w:ascii="Cambria" w:hAnsi="Cambria" w:cs="Arial"/>
          <w:color w:val="000000"/>
          <w:lang w:val="sr-Cyrl-RS"/>
        </w:rPr>
        <w:t xml:space="preserve">територији Града, праћење остваривања акционих планова, програма за младе и рад на унапређењу локалне омладинске политике, успостављање и одржавање сарадње са локалним организацијама, удружењима и групама младих, организацијама за младе, ученичким и студентским парламентима, институцијама, установама и организацијама које у оквиру своје надлежности имају програме за младе, подстицање </w:t>
      </w:r>
      <w:r w:rsidR="00AA027C">
        <w:rPr>
          <w:rFonts w:ascii="Cambria" w:hAnsi="Cambria" w:cs="Arial"/>
          <w:color w:val="000000"/>
          <w:lang w:val="sr-Cyrl-RS"/>
        </w:rPr>
        <w:t>омладинског организовања и други послови</w:t>
      </w:r>
      <w:r w:rsidRPr="000A2440">
        <w:rPr>
          <w:rFonts w:ascii="Cambria" w:hAnsi="Cambria" w:cs="Arial"/>
          <w:color w:val="000000"/>
          <w:lang w:val="sr-Cyrl-RS"/>
        </w:rPr>
        <w:t xml:space="preserve"> у складу са Одлуком. </w:t>
      </w:r>
      <w:r w:rsidRPr="000A2440">
        <w:rPr>
          <w:rFonts w:ascii="Cambria" w:hAnsi="Cambria" w:cs="Arial"/>
          <w:lang w:val="sr-Cyrl-RS"/>
        </w:rPr>
        <w:t>Радом Канцеларије за младе, као сектора у оквиру Градске управе за спорт и омладину,</w:t>
      </w:r>
      <w:r w:rsidR="00E14ADA" w:rsidRPr="000A2440">
        <w:rPr>
          <w:rFonts w:ascii="Cambria" w:hAnsi="Cambria" w:cs="Arial"/>
          <w:lang w:val="sr-Cyrl-RS"/>
        </w:rPr>
        <w:t xml:space="preserve"> </w:t>
      </w:r>
      <w:r w:rsidRPr="000A2440">
        <w:rPr>
          <w:rFonts w:ascii="Cambria" w:hAnsi="Cambria" w:cs="Arial"/>
          <w:lang w:val="sr-Cyrl-RS"/>
        </w:rPr>
        <w:t>руководи помоћник начелника за младе и финансијске послове</w:t>
      </w:r>
      <w:r w:rsidR="00C143EC" w:rsidRPr="000A2440">
        <w:rPr>
          <w:rFonts w:ascii="Cambria" w:hAnsi="Cambria" w:cs="Arial"/>
          <w:lang w:val="sr-Cyrl-RS"/>
        </w:rPr>
        <w:t>.</w:t>
      </w:r>
    </w:p>
    <w:p w:rsidR="007E66A1" w:rsidRPr="00D846C9" w:rsidRDefault="009557FE" w:rsidP="007E66A1">
      <w:pPr>
        <w:pStyle w:val="Heading2"/>
        <w:numPr>
          <w:ilvl w:val="1"/>
          <w:numId w:val="1"/>
        </w:numPr>
        <w:ind w:left="426"/>
        <w:rPr>
          <w:lang w:val="sr-Cyrl-RS"/>
        </w:rPr>
      </w:pPr>
      <w:r w:rsidRPr="00D846C9">
        <w:rPr>
          <w:lang w:val="sr-Cyrl-RS"/>
        </w:rPr>
        <w:t xml:space="preserve"> </w:t>
      </w:r>
      <w:bookmarkStart w:id="7" w:name="_Toc532531775"/>
      <w:r w:rsidR="007E66A1" w:rsidRPr="00D846C9">
        <w:rPr>
          <w:lang w:val="sr-Cyrl-RS"/>
        </w:rPr>
        <w:t>Омладински клуб</w:t>
      </w:r>
      <w:bookmarkEnd w:id="7"/>
    </w:p>
    <w:p w:rsidR="007E66A1" w:rsidRPr="000A2440" w:rsidRDefault="007E66A1" w:rsidP="007E66A1">
      <w:pPr>
        <w:spacing w:before="120" w:after="120"/>
        <w:jc w:val="both"/>
        <w:rPr>
          <w:rFonts w:ascii="Cambria" w:hAnsi="Cambria" w:cs="Arial"/>
          <w:lang w:val="sr-Cyrl-RS"/>
        </w:rPr>
      </w:pPr>
      <w:r w:rsidRPr="000A2440">
        <w:rPr>
          <w:rFonts w:ascii="Cambria" w:hAnsi="Cambria" w:cs="Arial"/>
          <w:lang w:val="sr-Cyrl-RS"/>
        </w:rPr>
        <w:t xml:space="preserve">Омладински ОК клуб, који делује као саставни део Канцеларије за младе, представља директну везу између ЛАП-а и његове имплементације, </w:t>
      </w:r>
      <w:r w:rsidRPr="000A2440">
        <w:rPr>
          <w:rFonts w:ascii="Cambria" w:hAnsi="Cambria" w:cs="Arial"/>
          <w:shd w:val="clear" w:color="auto" w:fill="FFFFFF"/>
          <w:lang w:val="sr-Cyrl-RS"/>
        </w:rPr>
        <w:t>пружа младима могућност да се окупљају, осмишљавају и реализују активности, остваре своје потенцијале и</w:t>
      </w:r>
      <w:r w:rsidR="000A2440">
        <w:rPr>
          <w:rFonts w:ascii="Cambria" w:hAnsi="Cambria" w:cs="Arial"/>
          <w:shd w:val="clear" w:color="auto" w:fill="FFFFFF"/>
          <w:lang w:val="sr-Cyrl-RS"/>
        </w:rPr>
        <w:t xml:space="preserve"> </w:t>
      </w:r>
      <w:r w:rsidR="00E77022" w:rsidRPr="000A2440">
        <w:rPr>
          <w:rFonts w:ascii="Cambria" w:hAnsi="Cambria" w:cs="Arial"/>
          <w:shd w:val="clear" w:color="auto" w:fill="FFFFFF"/>
          <w:lang w:val="sr-Cyrl-RS"/>
        </w:rPr>
        <w:t xml:space="preserve">тако </w:t>
      </w:r>
      <w:r w:rsidRPr="000A2440">
        <w:rPr>
          <w:rFonts w:ascii="Cambria" w:hAnsi="Cambria" w:cs="Arial"/>
          <w:shd w:val="clear" w:color="auto" w:fill="FFFFFF"/>
          <w:lang w:val="sr-Cyrl-RS"/>
        </w:rPr>
        <w:t>оснаж</w:t>
      </w:r>
      <w:r w:rsidR="00D3578C">
        <w:rPr>
          <w:rFonts w:ascii="Cambria" w:hAnsi="Cambria" w:cs="Arial"/>
          <w:shd w:val="clear" w:color="auto" w:fill="FFFFFF"/>
          <w:lang w:val="sr-Cyrl-RS"/>
        </w:rPr>
        <w:t>ени допринесу развоју заједнице,</w:t>
      </w:r>
      <w:r w:rsidRPr="000A2440">
        <w:rPr>
          <w:rFonts w:ascii="Cambria" w:hAnsi="Cambria" w:cs="Arial"/>
          <w:shd w:val="clear" w:color="auto" w:fill="FFFFFF"/>
          <w:lang w:val="sr-Cyrl-RS"/>
        </w:rPr>
        <w:t xml:space="preserve"> </w:t>
      </w:r>
      <w:r w:rsidR="00041579">
        <w:rPr>
          <w:rFonts w:ascii="Cambria" w:hAnsi="Cambria" w:cs="Arial"/>
          <w:lang w:val="sr-Cyrl-RS"/>
        </w:rPr>
        <w:t>о</w:t>
      </w:r>
      <w:r w:rsidRPr="000A2440">
        <w:rPr>
          <w:rFonts w:ascii="Cambria" w:hAnsi="Cambria" w:cs="Arial"/>
          <w:lang w:val="sr-Cyrl-RS"/>
        </w:rPr>
        <w:t>безбеђује подршку, простор и опрему за окупљање и креативно изражавање младих, трибине, промоције, конференције, радионице, културну и уметничку продукцију, реализацију пројектних активности удружења младих и удружења за младе.</w:t>
      </w:r>
    </w:p>
    <w:p w:rsidR="00D055A5" w:rsidRPr="00D846C9" w:rsidRDefault="005F7890" w:rsidP="00127342">
      <w:pPr>
        <w:pStyle w:val="Heading2"/>
        <w:numPr>
          <w:ilvl w:val="1"/>
          <w:numId w:val="1"/>
        </w:numPr>
        <w:spacing w:before="120" w:after="120"/>
        <w:ind w:left="426"/>
        <w:rPr>
          <w:lang w:val="sr-Cyrl-RS"/>
        </w:rPr>
      </w:pPr>
      <w:bookmarkStart w:id="8" w:name="_Toc532531776"/>
      <w:r w:rsidRPr="00D846C9">
        <w:rPr>
          <w:lang w:val="sr-Cyrl-RS"/>
        </w:rPr>
        <w:t>Савет за младе</w:t>
      </w:r>
      <w:bookmarkEnd w:id="8"/>
    </w:p>
    <w:p w:rsidR="005364CE" w:rsidRPr="000A2440" w:rsidRDefault="005364CE" w:rsidP="005364CE">
      <w:pPr>
        <w:spacing w:before="120" w:after="120"/>
        <w:jc w:val="both"/>
        <w:rPr>
          <w:rFonts w:ascii="Cambria" w:hAnsi="Cambria" w:cs="Arial"/>
          <w:lang w:val="sr-Cyrl-RS"/>
        </w:rPr>
      </w:pPr>
      <w:r w:rsidRPr="000A2440">
        <w:rPr>
          <w:rFonts w:ascii="Cambria" w:hAnsi="Cambria" w:cs="Arial"/>
          <w:lang w:val="sr-Cyrl-RS"/>
        </w:rPr>
        <w:t xml:space="preserve">Статутом Града Новог Сада предвиђено </w:t>
      </w:r>
      <w:r w:rsidR="00E77022" w:rsidRPr="000A2440">
        <w:rPr>
          <w:rFonts w:ascii="Cambria" w:hAnsi="Cambria" w:cs="Arial"/>
          <w:lang w:val="sr-Cyrl-RS"/>
        </w:rPr>
        <w:t xml:space="preserve">је </w:t>
      </w:r>
      <w:r w:rsidRPr="000A2440">
        <w:rPr>
          <w:rFonts w:ascii="Cambria" w:hAnsi="Cambria" w:cs="Arial"/>
          <w:lang w:val="sr-Cyrl-RS"/>
        </w:rPr>
        <w:t>да Скупштина Града Новог Сада образује Савет за младе као стално радно тело Скупштине. Савет за младе броји једанаест чланова и чланица, а чине га представници и представнице политичких парти</w:t>
      </w:r>
      <w:r w:rsidR="005F59B5">
        <w:rPr>
          <w:rFonts w:ascii="Cambria" w:hAnsi="Cambria" w:cs="Arial"/>
          <w:lang w:val="sr-Cyrl-RS"/>
        </w:rPr>
        <w:t xml:space="preserve">ја које партиципирају у  </w:t>
      </w:r>
      <w:r w:rsidR="005F59B5">
        <w:rPr>
          <w:rFonts w:ascii="Cambria" w:hAnsi="Cambria" w:cs="Arial"/>
          <w:lang w:val="sr-Cyrl-RS"/>
        </w:rPr>
        <w:lastRenderedPageBreak/>
        <w:t>Скупштини Града Новог Сада .</w:t>
      </w:r>
      <w:r w:rsidRPr="000A2440">
        <w:rPr>
          <w:rFonts w:ascii="Cambria" w:hAnsi="Cambria" w:cs="Arial"/>
          <w:lang w:val="sr-Cyrl-RS"/>
        </w:rPr>
        <w:t>Пословником Скупштине Града Новог Сада</w:t>
      </w:r>
      <w:r w:rsidR="007E66A1" w:rsidRPr="000A2440">
        <w:rPr>
          <w:rStyle w:val="FootnoteReference"/>
          <w:rFonts w:ascii="Cambria" w:hAnsi="Cambria" w:cs="Arial"/>
          <w:lang w:val="sr-Cyrl-RS"/>
        </w:rPr>
        <w:footnoteReference w:id="4"/>
      </w:r>
      <w:r w:rsidRPr="000A2440">
        <w:rPr>
          <w:rFonts w:ascii="Cambria" w:hAnsi="Cambria" w:cs="Arial"/>
          <w:lang w:val="sr-Cyrl-RS"/>
        </w:rPr>
        <w:t xml:space="preserve"> уређено је да Савет за младе разматра питања у вези са унапређењем положаја младих, даје мишљење на нацрте одлука и других општих аката које доноси Скупштина у областима од значаја за младе, иницира припрему пројеката и учешће Града у програмима и пројектима за младе, подстиче сарадњу Града и омладинских организација и удружења и даје подршку реализацији њихових</w:t>
      </w:r>
      <w:r w:rsidR="00C920DD">
        <w:rPr>
          <w:rFonts w:ascii="Cambria" w:hAnsi="Cambria" w:cs="Arial"/>
          <w:lang w:val="sr-Cyrl-RS"/>
        </w:rPr>
        <w:t xml:space="preserve"> </w:t>
      </w:r>
      <w:r w:rsidRPr="000A2440">
        <w:rPr>
          <w:rFonts w:ascii="Cambria" w:hAnsi="Cambria" w:cs="Arial"/>
          <w:lang w:val="sr-Cyrl-RS"/>
        </w:rPr>
        <w:t xml:space="preserve"> активности, иницира и учествује у изради стратегије и акционог плана политике за младе и прати њихово остваривање, обавља и друге послове од интереса за младе.</w:t>
      </w:r>
    </w:p>
    <w:p w:rsidR="006B205E" w:rsidRPr="000A2440" w:rsidRDefault="00515C7D" w:rsidP="00515C7D">
      <w:pPr>
        <w:pStyle w:val="Heading2"/>
        <w:rPr>
          <w:lang w:val="sr-Cyrl-RS"/>
        </w:rPr>
      </w:pPr>
      <w:bookmarkStart w:id="9" w:name="_Toc532531777"/>
      <w:r>
        <w:rPr>
          <w:lang w:val="sr-Latn-RS"/>
        </w:rPr>
        <w:t>3.5.</w:t>
      </w:r>
      <w:r w:rsidR="00896D01" w:rsidRPr="000A2440">
        <w:rPr>
          <w:lang w:val="sr-Cyrl-RS"/>
        </w:rPr>
        <w:t xml:space="preserve"> </w:t>
      </w:r>
      <w:r w:rsidR="006B205E" w:rsidRPr="000A2440">
        <w:rPr>
          <w:lang w:val="sr-Cyrl-RS"/>
        </w:rPr>
        <w:t xml:space="preserve">Градоначелников Савет за </w:t>
      </w:r>
      <w:r w:rsidR="006B205E" w:rsidRPr="00BA7704">
        <w:rPr>
          <w:lang w:val="sr-Cyrl-RS"/>
        </w:rPr>
        <w:t>младе</w:t>
      </w:r>
      <w:bookmarkEnd w:id="9"/>
    </w:p>
    <w:p w:rsidR="005364CE" w:rsidRPr="000A2440" w:rsidRDefault="005364CE" w:rsidP="007E66A1">
      <w:pPr>
        <w:pStyle w:val="Normal1"/>
        <w:spacing w:before="120" w:beforeAutospacing="0" w:after="120" w:afterAutospacing="0" w:line="276" w:lineRule="auto"/>
        <w:jc w:val="both"/>
        <w:rPr>
          <w:rFonts w:ascii="Cambria" w:hAnsi="Cambria" w:cs="Arial"/>
          <w:color w:val="000000"/>
          <w:sz w:val="22"/>
          <w:szCs w:val="22"/>
          <w:lang w:val="sr-Cyrl-RS"/>
        </w:rPr>
      </w:pPr>
      <w:r w:rsidRPr="000A2440">
        <w:rPr>
          <w:rFonts w:ascii="Cambria" w:hAnsi="Cambria" w:cs="Arial"/>
          <w:sz w:val="22"/>
          <w:szCs w:val="22"/>
          <w:lang w:val="sr-Cyrl-RS"/>
        </w:rPr>
        <w:t>Решењем Градоначелника Града Новог Сада</w:t>
      </w:r>
      <w:r w:rsidR="007E66A1" w:rsidRPr="000A2440">
        <w:rPr>
          <w:rStyle w:val="FootnoteReference"/>
          <w:rFonts w:ascii="Cambria" w:hAnsi="Cambria" w:cs="Arial"/>
          <w:sz w:val="22"/>
          <w:szCs w:val="22"/>
          <w:lang w:val="sr-Cyrl-RS"/>
        </w:rPr>
        <w:footnoteReference w:id="5"/>
      </w:r>
      <w:r w:rsidRPr="000A2440">
        <w:rPr>
          <w:rFonts w:ascii="Cambria" w:hAnsi="Cambria" w:cs="Arial"/>
          <w:sz w:val="22"/>
          <w:szCs w:val="22"/>
          <w:lang w:val="sr-Cyrl-RS"/>
        </w:rPr>
        <w:t xml:space="preserve"> образован је Савет за младе на територији Града Новог Сада као радно саветодавно тело Градоначелника Града Новог Сада, а чине га</w:t>
      </w:r>
      <w:r w:rsidRPr="000A2440">
        <w:rPr>
          <w:rFonts w:ascii="Cambria" w:hAnsi="Cambria" w:cs="Arial"/>
          <w:color w:val="000000"/>
          <w:sz w:val="22"/>
          <w:szCs w:val="22"/>
          <w:lang w:val="sr-Cyrl-RS"/>
        </w:rPr>
        <w:t xml:space="preserve"> представници Града у чијем су делокругу области од интереса за младе, удружења младих, удружења за младе и њихових савеза, Канцеларија за младе, заједнички представник савета националних мањина и угледни стручњаци.</w:t>
      </w:r>
      <w:r w:rsidRPr="000A2440">
        <w:rPr>
          <w:rStyle w:val="apple-converted-space"/>
          <w:rFonts w:ascii="Cambria" w:hAnsi="Cambria" w:cs="Arial"/>
          <w:color w:val="000000"/>
          <w:sz w:val="22"/>
          <w:szCs w:val="22"/>
          <w:lang w:val="sr-Cyrl-RS"/>
        </w:rPr>
        <w:t> </w:t>
      </w:r>
      <w:r w:rsidRPr="000A2440">
        <w:rPr>
          <w:rFonts w:ascii="Cambria" w:hAnsi="Cambria" w:cs="Arial"/>
          <w:color w:val="000000"/>
          <w:sz w:val="22"/>
          <w:szCs w:val="22"/>
          <w:lang w:val="sr-Cyrl-RS"/>
        </w:rPr>
        <w:t xml:space="preserve">Најмање једну трећину чланова Савета за младе чине представници младих из реда удружења и њихових савеза. </w:t>
      </w:r>
      <w:r w:rsidRPr="000A2440">
        <w:rPr>
          <w:rFonts w:ascii="Cambria" w:hAnsi="Cambria" w:cs="Arial"/>
          <w:sz w:val="22"/>
          <w:szCs w:val="22"/>
          <w:lang w:val="sr-Cyrl-RS"/>
        </w:rPr>
        <w:t>Његов задатак је да:</w:t>
      </w:r>
    </w:p>
    <w:p w:rsidR="00B54009" w:rsidRPr="000A2440" w:rsidRDefault="005364CE" w:rsidP="007E66A1">
      <w:pPr>
        <w:pStyle w:val="Normal1"/>
        <w:spacing w:before="120" w:beforeAutospacing="0" w:after="120" w:afterAutospacing="0" w:line="276" w:lineRule="auto"/>
        <w:jc w:val="both"/>
        <w:rPr>
          <w:rFonts w:ascii="Cambria" w:hAnsi="Cambria" w:cs="Arial"/>
          <w:color w:val="000000"/>
          <w:sz w:val="22"/>
          <w:szCs w:val="22"/>
          <w:lang w:val="sr-Cyrl-RS"/>
        </w:rPr>
      </w:pPr>
      <w:r w:rsidRPr="000A2440">
        <w:rPr>
          <w:rFonts w:ascii="Cambria" w:hAnsi="Cambria" w:cs="Arial"/>
          <w:color w:val="000000"/>
          <w:sz w:val="22"/>
          <w:szCs w:val="22"/>
          <w:lang w:val="sr-Cyrl-RS"/>
        </w:rPr>
        <w:t>- даје мишљења и препоруке Градоначелнику у вези са унапређењем услова за спровођење омладинс</w:t>
      </w:r>
      <w:r w:rsidR="007E66A1" w:rsidRPr="000A2440">
        <w:rPr>
          <w:rFonts w:ascii="Cambria" w:hAnsi="Cambria" w:cs="Arial"/>
          <w:color w:val="000000"/>
          <w:sz w:val="22"/>
          <w:szCs w:val="22"/>
          <w:lang w:val="sr-Cyrl-RS"/>
        </w:rPr>
        <w:t xml:space="preserve">ке политике на територији Града, </w:t>
      </w:r>
      <w:r w:rsidRPr="000A2440">
        <w:rPr>
          <w:rFonts w:ascii="Cambria" w:hAnsi="Cambria" w:cs="Arial"/>
          <w:color w:val="000000"/>
          <w:sz w:val="22"/>
          <w:szCs w:val="22"/>
          <w:lang w:val="sr-Cyrl-RS"/>
        </w:rPr>
        <w:t>иницира и предлаже планове и програме за унапређење услова за активно укључивање младих у живот и рад друштвене заједнице</w:t>
      </w:r>
      <w:r w:rsidR="007E66A1" w:rsidRPr="000A2440">
        <w:rPr>
          <w:rFonts w:ascii="Cambria" w:hAnsi="Cambria" w:cs="Arial"/>
          <w:color w:val="000000"/>
          <w:sz w:val="22"/>
          <w:szCs w:val="22"/>
          <w:lang w:val="sr-Cyrl-RS"/>
        </w:rPr>
        <w:t xml:space="preserve">, </w:t>
      </w:r>
      <w:r w:rsidRPr="000A2440">
        <w:rPr>
          <w:rFonts w:ascii="Cambria" w:hAnsi="Cambria" w:cs="Arial"/>
          <w:color w:val="000000"/>
          <w:sz w:val="22"/>
          <w:szCs w:val="22"/>
          <w:lang w:val="sr-Cyrl-RS"/>
        </w:rPr>
        <w:t>подстиче младе да активно учествују у друштвеним токовима кроз афирмацију и подршку омладинских активности и креирању омладинске политике, у сарадњи са доносио</w:t>
      </w:r>
      <w:r w:rsidR="00B01500">
        <w:rPr>
          <w:rFonts w:ascii="Cambria" w:hAnsi="Cambria" w:cs="Arial"/>
          <w:color w:val="000000"/>
          <w:sz w:val="22"/>
          <w:szCs w:val="22"/>
          <w:lang w:val="sr-Cyrl-RS"/>
        </w:rPr>
        <w:t>цима одлукa</w:t>
      </w:r>
      <w:r w:rsidR="007E66A1" w:rsidRPr="000A2440">
        <w:rPr>
          <w:rFonts w:ascii="Cambria" w:hAnsi="Cambria" w:cs="Arial"/>
          <w:color w:val="000000"/>
          <w:sz w:val="22"/>
          <w:szCs w:val="22"/>
          <w:lang w:val="sr-Cyrl-RS"/>
        </w:rPr>
        <w:t xml:space="preserve"> на територији Града и друго у складу са Решењем. </w:t>
      </w:r>
    </w:p>
    <w:p w:rsidR="00D055A5" w:rsidRPr="000A2440" w:rsidRDefault="001E04B4" w:rsidP="001E04B4">
      <w:pPr>
        <w:pStyle w:val="Heading2"/>
        <w:spacing w:before="120" w:after="120"/>
        <w:rPr>
          <w:rFonts w:ascii="Cambria" w:hAnsi="Cambria"/>
          <w:lang w:val="sr-Cyrl-RS"/>
        </w:rPr>
      </w:pPr>
      <w:r>
        <w:rPr>
          <w:rFonts w:ascii="Cambria" w:hAnsi="Cambria"/>
          <w:lang w:val="sr-Cyrl-RS"/>
        </w:rPr>
        <w:t xml:space="preserve">3.6. </w:t>
      </w:r>
      <w:bookmarkStart w:id="10" w:name="_Toc532531778"/>
      <w:r w:rsidR="00115390" w:rsidRPr="000A2440">
        <w:rPr>
          <w:rFonts w:ascii="Cambria" w:hAnsi="Cambria"/>
          <w:lang w:val="sr-Cyrl-RS"/>
        </w:rPr>
        <w:t>Омладинск</w:t>
      </w:r>
      <w:r w:rsidR="00E77022" w:rsidRPr="000A2440">
        <w:rPr>
          <w:rFonts w:ascii="Cambria" w:hAnsi="Cambria"/>
          <w:lang w:val="sr-Cyrl-RS"/>
        </w:rPr>
        <w:t>а</w:t>
      </w:r>
      <w:r w:rsidR="00115390" w:rsidRPr="000A2440">
        <w:rPr>
          <w:rFonts w:ascii="Cambria" w:hAnsi="Cambria"/>
          <w:lang w:val="sr-Cyrl-RS"/>
        </w:rPr>
        <w:t xml:space="preserve"> престоница </w:t>
      </w:r>
      <w:r w:rsidR="00E77022" w:rsidRPr="000A2440">
        <w:rPr>
          <w:rFonts w:ascii="Cambria" w:hAnsi="Cambria"/>
          <w:lang w:val="sr-Cyrl-RS"/>
        </w:rPr>
        <w:t>Е</w:t>
      </w:r>
      <w:r w:rsidR="00115390" w:rsidRPr="000A2440">
        <w:rPr>
          <w:rFonts w:ascii="Cambria" w:hAnsi="Cambria"/>
          <w:lang w:val="sr-Cyrl-RS"/>
        </w:rPr>
        <w:t xml:space="preserve">вропе Нови Сад – </w:t>
      </w:r>
      <w:r w:rsidR="00D055A5" w:rsidRPr="000A2440">
        <w:rPr>
          <w:rFonts w:ascii="Cambria" w:hAnsi="Cambria"/>
          <w:lang w:val="sr-Cyrl-RS"/>
        </w:rPr>
        <w:t>ОПЕНС</w:t>
      </w:r>
      <w:r w:rsidR="00115390" w:rsidRPr="000A2440">
        <w:rPr>
          <w:rFonts w:ascii="Cambria" w:hAnsi="Cambria"/>
          <w:lang w:val="sr-Cyrl-RS"/>
        </w:rPr>
        <w:t xml:space="preserve"> 2019</w:t>
      </w:r>
      <w:bookmarkEnd w:id="10"/>
    </w:p>
    <w:p w:rsidR="003E7645" w:rsidRPr="000A2440" w:rsidRDefault="003E7645" w:rsidP="003E7645">
      <w:pPr>
        <w:spacing w:before="120" w:after="120"/>
        <w:ind w:firstLine="284"/>
        <w:jc w:val="both"/>
        <w:rPr>
          <w:rFonts w:ascii="Cambria" w:hAnsi="Cambria" w:cs="Arial"/>
          <w:lang w:val="sr-Cyrl-RS"/>
        </w:rPr>
      </w:pPr>
      <w:r w:rsidRPr="000A2440">
        <w:rPr>
          <w:rFonts w:ascii="Cambria" w:hAnsi="Cambria" w:cs="Arial"/>
          <w:lang w:val="sr-Cyrl-RS"/>
        </w:rPr>
        <w:t xml:space="preserve">Титулу Омладинске престонице Европе додељује Европски омладински форум једном граду на период од годину дана, а тај град и млади имају могућност за културни, друштвени, економски и сваки други развој. Титулу Омладинске престонице Европе Град Нови Сад je добио за 2019. годину, њу носи Град Нови Сад, али она припада свим младима од 15. до 30. године. Процес кандидатуре Новог Сада подржан </w:t>
      </w:r>
      <w:r w:rsidR="00E77022" w:rsidRPr="000A2440">
        <w:rPr>
          <w:rFonts w:ascii="Cambria" w:hAnsi="Cambria" w:cs="Arial"/>
          <w:lang w:val="sr-Cyrl-RS"/>
        </w:rPr>
        <w:t xml:space="preserve">је </w:t>
      </w:r>
      <w:r w:rsidRPr="000A2440">
        <w:rPr>
          <w:rFonts w:ascii="Cambria" w:hAnsi="Cambria" w:cs="Arial"/>
          <w:lang w:val="sr-Cyrl-RS"/>
        </w:rPr>
        <w:t xml:space="preserve">од стране преко 100 омладинских  организација за младе, преко 40 иностраних организација и мрежа за младе, преко више десетина институција, али и 2019 младих који су својим потписом подржали иницијативу да Град Нови Сад понесе ову титулу. </w:t>
      </w:r>
    </w:p>
    <w:p w:rsidR="003E7645" w:rsidRPr="000A2440" w:rsidRDefault="003E7645" w:rsidP="003E7645">
      <w:pPr>
        <w:spacing w:before="120" w:after="120"/>
        <w:ind w:firstLine="284"/>
        <w:jc w:val="both"/>
        <w:rPr>
          <w:rFonts w:ascii="Cambria" w:hAnsi="Cambria" w:cs="Arial"/>
          <w:lang w:val="sr-Cyrl-RS"/>
        </w:rPr>
      </w:pPr>
      <w:r w:rsidRPr="000A2440">
        <w:rPr>
          <w:rFonts w:ascii="Cambria" w:hAnsi="Cambria" w:cs="Arial"/>
          <w:lang w:val="sr-Cyrl-RS"/>
        </w:rPr>
        <w:t>Пројекат ОПЕНС 2019 подржан је од стране Владе Аутономне покрајине Војводине, Покрајинског секретаријата за спорт и омладину и Владе Републике Србије, Министарства културе и информисања.</w:t>
      </w:r>
    </w:p>
    <w:p w:rsidR="003E7645" w:rsidRPr="000A2440" w:rsidRDefault="003E7645" w:rsidP="003E7645">
      <w:pPr>
        <w:spacing w:before="120" w:after="120"/>
        <w:ind w:firstLine="284"/>
        <w:jc w:val="both"/>
        <w:rPr>
          <w:rFonts w:ascii="Cambria" w:hAnsi="Cambria" w:cs="Arial"/>
          <w:lang w:val="sr-Cyrl-RS"/>
        </w:rPr>
      </w:pPr>
      <w:r w:rsidRPr="000A2440">
        <w:rPr>
          <w:rFonts w:ascii="Cambria" w:hAnsi="Cambria" w:cs="Arial"/>
          <w:lang w:val="sr-Cyrl-RS"/>
        </w:rPr>
        <w:t>За</w:t>
      </w:r>
      <w:r w:rsidR="00E04D16">
        <w:rPr>
          <w:rFonts w:ascii="Cambria" w:hAnsi="Cambria" w:cs="Arial"/>
          <w:lang w:val="sr-Cyrl-RS"/>
        </w:rPr>
        <w:t xml:space="preserve">кључком Владе Републике Србије 05 број 69-3094/2018 </w:t>
      </w:r>
      <w:r w:rsidR="00E04D16" w:rsidRPr="00E04D16">
        <w:rPr>
          <w:rFonts w:asciiTheme="majorHAnsi" w:hAnsiTheme="majorHAnsi" w:cs="Arial"/>
        </w:rPr>
        <w:t>(</w:t>
      </w:r>
      <w:r w:rsidR="00E04D16" w:rsidRPr="00E04D16">
        <w:rPr>
          <w:rFonts w:asciiTheme="majorHAnsi" w:hAnsiTheme="majorHAnsi" w:cs="Arial"/>
          <w:lang w:val="sr-Cyrl-RS"/>
        </w:rPr>
        <w:t>„Службени гласник Републике Србије“ број 42/2018</w:t>
      </w:r>
      <w:r w:rsidR="00E04D16">
        <w:rPr>
          <w:rFonts w:asciiTheme="majorHAnsi" w:hAnsiTheme="majorHAnsi" w:cs="Arial"/>
          <w:lang w:val="sr-Cyrl-RS"/>
        </w:rPr>
        <w:t>)</w:t>
      </w:r>
      <w:r w:rsidRPr="000A2440">
        <w:rPr>
          <w:rFonts w:ascii="Cambria" w:hAnsi="Cambria" w:cs="Arial"/>
          <w:lang w:val="sr-Cyrl-RS"/>
        </w:rPr>
        <w:t xml:space="preserve"> пројекат ОПЕНС 2019  проглашен </w:t>
      </w:r>
      <w:r w:rsidR="00E77022" w:rsidRPr="000A2440">
        <w:rPr>
          <w:rFonts w:ascii="Cambria" w:hAnsi="Cambria" w:cs="Arial"/>
          <w:lang w:val="sr-Cyrl-RS"/>
        </w:rPr>
        <w:t xml:space="preserve">је </w:t>
      </w:r>
      <w:r w:rsidRPr="000A2440">
        <w:rPr>
          <w:rFonts w:ascii="Cambria" w:hAnsi="Cambria" w:cs="Arial"/>
          <w:lang w:val="sr-Cyrl-RS"/>
        </w:rPr>
        <w:t>пројектом од Националн</w:t>
      </w:r>
      <w:r w:rsidR="00E04D16">
        <w:rPr>
          <w:rFonts w:ascii="Cambria" w:hAnsi="Cambria" w:cs="Arial"/>
          <w:lang w:val="sr-Cyrl-RS"/>
        </w:rPr>
        <w:t>ог значаја за Републику Србију.</w:t>
      </w:r>
    </w:p>
    <w:p w:rsidR="003E7645" w:rsidRPr="000A2440" w:rsidRDefault="003E7645" w:rsidP="00181A37">
      <w:pPr>
        <w:spacing w:before="120" w:after="120"/>
        <w:ind w:firstLine="284"/>
        <w:jc w:val="both"/>
        <w:rPr>
          <w:rFonts w:ascii="Cambria" w:hAnsi="Cambria" w:cs="Arial"/>
          <w:lang w:val="sr-Cyrl-RS"/>
        </w:rPr>
      </w:pPr>
      <w:r w:rsidRPr="000A2440">
        <w:rPr>
          <w:rFonts w:ascii="Cambria" w:hAnsi="Cambria" w:cs="Arial"/>
          <w:lang w:val="sr-Cyrl-RS"/>
        </w:rPr>
        <w:lastRenderedPageBreak/>
        <w:t xml:space="preserve">Реализација активности, програма из апликације Града Новог Сада, и проналажење модела одрживости после 2020. године поверена је Омладинском савезу удружења „Нови Сад омладинска престоница Европе – ОПЕНС“ и реализује се кроз седам стубова </w:t>
      </w:r>
      <w:r w:rsidRPr="000A2440">
        <w:rPr>
          <w:rFonts w:ascii="Cambria" w:hAnsi="Cambria" w:cs="Arial"/>
          <w:bCs/>
          <w:color w:val="000000"/>
          <w:lang w:val="sr-Cyrl-RS"/>
        </w:rPr>
        <w:t xml:space="preserve">који прате </w:t>
      </w:r>
      <w:r w:rsidRPr="000A2440">
        <w:rPr>
          <w:rFonts w:ascii="Cambria" w:hAnsi="Cambria" w:cs="Arial"/>
          <w:bCs/>
          <w:color w:val="000000" w:themeColor="text1"/>
          <w:lang w:val="sr-Cyrl-RS"/>
        </w:rPr>
        <w:t>мотивацију и циљеве из апликације Града Новог Сада.</w:t>
      </w:r>
    </w:p>
    <w:p w:rsidR="003E7645" w:rsidRPr="000A2440" w:rsidRDefault="003E7645" w:rsidP="00A93664">
      <w:pPr>
        <w:spacing w:before="120" w:after="120"/>
        <w:ind w:firstLine="284"/>
        <w:rPr>
          <w:rFonts w:ascii="Cambria" w:hAnsi="Cambria"/>
          <w:lang w:val="sr-Cyrl-RS"/>
        </w:rPr>
      </w:pPr>
      <w:r w:rsidRPr="000A2440">
        <w:rPr>
          <w:rFonts w:ascii="Cambria" w:hAnsi="Cambria"/>
          <w:shd w:val="clear" w:color="auto" w:fill="FFFFFF"/>
          <w:lang w:val="sr-Cyrl-RS"/>
        </w:rPr>
        <w:t>I Славимо енергију младих људи</w:t>
      </w:r>
    </w:p>
    <w:p w:rsidR="003E7645" w:rsidRPr="000A2440" w:rsidRDefault="003E7645" w:rsidP="00A93664">
      <w:pPr>
        <w:spacing w:before="120" w:after="120"/>
        <w:ind w:firstLine="284"/>
        <w:rPr>
          <w:rFonts w:ascii="Cambria" w:hAnsi="Cambria"/>
          <w:lang w:val="sr-Cyrl-RS"/>
        </w:rPr>
      </w:pPr>
      <w:r w:rsidRPr="000A2440">
        <w:rPr>
          <w:rFonts w:ascii="Cambria" w:hAnsi="Cambria"/>
          <w:shd w:val="clear" w:color="auto" w:fill="FFFFFF"/>
          <w:lang w:val="sr-Cyrl-RS"/>
        </w:rPr>
        <w:t>II Подстичемо иновације и креативност</w:t>
      </w:r>
    </w:p>
    <w:p w:rsidR="003E7645" w:rsidRPr="000A2440" w:rsidRDefault="003E7645" w:rsidP="00A93664">
      <w:pPr>
        <w:spacing w:before="120" w:after="120"/>
        <w:ind w:firstLine="284"/>
        <w:rPr>
          <w:rFonts w:ascii="Cambria" w:hAnsi="Cambria"/>
          <w:lang w:val="sr-Cyrl-RS"/>
        </w:rPr>
      </w:pPr>
      <w:r w:rsidRPr="000A2440">
        <w:rPr>
          <w:rFonts w:ascii="Cambria" w:hAnsi="Cambria"/>
          <w:shd w:val="clear" w:color="auto" w:fill="FFFFFF"/>
          <w:lang w:val="sr-Cyrl-RS"/>
        </w:rPr>
        <w:t>III Промовишемо Европу и европске вредности</w:t>
      </w:r>
    </w:p>
    <w:p w:rsidR="003E7645" w:rsidRPr="000A2440" w:rsidRDefault="003E7645" w:rsidP="00A93664">
      <w:pPr>
        <w:spacing w:before="120" w:after="120"/>
        <w:ind w:firstLine="284"/>
        <w:rPr>
          <w:rFonts w:ascii="Cambria" w:hAnsi="Cambria"/>
          <w:lang w:val="sr-Cyrl-RS"/>
        </w:rPr>
      </w:pPr>
      <w:r w:rsidRPr="000A2440">
        <w:rPr>
          <w:rFonts w:ascii="Cambria" w:hAnsi="Cambria"/>
          <w:shd w:val="clear" w:color="auto" w:fill="FFFFFF"/>
          <w:lang w:val="sr-Cyrl-RS"/>
        </w:rPr>
        <w:t>IV Негујемо разноликост младих у разноликим друштвима</w:t>
      </w:r>
    </w:p>
    <w:p w:rsidR="003E7645" w:rsidRPr="000A2440" w:rsidRDefault="003E7645" w:rsidP="00A93664">
      <w:pPr>
        <w:spacing w:before="120" w:after="120"/>
        <w:ind w:firstLine="284"/>
        <w:rPr>
          <w:rFonts w:ascii="Cambria" w:hAnsi="Cambria"/>
          <w:lang w:val="sr-Cyrl-RS"/>
        </w:rPr>
      </w:pPr>
      <w:r w:rsidRPr="000A2440">
        <w:rPr>
          <w:rFonts w:ascii="Cambria" w:hAnsi="Cambria"/>
          <w:shd w:val="clear" w:color="auto" w:fill="FFFFFF"/>
          <w:lang w:val="sr-Cyrl-RS"/>
        </w:rPr>
        <w:t>V Подстичемо учешће младих</w:t>
      </w:r>
    </w:p>
    <w:p w:rsidR="003E7645" w:rsidRPr="000A2440" w:rsidRDefault="003E7645" w:rsidP="00A93664">
      <w:pPr>
        <w:spacing w:before="120" w:after="120"/>
        <w:ind w:firstLine="284"/>
        <w:rPr>
          <w:rFonts w:ascii="Cambria" w:hAnsi="Cambria"/>
          <w:lang w:val="sr-Cyrl-RS"/>
        </w:rPr>
      </w:pPr>
      <w:r w:rsidRPr="000A2440">
        <w:rPr>
          <w:rFonts w:ascii="Cambria" w:hAnsi="Cambria"/>
          <w:shd w:val="clear" w:color="auto" w:fill="FFFFFF"/>
          <w:lang w:val="sr-Cyrl-RS"/>
        </w:rPr>
        <w:t>VI Јачамо омладинске организације</w:t>
      </w:r>
    </w:p>
    <w:p w:rsidR="003E7645" w:rsidRPr="000A2440" w:rsidRDefault="003E7645" w:rsidP="00A93664">
      <w:pPr>
        <w:spacing w:before="120" w:after="120"/>
        <w:ind w:firstLine="284"/>
        <w:rPr>
          <w:rFonts w:ascii="Cambria" w:hAnsi="Cambria"/>
          <w:shd w:val="clear" w:color="auto" w:fill="FFFFFF"/>
          <w:lang w:val="sr-Cyrl-RS"/>
        </w:rPr>
      </w:pPr>
      <w:r w:rsidRPr="000A2440">
        <w:rPr>
          <w:rFonts w:ascii="Cambria" w:hAnsi="Cambria"/>
          <w:shd w:val="clear" w:color="auto" w:fill="FFFFFF"/>
          <w:lang w:val="sr-Cyrl-RS"/>
        </w:rPr>
        <w:t>VII Развијамо инклузивне омладинске политике</w:t>
      </w:r>
    </w:p>
    <w:p w:rsidR="00115390" w:rsidRPr="000A2440" w:rsidRDefault="00115390" w:rsidP="00115390">
      <w:pPr>
        <w:spacing w:before="120" w:after="120"/>
        <w:ind w:firstLine="284"/>
        <w:jc w:val="both"/>
        <w:rPr>
          <w:rFonts w:ascii="Cambria" w:hAnsi="Cambria"/>
          <w:lang w:val="sr-Cyrl-RS"/>
        </w:rPr>
      </w:pPr>
    </w:p>
    <w:p w:rsidR="00D055A5" w:rsidRPr="000A2440" w:rsidRDefault="001E04B4" w:rsidP="001E04B4">
      <w:pPr>
        <w:pStyle w:val="Heading2"/>
        <w:spacing w:before="120" w:after="120"/>
        <w:jc w:val="both"/>
        <w:rPr>
          <w:rFonts w:ascii="Cambria" w:hAnsi="Cambria"/>
          <w:lang w:val="sr-Cyrl-RS"/>
        </w:rPr>
      </w:pPr>
      <w:bookmarkStart w:id="11" w:name="_Toc532531779"/>
      <w:r>
        <w:rPr>
          <w:rFonts w:ascii="Cambria" w:hAnsi="Cambria"/>
          <w:lang w:val="sr-Cyrl-RS"/>
        </w:rPr>
        <w:t xml:space="preserve">3.7. </w:t>
      </w:r>
      <w:r w:rsidR="00EA192A" w:rsidRPr="000A2440">
        <w:rPr>
          <w:rFonts w:ascii="Cambria" w:hAnsi="Cambria"/>
          <w:lang w:val="sr-Cyrl-RS"/>
        </w:rPr>
        <w:t xml:space="preserve">Новосадски омладински форум - </w:t>
      </w:r>
      <w:r w:rsidR="00D055A5" w:rsidRPr="000A2440">
        <w:rPr>
          <w:rFonts w:ascii="Cambria" w:hAnsi="Cambria"/>
          <w:lang w:val="sr-Cyrl-RS"/>
        </w:rPr>
        <w:t>НОФ</w:t>
      </w:r>
      <w:bookmarkEnd w:id="11"/>
    </w:p>
    <w:p w:rsidR="00181A37" w:rsidRPr="000A2440" w:rsidRDefault="00181A37" w:rsidP="00181A37">
      <w:pPr>
        <w:pStyle w:val="ListParagraph"/>
        <w:spacing w:before="120" w:after="120"/>
        <w:ind w:left="0" w:firstLine="284"/>
        <w:jc w:val="both"/>
        <w:rPr>
          <w:rFonts w:ascii="Cambria" w:hAnsi="Cambria"/>
          <w:lang w:val="sr-Cyrl-RS"/>
        </w:rPr>
      </w:pPr>
      <w:r w:rsidRPr="000A2440">
        <w:rPr>
          <w:rFonts w:ascii="Cambria" w:hAnsi="Cambria"/>
          <w:lang w:val="sr-Cyrl-RS"/>
        </w:rPr>
        <w:t>Новосадски омладински Форум</w:t>
      </w:r>
      <w:r w:rsidR="00E14ADA" w:rsidRPr="000A2440">
        <w:rPr>
          <w:rFonts w:ascii="Cambria" w:hAnsi="Cambria"/>
          <w:lang w:val="sr-Cyrl-RS"/>
        </w:rPr>
        <w:t xml:space="preserve"> (у даљем тексту: НОФ)</w:t>
      </w:r>
      <w:r w:rsidRPr="000A2440">
        <w:rPr>
          <w:rFonts w:ascii="Cambria" w:hAnsi="Cambria"/>
          <w:lang w:val="sr-Cyrl-RS"/>
        </w:rPr>
        <w:t xml:space="preserve"> представља највеће </w:t>
      </w:r>
      <w:r w:rsidRPr="00C920DD">
        <w:rPr>
          <w:rFonts w:ascii="Cambria" w:hAnsi="Cambria"/>
          <w:color w:val="000000" w:themeColor="text1"/>
          <w:lang w:val="sr-Cyrl-RS"/>
        </w:rPr>
        <w:t>независно представничко тело младих (</w:t>
      </w:r>
      <w:r w:rsidRPr="00C920DD">
        <w:rPr>
          <w:rFonts w:ascii="Cambria" w:hAnsi="Cambria" w:cs="Arial"/>
          <w:color w:val="000000" w:themeColor="text1"/>
          <w:lang w:val="sr-Cyrl-RS"/>
        </w:rPr>
        <w:t>платформа која омогућава учешће младих у процесима доношења одлука везани</w:t>
      </w:r>
      <w:r w:rsidR="00E77022" w:rsidRPr="00C920DD">
        <w:rPr>
          <w:rFonts w:ascii="Cambria" w:hAnsi="Cambria" w:cs="Arial"/>
          <w:color w:val="000000" w:themeColor="text1"/>
          <w:lang w:val="sr-Cyrl-RS"/>
        </w:rPr>
        <w:t>х</w:t>
      </w:r>
      <w:r w:rsidRPr="00C920DD">
        <w:rPr>
          <w:rFonts w:ascii="Cambria" w:hAnsi="Cambria" w:cs="Arial"/>
          <w:color w:val="000000" w:themeColor="text1"/>
          <w:lang w:val="sr-Cyrl-RS"/>
        </w:rPr>
        <w:t xml:space="preserve"> за омладинску политику кроз парт</w:t>
      </w:r>
      <w:r w:rsidR="00E77022" w:rsidRPr="00C920DD">
        <w:rPr>
          <w:rFonts w:ascii="Cambria" w:hAnsi="Cambria" w:cs="Arial"/>
          <w:color w:val="000000" w:themeColor="text1"/>
          <w:lang w:val="sr-Cyrl-RS"/>
        </w:rPr>
        <w:t>н</w:t>
      </w:r>
      <w:r w:rsidRPr="00C920DD">
        <w:rPr>
          <w:rFonts w:ascii="Cambria" w:hAnsi="Cambria" w:cs="Arial"/>
          <w:color w:val="000000" w:themeColor="text1"/>
          <w:lang w:val="sr-Cyrl-RS"/>
        </w:rPr>
        <w:t>ерство организација и</w:t>
      </w:r>
      <w:r w:rsidRPr="000A2440">
        <w:rPr>
          <w:rFonts w:ascii="Cambria" w:hAnsi="Cambria" w:cs="Arial"/>
          <w:color w:val="FF0000"/>
          <w:lang w:val="sr-Cyrl-RS"/>
        </w:rPr>
        <w:t xml:space="preserve"> </w:t>
      </w:r>
      <w:r w:rsidRPr="00C920DD">
        <w:rPr>
          <w:rFonts w:ascii="Cambria" w:hAnsi="Cambria" w:cs="Arial"/>
          <w:color w:val="000000" w:themeColor="text1"/>
          <w:lang w:val="sr-Cyrl-RS"/>
        </w:rPr>
        <w:t>градске управе</w:t>
      </w:r>
      <w:r w:rsidRPr="00C920DD">
        <w:rPr>
          <w:rFonts w:ascii="Cambria" w:hAnsi="Cambria"/>
          <w:color w:val="000000" w:themeColor="text1"/>
          <w:lang w:val="sr-Cyrl-RS"/>
        </w:rPr>
        <w:t>)</w:t>
      </w:r>
      <w:r w:rsidRPr="000A2440">
        <w:rPr>
          <w:rFonts w:ascii="Cambria" w:hAnsi="Cambria"/>
          <w:color w:val="FF0000"/>
          <w:lang w:val="sr-Cyrl-RS"/>
        </w:rPr>
        <w:t xml:space="preserve"> </w:t>
      </w:r>
      <w:r w:rsidRPr="000A2440">
        <w:rPr>
          <w:rFonts w:ascii="Cambria" w:hAnsi="Cambria"/>
          <w:lang w:val="sr-Cyrl-RS"/>
        </w:rPr>
        <w:t>у Новом Саду, чија је мисија да удружено и сложено делује кроз процесе заговарања, активног учешћа и изградње поузданог партнерства у циљу унапређења положаја младих и друштвеног развоја Града Новог Сада.</w:t>
      </w:r>
    </w:p>
    <w:p w:rsidR="00181A37" w:rsidRPr="000A2440" w:rsidRDefault="00181A37" w:rsidP="00181A37">
      <w:pPr>
        <w:pStyle w:val="ListParagraph"/>
        <w:spacing w:before="120" w:after="120"/>
        <w:ind w:left="0" w:firstLine="284"/>
        <w:jc w:val="both"/>
        <w:rPr>
          <w:rFonts w:ascii="Cambria" w:hAnsi="Cambria"/>
          <w:lang w:val="sr-Cyrl-RS"/>
        </w:rPr>
      </w:pPr>
      <w:r w:rsidRPr="000A2440">
        <w:rPr>
          <w:rFonts w:ascii="Cambria" w:hAnsi="Cambria"/>
          <w:lang w:val="sr-Cyrl-RS"/>
        </w:rPr>
        <w:t>НОФ је платформа на којој се јавно дискутује о стању, потребама и другим актуелностима из омладинске политике Града Новог Сада или других политика које су у интересу младих.</w:t>
      </w:r>
    </w:p>
    <w:p w:rsidR="00181A37" w:rsidRPr="000A2440" w:rsidRDefault="00181A37" w:rsidP="00181A37">
      <w:pPr>
        <w:pStyle w:val="ListParagraph"/>
        <w:spacing w:before="120" w:after="120"/>
        <w:ind w:left="0" w:firstLine="284"/>
        <w:jc w:val="both"/>
        <w:rPr>
          <w:rFonts w:ascii="Cambria" w:hAnsi="Cambria"/>
          <w:lang w:val="sr-Cyrl-RS"/>
        </w:rPr>
      </w:pPr>
      <w:r w:rsidRPr="000A2440">
        <w:rPr>
          <w:rFonts w:ascii="Cambria" w:hAnsi="Cambria"/>
          <w:lang w:val="sr-Cyrl-RS"/>
        </w:rPr>
        <w:t>НОФ окупља омладинске организације, организације за младе, њихове савезе и нефомалне групе младих.</w:t>
      </w:r>
    </w:p>
    <w:p w:rsidR="00181A37" w:rsidRPr="000A2440" w:rsidRDefault="00181A37" w:rsidP="00181A37">
      <w:pPr>
        <w:pStyle w:val="ListParagraph"/>
        <w:spacing w:before="120" w:after="120"/>
        <w:ind w:left="0" w:firstLine="284"/>
        <w:jc w:val="both"/>
        <w:rPr>
          <w:rFonts w:ascii="Cambria" w:hAnsi="Cambria"/>
          <w:lang w:val="sr-Cyrl-RS"/>
        </w:rPr>
      </w:pPr>
      <w:r w:rsidRPr="000A2440">
        <w:rPr>
          <w:rFonts w:ascii="Cambria" w:hAnsi="Cambria"/>
          <w:lang w:val="sr-Cyrl-RS"/>
        </w:rPr>
        <w:t>Делегати Новосадског омладинског форума могу бити бирани у различита радна тела, комисије, одборе, савете и слично који образују локалне институције и организације, а чији рад је од важности за омладинску политику на територији Града Новог Сада.</w:t>
      </w:r>
    </w:p>
    <w:p w:rsidR="00181A37" w:rsidRPr="000A2440" w:rsidRDefault="00181A37" w:rsidP="00181A37">
      <w:pPr>
        <w:pStyle w:val="ListParagraph"/>
        <w:spacing w:before="120" w:after="120"/>
        <w:ind w:left="0" w:firstLine="284"/>
        <w:jc w:val="both"/>
        <w:rPr>
          <w:rFonts w:ascii="Cambria" w:hAnsi="Cambria"/>
          <w:lang w:val="sr-Cyrl-RS"/>
        </w:rPr>
      </w:pPr>
      <w:r w:rsidRPr="000A2440">
        <w:rPr>
          <w:rFonts w:ascii="Cambria" w:hAnsi="Cambria"/>
          <w:lang w:val="sr-Cyrl-RS"/>
        </w:rPr>
        <w:t>Визија НОФ-а је да млади постану главни покретачи и актери развоја Града Новог Сада, кроз равноправно учешће у раду институција Града.</w:t>
      </w:r>
    </w:p>
    <w:p w:rsidR="00181A37" w:rsidRPr="000A2440" w:rsidRDefault="00181A37" w:rsidP="00181A37">
      <w:pPr>
        <w:pStyle w:val="ListParagraph"/>
        <w:spacing w:before="120" w:after="120"/>
        <w:ind w:left="0" w:firstLine="284"/>
        <w:jc w:val="both"/>
        <w:rPr>
          <w:rFonts w:ascii="Cambria" w:hAnsi="Cambria"/>
          <w:lang w:val="sr-Cyrl-RS"/>
        </w:rPr>
      </w:pPr>
      <w:r w:rsidRPr="000A2440">
        <w:rPr>
          <w:rFonts w:ascii="Cambria" w:hAnsi="Cambria"/>
          <w:lang w:val="sr-Cyrl-RS"/>
        </w:rPr>
        <w:t>Стратешки приоритети НОФ-а су:</w:t>
      </w:r>
    </w:p>
    <w:p w:rsidR="00181A37" w:rsidRPr="000A2440" w:rsidRDefault="00181A37" w:rsidP="00181A37">
      <w:pPr>
        <w:pStyle w:val="ListParagraph"/>
        <w:spacing w:before="120" w:after="120"/>
        <w:ind w:left="0" w:firstLine="284"/>
        <w:jc w:val="both"/>
        <w:rPr>
          <w:rFonts w:ascii="Cambria" w:hAnsi="Cambria"/>
          <w:lang w:val="sr-Cyrl-RS"/>
        </w:rPr>
      </w:pPr>
      <w:r w:rsidRPr="000A2440">
        <w:rPr>
          <w:rFonts w:ascii="Cambria" w:hAnsi="Cambria"/>
          <w:lang w:val="sr-Cyrl-RS"/>
        </w:rPr>
        <w:t>I Повећање учешћа младих у процесу доношења одлука у Граду Новом Саду</w:t>
      </w:r>
    </w:p>
    <w:p w:rsidR="00181A37" w:rsidRPr="000A2440" w:rsidRDefault="00181A37" w:rsidP="00181A37">
      <w:pPr>
        <w:pStyle w:val="ListParagraph"/>
        <w:spacing w:before="120" w:after="120"/>
        <w:ind w:left="0" w:firstLine="284"/>
        <w:jc w:val="both"/>
        <w:rPr>
          <w:rFonts w:ascii="Cambria" w:hAnsi="Cambria"/>
          <w:lang w:val="sr-Cyrl-RS"/>
        </w:rPr>
      </w:pPr>
      <w:r w:rsidRPr="000A2440">
        <w:rPr>
          <w:rFonts w:ascii="Cambria" w:hAnsi="Cambria"/>
          <w:lang w:val="sr-Cyrl-RS"/>
        </w:rPr>
        <w:t>II Унапређење интерних капацитета и ресурса НОФ-а</w:t>
      </w:r>
    </w:p>
    <w:p w:rsidR="009E08DE" w:rsidRPr="000A2440" w:rsidRDefault="001E04B4" w:rsidP="001E04B4">
      <w:pPr>
        <w:pStyle w:val="Heading2"/>
        <w:spacing w:before="120" w:after="120"/>
        <w:rPr>
          <w:lang w:val="sr-Cyrl-RS"/>
        </w:rPr>
      </w:pPr>
      <w:r>
        <w:rPr>
          <w:lang w:val="sr-Cyrl-RS"/>
        </w:rPr>
        <w:t>3.8.</w:t>
      </w:r>
      <w:r w:rsidR="009557FE" w:rsidRPr="000A2440">
        <w:rPr>
          <w:lang w:val="sr-Cyrl-RS"/>
        </w:rPr>
        <w:t xml:space="preserve"> </w:t>
      </w:r>
      <w:bookmarkStart w:id="12" w:name="_Toc532531780"/>
      <w:r w:rsidR="00D055A5" w:rsidRPr="000A2440">
        <w:rPr>
          <w:lang w:val="sr-Cyrl-RS"/>
        </w:rPr>
        <w:t>Удружења и институције</w:t>
      </w:r>
      <w:bookmarkEnd w:id="12"/>
    </w:p>
    <w:p w:rsidR="00F23068" w:rsidRPr="000A2440" w:rsidRDefault="00612B99" w:rsidP="00181A37">
      <w:pPr>
        <w:spacing w:before="120" w:after="120"/>
        <w:ind w:firstLine="284"/>
        <w:jc w:val="both"/>
        <w:rPr>
          <w:rFonts w:ascii="Cambria" w:hAnsi="Cambria"/>
          <w:lang w:val="sr-Cyrl-RS"/>
        </w:rPr>
      </w:pPr>
      <w:r w:rsidRPr="000A2440">
        <w:rPr>
          <w:rFonts w:ascii="Cambria" w:hAnsi="Cambria"/>
          <w:lang w:val="sr-Cyrl-RS"/>
        </w:rPr>
        <w:t>Осим наведених институционалних елемената омладинске политике, у Новом Саду је веома живописна сцена удружења младих и за младе кој</w:t>
      </w:r>
      <w:r w:rsidR="00972F7F" w:rsidRPr="000A2440">
        <w:rPr>
          <w:rFonts w:ascii="Cambria" w:hAnsi="Cambria"/>
          <w:lang w:val="sr-Cyrl-RS"/>
        </w:rPr>
        <w:t>а</w:t>
      </w:r>
      <w:r w:rsidRPr="000A2440">
        <w:rPr>
          <w:rFonts w:ascii="Cambria" w:hAnsi="Cambria"/>
          <w:lang w:val="sr-Cyrl-RS"/>
        </w:rPr>
        <w:t xml:space="preserve"> се баве свим приоритетима који су обрађени у овом акционом плану. Удружења грађана су веома важан актер за спровођење омладинске политике и важан партнер градским структурама у имплементацији омладинске политике. </w:t>
      </w:r>
      <w:r w:rsidR="00F23068" w:rsidRPr="000A2440">
        <w:rPr>
          <w:rFonts w:ascii="Cambria" w:hAnsi="Cambria"/>
          <w:lang w:val="sr-Cyrl-RS"/>
        </w:rPr>
        <w:t>Удружења младих и за младе су препозната Законом о младима.  Осим наведених субјеката омладинске политике на нив</w:t>
      </w:r>
      <w:r w:rsidR="00972F7F" w:rsidRPr="000A2440">
        <w:rPr>
          <w:rFonts w:ascii="Cambria" w:hAnsi="Cambria"/>
          <w:lang w:val="sr-Cyrl-RS"/>
        </w:rPr>
        <w:t>о</w:t>
      </w:r>
      <w:r w:rsidR="00F23068" w:rsidRPr="000A2440">
        <w:rPr>
          <w:rFonts w:ascii="Cambria" w:hAnsi="Cambria"/>
          <w:lang w:val="sr-Cyrl-RS"/>
        </w:rPr>
        <w:t xml:space="preserve">у Града, </w:t>
      </w:r>
      <w:r w:rsidR="00F4431A" w:rsidRPr="000A2440">
        <w:rPr>
          <w:rFonts w:ascii="Cambria" w:hAnsi="Cambria"/>
          <w:lang w:val="sr-Cyrl-RS"/>
        </w:rPr>
        <w:t xml:space="preserve">ту су и Савези удружења грађана </w:t>
      </w:r>
      <w:r w:rsidR="00F4431A" w:rsidRPr="000A2440">
        <w:rPr>
          <w:rFonts w:ascii="Cambria" w:hAnsi="Cambria"/>
          <w:lang w:val="sr-Cyrl-RS"/>
        </w:rPr>
        <w:lastRenderedPageBreak/>
        <w:t xml:space="preserve">чији су циљеви и област остваривања циљева усмерени на младе </w:t>
      </w:r>
      <w:r w:rsidR="00F23068" w:rsidRPr="000A2440">
        <w:rPr>
          <w:rFonts w:ascii="Cambria" w:hAnsi="Cambria"/>
          <w:lang w:val="sr-Cyrl-RS"/>
        </w:rPr>
        <w:t>и друге институциј</w:t>
      </w:r>
      <w:r w:rsidR="00972F7F" w:rsidRPr="000A2440">
        <w:rPr>
          <w:rFonts w:ascii="Cambria" w:hAnsi="Cambria"/>
          <w:lang w:val="sr-Cyrl-RS"/>
        </w:rPr>
        <w:t>е</w:t>
      </w:r>
      <w:r w:rsidR="00F23068" w:rsidRPr="000A2440">
        <w:rPr>
          <w:rFonts w:ascii="Cambria" w:hAnsi="Cambria"/>
          <w:lang w:val="sr-Cyrl-RS"/>
        </w:rPr>
        <w:t xml:space="preserve"> које директно или индиректно раде са младима и за младе. Оне су од виталног значаја за целокупни обухват младих у омладинској политици у граду. Под другим институцијама подразу</w:t>
      </w:r>
      <w:r w:rsidR="000C60FB" w:rsidRPr="000A2440">
        <w:rPr>
          <w:rFonts w:ascii="Cambria" w:hAnsi="Cambria"/>
          <w:lang w:val="sr-Cyrl-RS"/>
        </w:rPr>
        <w:t xml:space="preserve">мевају </w:t>
      </w:r>
      <w:r w:rsidR="00972F7F" w:rsidRPr="000A2440">
        <w:rPr>
          <w:rFonts w:ascii="Cambria" w:hAnsi="Cambria"/>
          <w:lang w:val="sr-Cyrl-RS"/>
        </w:rPr>
        <w:t xml:space="preserve">се </w:t>
      </w:r>
      <w:r w:rsidR="000C60FB" w:rsidRPr="000A2440">
        <w:rPr>
          <w:rFonts w:ascii="Cambria" w:hAnsi="Cambria"/>
          <w:lang w:val="sr-Cyrl-RS"/>
        </w:rPr>
        <w:t>основне и средње школе,</w:t>
      </w:r>
      <w:r w:rsidR="00F23068" w:rsidRPr="000A2440">
        <w:rPr>
          <w:rFonts w:ascii="Cambria" w:hAnsi="Cambria"/>
          <w:lang w:val="sr-Cyrl-RS"/>
        </w:rPr>
        <w:t xml:space="preserve"> домови здравља, полицијске управе, филијале националних служби за запошљавање, музеји, библиотеке и други. </w:t>
      </w:r>
      <w:r w:rsidR="00F23068" w:rsidRPr="000A2440">
        <w:rPr>
          <w:rFonts w:ascii="Cambria" w:hAnsi="Cambria"/>
          <w:lang w:val="sr-Cyrl-RS"/>
        </w:rPr>
        <w:tab/>
      </w:r>
    </w:p>
    <w:p w:rsidR="00D055A5" w:rsidRPr="000A2440" w:rsidRDefault="00D055A5" w:rsidP="00C51279">
      <w:pPr>
        <w:pStyle w:val="Heading1"/>
        <w:numPr>
          <w:ilvl w:val="0"/>
          <w:numId w:val="1"/>
        </w:numPr>
        <w:rPr>
          <w:lang w:val="sr-Cyrl-RS"/>
        </w:rPr>
      </w:pPr>
      <w:bookmarkStart w:id="13" w:name="_Toc532531781"/>
      <w:r w:rsidRPr="000A2440">
        <w:rPr>
          <w:lang w:val="sr-Cyrl-RS"/>
        </w:rPr>
        <w:t>Локални акциони план за младе</w:t>
      </w:r>
      <w:bookmarkEnd w:id="13"/>
    </w:p>
    <w:p w:rsidR="00D055A5" w:rsidRPr="000A2440" w:rsidRDefault="00D055A5" w:rsidP="00D055A5">
      <w:pPr>
        <w:pStyle w:val="Heading2"/>
        <w:rPr>
          <w:rFonts w:ascii="Cambria" w:hAnsi="Cambria"/>
          <w:lang w:val="sr-Cyrl-RS"/>
        </w:rPr>
      </w:pPr>
      <w:bookmarkStart w:id="14" w:name="_Toc532531782"/>
      <w:r w:rsidRPr="000A2440">
        <w:rPr>
          <w:rFonts w:ascii="Cambria" w:hAnsi="Cambria"/>
          <w:lang w:val="sr-Cyrl-RS"/>
        </w:rPr>
        <w:t>4.</w:t>
      </w:r>
      <w:r w:rsidR="00972F7F" w:rsidRPr="000A2440">
        <w:rPr>
          <w:rFonts w:ascii="Cambria" w:hAnsi="Cambria"/>
          <w:lang w:val="sr-Cyrl-RS"/>
        </w:rPr>
        <w:t>1</w:t>
      </w:r>
      <w:r w:rsidRPr="000A2440">
        <w:rPr>
          <w:rFonts w:ascii="Cambria" w:hAnsi="Cambria"/>
          <w:lang w:val="sr-Cyrl-RS"/>
        </w:rPr>
        <w:t>. Зашто Л</w:t>
      </w:r>
      <w:r w:rsidR="00E14ADA" w:rsidRPr="000A2440">
        <w:rPr>
          <w:rFonts w:ascii="Cambria" w:hAnsi="Cambria"/>
          <w:lang w:val="sr-Cyrl-RS"/>
        </w:rPr>
        <w:t>окални  акциони план</w:t>
      </w:r>
      <w:r w:rsidRPr="000A2440">
        <w:rPr>
          <w:rFonts w:ascii="Cambria" w:hAnsi="Cambria"/>
          <w:lang w:val="sr-Cyrl-RS"/>
        </w:rPr>
        <w:t>?</w:t>
      </w:r>
      <w:bookmarkEnd w:id="14"/>
    </w:p>
    <w:p w:rsidR="007E783E" w:rsidRPr="000A2440" w:rsidRDefault="00777C52" w:rsidP="00777C52">
      <w:pPr>
        <w:spacing w:before="120" w:after="120"/>
        <w:ind w:firstLine="284"/>
        <w:jc w:val="both"/>
        <w:rPr>
          <w:rFonts w:ascii="Cambria" w:eastAsia="Times New Roman" w:hAnsi="Cambria" w:cs="Arial"/>
          <w:color w:val="000000" w:themeColor="text1"/>
          <w:sz w:val="12"/>
          <w:lang w:val="sr-Cyrl-RS"/>
        </w:rPr>
      </w:pPr>
      <w:r w:rsidRPr="000A2440">
        <w:rPr>
          <w:rFonts w:ascii="Cambria" w:eastAsia="Times New Roman" w:hAnsi="Cambria" w:cs="Arial"/>
          <w:color w:val="000000" w:themeColor="text1"/>
          <w:lang w:val="sr-Cyrl-RS"/>
        </w:rPr>
        <w:t>Локални акциони план за младе (</w:t>
      </w:r>
      <w:r w:rsidR="00E14ADA" w:rsidRPr="000A2440">
        <w:rPr>
          <w:rFonts w:ascii="Cambria" w:eastAsia="Times New Roman" w:hAnsi="Cambria" w:cs="Arial"/>
          <w:color w:val="000000" w:themeColor="text1"/>
          <w:lang w:val="sr-Cyrl-RS"/>
        </w:rPr>
        <w:t xml:space="preserve">у даљем тексту: </w:t>
      </w:r>
      <w:r w:rsidRPr="000A2440">
        <w:rPr>
          <w:rFonts w:ascii="Cambria" w:eastAsia="Times New Roman" w:hAnsi="Cambria" w:cs="Arial"/>
          <w:color w:val="000000" w:themeColor="text1"/>
          <w:lang w:val="sr-Cyrl-RS"/>
        </w:rPr>
        <w:t>ЛАП) је стратешки градски документ који дефинише приоритетне области за младе и активности које одговарају на специфичне потребе младих одређене средине.</w:t>
      </w:r>
      <w:r w:rsidR="00841E07" w:rsidRPr="000A2440">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ЛАП-ом се обезбеђује допринос спровођењу</w:t>
      </w:r>
      <w:r w:rsidR="00841E07" w:rsidRPr="000A2440">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циљева и приоритета Националне стратегије за младе на локалном</w:t>
      </w:r>
      <w:r w:rsidR="001E04B4">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нивоу, као и других секторских стратегија које утичу на животмладе особе, те међународних докумената из области омладинске</w:t>
      </w:r>
      <w:r w:rsidR="001E04B4">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политике. Локалне самоуправе кроз процес израде и спровођења</w:t>
      </w:r>
      <w:r w:rsidR="00841E07" w:rsidRPr="000A2440">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ЛАП-а за младе обезбеђују: планско и дугорочно задовољење</w:t>
      </w:r>
      <w:r w:rsidR="00841E07" w:rsidRPr="000A2440">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потреба младих креирањем мера и услуга прилагођених потребама</w:t>
      </w:r>
      <w:r w:rsidR="001E04B4">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младих у локалној средини; економичније коришћење постојећих</w:t>
      </w:r>
      <w:r w:rsidR="001E04B4">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ресурса (материјалних, техничких и људских); унапређење</w:t>
      </w:r>
      <w:r w:rsidR="001E04B4">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сарадње локалних институција и организација њиховим</w:t>
      </w:r>
      <w:r w:rsidR="001E04B4">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умрежавањем; економичније и ефикасније коришћење општинског</w:t>
      </w:r>
      <w:r w:rsidR="001E04B4">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буџета намењеног омладинским програмима; могућност успешног</w:t>
      </w:r>
      <w:r w:rsidR="001E04B4">
        <w:rPr>
          <w:rFonts w:ascii="Cambria" w:eastAsia="Times New Roman" w:hAnsi="Cambria" w:cs="Arial"/>
          <w:color w:val="000000" w:themeColor="text1"/>
          <w:lang w:val="sr-Cyrl-RS"/>
        </w:rPr>
        <w:t xml:space="preserve"> </w:t>
      </w:r>
      <w:r w:rsidRPr="000A2440">
        <w:rPr>
          <w:rFonts w:ascii="Cambria" w:eastAsia="Times New Roman" w:hAnsi="Cambria" w:cs="Arial"/>
          <w:color w:val="000000" w:themeColor="text1"/>
          <w:lang w:val="sr-Cyrl-RS"/>
        </w:rPr>
        <w:t>коришћења алтернативних извора финансирања</w:t>
      </w:r>
      <w:r w:rsidR="008B2D9C" w:rsidRPr="000A2440">
        <w:rPr>
          <w:rFonts w:ascii="Cambria" w:eastAsia="Times New Roman" w:hAnsi="Cambria" w:cs="Arial"/>
          <w:color w:val="000000" w:themeColor="text1"/>
          <w:lang w:val="sr-Cyrl-RS"/>
        </w:rPr>
        <w:t>.</w:t>
      </w:r>
      <w:r w:rsidR="008B2D9C" w:rsidRPr="000A2440">
        <w:rPr>
          <w:rStyle w:val="FootnoteReference"/>
          <w:rFonts w:ascii="Cambria" w:eastAsia="Times New Roman" w:hAnsi="Cambria" w:cs="Arial"/>
          <w:color w:val="000000" w:themeColor="text1"/>
          <w:lang w:val="sr-Cyrl-RS"/>
        </w:rPr>
        <w:footnoteReference w:id="6"/>
      </w:r>
    </w:p>
    <w:p w:rsidR="009E08DE" w:rsidRPr="000A2440" w:rsidRDefault="00FB744B">
      <w:pPr>
        <w:spacing w:before="120" w:after="120"/>
        <w:ind w:firstLine="284"/>
        <w:jc w:val="both"/>
        <w:rPr>
          <w:rFonts w:ascii="Cambria" w:eastAsia="Times New Roman" w:hAnsi="Cambria" w:cs="Arial"/>
          <w:color w:val="000000" w:themeColor="text1"/>
          <w:lang w:val="sr-Cyrl-RS"/>
        </w:rPr>
      </w:pPr>
      <w:r w:rsidRPr="000A2440">
        <w:rPr>
          <w:rFonts w:ascii="Cambria" w:eastAsia="Times New Roman" w:hAnsi="Cambria" w:cs="Arial"/>
          <w:color w:val="000000" w:themeColor="text1"/>
          <w:lang w:val="sr-Cyrl-RS"/>
        </w:rPr>
        <w:t>Сам акциони план не може одговорити на све изазове са којима живе млади људи у Новом Саду. ЛАП може поставити кључне прио</w:t>
      </w:r>
      <w:r w:rsidR="007E783E" w:rsidRPr="000A2440">
        <w:rPr>
          <w:rFonts w:ascii="Cambria" w:eastAsia="Times New Roman" w:hAnsi="Cambria" w:cs="Arial"/>
          <w:color w:val="000000" w:themeColor="text1"/>
          <w:lang w:val="sr-Cyrl-RS"/>
        </w:rPr>
        <w:t>ритете, циљеве и мере, такође, предл</w:t>
      </w:r>
      <w:r w:rsidR="005D4907" w:rsidRPr="000A2440">
        <w:rPr>
          <w:rFonts w:ascii="Cambria" w:eastAsia="Times New Roman" w:hAnsi="Cambria" w:cs="Arial"/>
          <w:color w:val="000000" w:themeColor="text1"/>
          <w:lang w:val="sr-Cyrl-RS"/>
        </w:rPr>
        <w:t>о</w:t>
      </w:r>
      <w:r w:rsidR="007E783E" w:rsidRPr="000A2440">
        <w:rPr>
          <w:rFonts w:ascii="Cambria" w:eastAsia="Times New Roman" w:hAnsi="Cambria" w:cs="Arial"/>
          <w:color w:val="000000" w:themeColor="text1"/>
          <w:lang w:val="sr-Cyrl-RS"/>
        </w:rPr>
        <w:t>ж</w:t>
      </w:r>
      <w:r w:rsidR="005D4907" w:rsidRPr="000A2440">
        <w:rPr>
          <w:rFonts w:ascii="Cambria" w:eastAsia="Times New Roman" w:hAnsi="Cambria" w:cs="Arial"/>
          <w:color w:val="000000" w:themeColor="text1"/>
          <w:lang w:val="sr-Cyrl-RS"/>
        </w:rPr>
        <w:t>ити</w:t>
      </w:r>
      <w:r w:rsidR="007E783E" w:rsidRPr="000A2440">
        <w:rPr>
          <w:rFonts w:ascii="Cambria" w:eastAsia="Times New Roman" w:hAnsi="Cambria" w:cs="Arial"/>
          <w:color w:val="000000" w:themeColor="text1"/>
          <w:lang w:val="sr-Cyrl-RS"/>
        </w:rPr>
        <w:t xml:space="preserve"> механизме сарадње и институционалне системе подршке младим људима у Новом Саду. </w:t>
      </w:r>
    </w:p>
    <w:p w:rsidR="00EC3F32" w:rsidRPr="000A2440" w:rsidRDefault="00B01500" w:rsidP="00777C52">
      <w:pPr>
        <w:spacing w:before="120" w:after="120"/>
        <w:ind w:firstLine="284"/>
        <w:jc w:val="both"/>
        <w:rPr>
          <w:rFonts w:ascii="Cambria" w:eastAsia="Times New Roman" w:hAnsi="Cambria" w:cs="Arial"/>
          <w:color w:val="000000" w:themeColor="text1"/>
          <w:lang w:val="sr-Cyrl-RS"/>
        </w:rPr>
      </w:pPr>
      <w:r>
        <w:rPr>
          <w:rFonts w:ascii="Cambria" w:eastAsia="Times New Roman" w:hAnsi="Cambria" w:cs="Arial"/>
          <w:color w:val="000000" w:themeColor="text1"/>
          <w:lang w:val="sr-Cyrl-RS"/>
        </w:rPr>
        <w:t>У заједничкој активности, у</w:t>
      </w:r>
      <w:r w:rsidR="007E783E" w:rsidRPr="000A2440">
        <w:rPr>
          <w:rFonts w:ascii="Cambria" w:eastAsia="Times New Roman" w:hAnsi="Cambria" w:cs="Arial"/>
          <w:color w:val="000000" w:themeColor="text1"/>
          <w:lang w:val="sr-Cyrl-RS"/>
        </w:rPr>
        <w:t xml:space="preserve">дружења младих и за младе и Град наступили </w:t>
      </w:r>
      <w:r w:rsidR="005D4907" w:rsidRPr="000A2440">
        <w:rPr>
          <w:rFonts w:ascii="Cambria" w:eastAsia="Times New Roman" w:hAnsi="Cambria" w:cs="Arial"/>
          <w:color w:val="000000" w:themeColor="text1"/>
          <w:lang w:val="sr-Cyrl-RS"/>
        </w:rPr>
        <w:t xml:space="preserve">су </w:t>
      </w:r>
      <w:r w:rsidR="007E783E" w:rsidRPr="000A2440">
        <w:rPr>
          <w:rFonts w:ascii="Cambria" w:eastAsia="Times New Roman" w:hAnsi="Cambria" w:cs="Arial"/>
          <w:color w:val="000000" w:themeColor="text1"/>
          <w:lang w:val="sr-Cyrl-RS"/>
        </w:rPr>
        <w:t xml:space="preserve">координираним процесом у којем се ЛАП више не сматра документом већ афирмативним процесом који окупља субјекте омладинске политике и који обезбеђује одговорност у спровођењу. </w:t>
      </w:r>
    </w:p>
    <w:p w:rsidR="007E783E" w:rsidRPr="000A2440" w:rsidRDefault="007E783E" w:rsidP="00777C52">
      <w:pPr>
        <w:spacing w:before="120" w:after="120"/>
        <w:ind w:firstLine="284"/>
        <w:jc w:val="both"/>
        <w:rPr>
          <w:rFonts w:ascii="Cambria" w:eastAsia="Times New Roman" w:hAnsi="Cambria" w:cs="Arial"/>
          <w:color w:val="000000" w:themeColor="text1"/>
          <w:lang w:val="sr-Cyrl-RS"/>
        </w:rPr>
      </w:pPr>
      <w:r w:rsidRPr="000A2440">
        <w:rPr>
          <w:rFonts w:ascii="Cambria" w:eastAsia="Times New Roman" w:hAnsi="Cambria" w:cs="Arial"/>
          <w:color w:val="000000" w:themeColor="text1"/>
          <w:lang w:val="sr-Cyrl-RS"/>
        </w:rPr>
        <w:t>Тек заједничким деловањем елемената и субјеката омладинске политике, улагањем ресурса у ефективно спровођење циљева и мера, међусекторском с</w:t>
      </w:r>
      <w:r w:rsidR="001E04B4">
        <w:rPr>
          <w:rFonts w:ascii="Cambria" w:eastAsia="Times New Roman" w:hAnsi="Cambria" w:cs="Arial"/>
          <w:color w:val="000000" w:themeColor="text1"/>
          <w:lang w:val="sr-Cyrl-RS"/>
        </w:rPr>
        <w:t>арадњом и мерењем ефеката може се</w:t>
      </w:r>
      <w:r w:rsidRPr="000A2440">
        <w:rPr>
          <w:rFonts w:ascii="Cambria" w:eastAsia="Times New Roman" w:hAnsi="Cambria" w:cs="Arial"/>
          <w:color w:val="000000" w:themeColor="text1"/>
          <w:lang w:val="sr-Cyrl-RS"/>
        </w:rPr>
        <w:t xml:space="preserve"> очекивати побољшано стање живота младих у Граду због којег се ова</w:t>
      </w:r>
      <w:r w:rsidR="009F1FC8" w:rsidRPr="000A2440">
        <w:rPr>
          <w:rFonts w:ascii="Cambria" w:eastAsia="Times New Roman" w:hAnsi="Cambria" w:cs="Arial"/>
          <w:color w:val="000000" w:themeColor="text1"/>
          <w:lang w:val="sr-Cyrl-RS"/>
        </w:rPr>
        <w:t>ј</w:t>
      </w:r>
      <w:r w:rsidRPr="000A2440">
        <w:rPr>
          <w:rFonts w:ascii="Cambria" w:eastAsia="Times New Roman" w:hAnsi="Cambria" w:cs="Arial"/>
          <w:color w:val="000000" w:themeColor="text1"/>
          <w:lang w:val="sr-Cyrl-RS"/>
        </w:rPr>
        <w:t xml:space="preserve"> документ и креира. </w:t>
      </w:r>
    </w:p>
    <w:p w:rsidR="00D055A5" w:rsidRPr="00DE171D" w:rsidRDefault="00D055A5" w:rsidP="00D055A5">
      <w:pPr>
        <w:pStyle w:val="Heading2"/>
        <w:rPr>
          <w:lang w:val="sr-Latn-RS"/>
        </w:rPr>
      </w:pPr>
      <w:bookmarkStart w:id="15" w:name="_Toc532531783"/>
      <w:r w:rsidRPr="000A2440">
        <w:rPr>
          <w:lang w:val="sr-Cyrl-RS"/>
        </w:rPr>
        <w:t>4.</w:t>
      </w:r>
      <w:r w:rsidR="00566566" w:rsidRPr="000A2440">
        <w:rPr>
          <w:lang w:val="sr-Cyrl-RS"/>
        </w:rPr>
        <w:t>2</w:t>
      </w:r>
      <w:r w:rsidRPr="000A2440">
        <w:rPr>
          <w:lang w:val="sr-Cyrl-RS"/>
        </w:rPr>
        <w:t>. Радна група за израду Л</w:t>
      </w:r>
      <w:r w:rsidR="00E14ADA" w:rsidRPr="000A2440">
        <w:rPr>
          <w:lang w:val="sr-Cyrl-RS"/>
        </w:rPr>
        <w:t>окалног акционог план</w:t>
      </w:r>
      <w:r w:rsidRPr="00930B4C">
        <w:rPr>
          <w:lang w:val="sr-Cyrl-RS"/>
        </w:rPr>
        <w:t>а</w:t>
      </w:r>
      <w:bookmarkEnd w:id="15"/>
      <w:r w:rsidR="00DE171D">
        <w:rPr>
          <w:lang w:val="sr-Latn-RS"/>
        </w:rPr>
        <w:t xml:space="preserve"> </w:t>
      </w:r>
      <w:r w:rsidR="00DE171D">
        <w:rPr>
          <w:lang w:val="sr-Cyrl-RS"/>
        </w:rPr>
        <w:t>и</w:t>
      </w:r>
      <w:r w:rsidR="00DE171D">
        <w:rPr>
          <w:lang w:val="sr-Latn-RS"/>
        </w:rPr>
        <w:t xml:space="preserve"> </w:t>
      </w:r>
      <w:r w:rsidR="00DE171D" w:rsidRPr="00DE171D">
        <w:rPr>
          <w:rFonts w:ascii="Cambria" w:hAnsi="Cambria" w:cs="Calibri"/>
        </w:rPr>
        <w:t xml:space="preserve">техничка подршка процесу </w:t>
      </w:r>
    </w:p>
    <w:p w:rsidR="001E5F64" w:rsidRPr="00930B4C" w:rsidRDefault="001E5F64" w:rsidP="00466D89">
      <w:pPr>
        <w:spacing w:before="120" w:after="120"/>
        <w:ind w:firstLine="284"/>
        <w:jc w:val="both"/>
        <w:rPr>
          <w:rFonts w:ascii="Cambria" w:hAnsi="Cambria" w:cs="Arial"/>
          <w:lang w:val="sr-Cyrl-RS"/>
        </w:rPr>
      </w:pPr>
      <w:r w:rsidRPr="00930B4C">
        <w:rPr>
          <w:rFonts w:ascii="Cambria" w:hAnsi="Cambria" w:cs="Arial"/>
          <w:lang w:val="sr-Cyrl-RS"/>
        </w:rPr>
        <w:t xml:space="preserve">Градска </w:t>
      </w:r>
      <w:r w:rsidR="000D1E6F" w:rsidRPr="00930B4C">
        <w:rPr>
          <w:rFonts w:ascii="Cambria" w:hAnsi="Cambria" w:cs="Arial"/>
          <w:lang w:val="sr-Cyrl-RS"/>
        </w:rPr>
        <w:t xml:space="preserve">управа за спорт и омладину – </w:t>
      </w:r>
      <w:r w:rsidRPr="00930B4C">
        <w:rPr>
          <w:rFonts w:ascii="Cambria" w:hAnsi="Cambria" w:cs="Arial"/>
          <w:lang w:val="sr-Cyrl-RS"/>
        </w:rPr>
        <w:t>К</w:t>
      </w:r>
      <w:r w:rsidR="009F1FC8" w:rsidRPr="00930B4C">
        <w:rPr>
          <w:rFonts w:ascii="Cambria" w:hAnsi="Cambria" w:cs="Arial"/>
          <w:lang w:val="sr-Cyrl-RS"/>
        </w:rPr>
        <w:t>а</w:t>
      </w:r>
      <w:r w:rsidRPr="00930B4C">
        <w:rPr>
          <w:rFonts w:ascii="Cambria" w:hAnsi="Cambria" w:cs="Arial"/>
          <w:lang w:val="sr-Cyrl-RS"/>
        </w:rPr>
        <w:t xml:space="preserve">нцеларија за младе је у складу са закључком Градоначелника од </w:t>
      </w:r>
      <w:r w:rsidR="001E04B4">
        <w:rPr>
          <w:rFonts w:ascii="Cambria" w:hAnsi="Cambria" w:cs="Arial"/>
          <w:lang w:val="sr-Cyrl-RS"/>
        </w:rPr>
        <w:t xml:space="preserve">дана 29. </w:t>
      </w:r>
      <w:r w:rsidR="00DE171D">
        <w:rPr>
          <w:rFonts w:ascii="Cambria" w:hAnsi="Cambria" w:cs="Arial"/>
          <w:lang w:val="sr-Latn-RS"/>
        </w:rPr>
        <w:t>0</w:t>
      </w:r>
      <w:r w:rsidRPr="00930B4C">
        <w:rPr>
          <w:rFonts w:ascii="Cambria" w:hAnsi="Cambria" w:cs="Arial"/>
          <w:lang w:val="sr-Cyrl-RS"/>
        </w:rPr>
        <w:t>6.</w:t>
      </w:r>
      <w:r w:rsidR="001E04B4">
        <w:rPr>
          <w:rFonts w:ascii="Cambria" w:hAnsi="Cambria" w:cs="Arial"/>
          <w:lang w:val="sr-Cyrl-RS"/>
        </w:rPr>
        <w:t xml:space="preserve"> </w:t>
      </w:r>
      <w:r w:rsidR="00DE171D">
        <w:rPr>
          <w:rFonts w:ascii="Cambria" w:hAnsi="Cambria" w:cs="Arial"/>
          <w:lang w:val="sr-Cyrl-RS"/>
        </w:rPr>
        <w:t>2018. године упутила J</w:t>
      </w:r>
      <w:r w:rsidRPr="00930B4C">
        <w:rPr>
          <w:rFonts w:ascii="Cambria" w:hAnsi="Cambria" w:cs="Arial"/>
          <w:lang w:val="sr-Cyrl-RS"/>
        </w:rPr>
        <w:t xml:space="preserve">авни позив за подношење пријава за учешће представника удружења младих, удружења за младе и њихових савеза, ученичких и студентских парламената, установа, научноистраживачких института и младих </w:t>
      </w:r>
      <w:r w:rsidR="000D1E6F" w:rsidRPr="00930B4C">
        <w:rPr>
          <w:rFonts w:ascii="Cambria" w:hAnsi="Cambria" w:cs="Arial"/>
          <w:lang w:val="sr-Cyrl-RS"/>
        </w:rPr>
        <w:t xml:space="preserve">са </w:t>
      </w:r>
      <w:r w:rsidR="000D1E6F" w:rsidRPr="00930B4C">
        <w:rPr>
          <w:rFonts w:ascii="Cambria" w:hAnsi="Cambria" w:cs="Arial"/>
          <w:lang w:val="sr-Cyrl-RS"/>
        </w:rPr>
        <w:lastRenderedPageBreak/>
        <w:t>територије</w:t>
      </w:r>
      <w:r w:rsidR="00C51279">
        <w:rPr>
          <w:rFonts w:ascii="Cambria" w:hAnsi="Cambria" w:cs="Arial"/>
          <w:lang w:val="sr-Cyrl-RS"/>
        </w:rPr>
        <w:t xml:space="preserve"> </w:t>
      </w:r>
      <w:r w:rsidR="009F1FC8" w:rsidRPr="00930B4C">
        <w:rPr>
          <w:rFonts w:ascii="Cambria" w:hAnsi="Cambria" w:cs="Arial"/>
          <w:lang w:val="sr-Cyrl-RS"/>
        </w:rPr>
        <w:t>Г</w:t>
      </w:r>
      <w:r w:rsidR="000D1E6F" w:rsidRPr="00930B4C">
        <w:rPr>
          <w:rFonts w:ascii="Cambria" w:hAnsi="Cambria" w:cs="Arial"/>
          <w:lang w:val="sr-Cyrl-RS"/>
        </w:rPr>
        <w:t>рада Новог С</w:t>
      </w:r>
      <w:r w:rsidRPr="00930B4C">
        <w:rPr>
          <w:rFonts w:ascii="Cambria" w:hAnsi="Cambria" w:cs="Arial"/>
          <w:lang w:val="sr-Cyrl-RS"/>
        </w:rPr>
        <w:t xml:space="preserve">ада у изради </w:t>
      </w:r>
      <w:r w:rsidR="009F1FC8" w:rsidRPr="00930B4C">
        <w:rPr>
          <w:rFonts w:ascii="Cambria" w:hAnsi="Cambria" w:cs="Arial"/>
          <w:lang w:val="sr-Cyrl-RS"/>
        </w:rPr>
        <w:t>Л</w:t>
      </w:r>
      <w:r w:rsidRPr="00930B4C">
        <w:rPr>
          <w:rFonts w:ascii="Cambria" w:hAnsi="Cambria" w:cs="Arial"/>
          <w:lang w:val="sr-Cyrl-RS"/>
        </w:rPr>
        <w:t>окалног ак</w:t>
      </w:r>
      <w:r w:rsidR="000D1E6F" w:rsidRPr="00930B4C">
        <w:rPr>
          <w:rFonts w:ascii="Cambria" w:hAnsi="Cambria" w:cs="Arial"/>
          <w:lang w:val="sr-Cyrl-RS"/>
        </w:rPr>
        <w:t>ционог плана политике за младе Града Новог С</w:t>
      </w:r>
      <w:r w:rsidRPr="00930B4C">
        <w:rPr>
          <w:rFonts w:ascii="Cambria" w:hAnsi="Cambria" w:cs="Arial"/>
          <w:lang w:val="sr-Cyrl-RS"/>
        </w:rPr>
        <w:t xml:space="preserve">ада за период од 2019. до 2022. </w:t>
      </w:r>
      <w:r w:rsidR="000D1E6F" w:rsidRPr="00930B4C">
        <w:rPr>
          <w:rFonts w:ascii="Cambria" w:hAnsi="Cambria" w:cs="Arial"/>
          <w:lang w:val="sr-Cyrl-RS"/>
        </w:rPr>
        <w:t>г</w:t>
      </w:r>
      <w:r w:rsidRPr="00930B4C">
        <w:rPr>
          <w:rFonts w:ascii="Cambria" w:hAnsi="Cambria" w:cs="Arial"/>
          <w:lang w:val="sr-Cyrl-RS"/>
        </w:rPr>
        <w:t xml:space="preserve">одине. </w:t>
      </w:r>
    </w:p>
    <w:p w:rsidR="001E5F64" w:rsidRPr="00930B4C" w:rsidRDefault="00714715" w:rsidP="00466D89">
      <w:pPr>
        <w:spacing w:before="120" w:after="120"/>
        <w:ind w:firstLine="284"/>
        <w:jc w:val="both"/>
        <w:rPr>
          <w:rFonts w:ascii="Cambria" w:hAnsi="Cambria" w:cs="Arial"/>
          <w:lang w:val="sr-Cyrl-RS"/>
        </w:rPr>
      </w:pPr>
      <w:r>
        <w:rPr>
          <w:rFonts w:ascii="Cambria" w:hAnsi="Cambria" w:cs="Arial"/>
          <w:lang w:val="sr-Cyrl-RS"/>
        </w:rPr>
        <w:t>Решење</w:t>
      </w:r>
      <w:r w:rsidR="008F73A8">
        <w:rPr>
          <w:rFonts w:ascii="Cambria" w:hAnsi="Cambria" w:cs="Arial"/>
          <w:lang w:val="sr-Cyrl-RS"/>
        </w:rPr>
        <w:t xml:space="preserve">м Градоначелника Града Новог Сада </w:t>
      </w:r>
      <w:r>
        <w:rPr>
          <w:rFonts w:ascii="Cambria" w:hAnsi="Cambria" w:cs="Arial"/>
          <w:lang w:val="sr-Cyrl-RS"/>
        </w:rPr>
        <w:t>број: 66-2/2018-141-</w:t>
      </w:r>
      <w:r>
        <w:rPr>
          <w:rFonts w:ascii="Cambria" w:hAnsi="Cambria" w:cs="Arial"/>
          <w:lang w:val="sr-Latn-RS"/>
        </w:rPr>
        <w:t>II</w:t>
      </w:r>
      <w:r w:rsidR="008F73A8">
        <w:rPr>
          <w:rFonts w:ascii="Cambria" w:hAnsi="Cambria" w:cs="Arial"/>
          <w:lang w:val="sr-Cyrl-RS"/>
        </w:rPr>
        <w:t xml:space="preserve"> од </w:t>
      </w:r>
      <w:r w:rsidR="001E5F64" w:rsidRPr="00930B4C">
        <w:rPr>
          <w:rFonts w:ascii="Cambria" w:hAnsi="Cambria" w:cs="Arial"/>
          <w:lang w:val="sr-Cyrl-RS"/>
        </w:rPr>
        <w:t>1</w:t>
      </w:r>
      <w:r w:rsidR="008F73A8">
        <w:rPr>
          <w:rFonts w:ascii="Cambria" w:hAnsi="Cambria" w:cs="Arial"/>
          <w:lang w:val="sr-Cyrl-RS"/>
        </w:rPr>
        <w:t>7</w:t>
      </w:r>
      <w:r w:rsidR="001E5F64" w:rsidRPr="00930B4C">
        <w:rPr>
          <w:rFonts w:ascii="Cambria" w:hAnsi="Cambria" w:cs="Arial"/>
          <w:lang w:val="sr-Cyrl-RS"/>
        </w:rPr>
        <w:t>.</w:t>
      </w:r>
      <w:r w:rsidR="001E04B4">
        <w:rPr>
          <w:rFonts w:ascii="Cambria" w:hAnsi="Cambria" w:cs="Arial"/>
          <w:lang w:val="sr-Cyrl-RS"/>
        </w:rPr>
        <w:t xml:space="preserve"> </w:t>
      </w:r>
      <w:r w:rsidR="001E5F64" w:rsidRPr="00930B4C">
        <w:rPr>
          <w:rFonts w:ascii="Cambria" w:hAnsi="Cambria" w:cs="Arial"/>
          <w:lang w:val="sr-Cyrl-RS"/>
        </w:rPr>
        <w:t>8.</w:t>
      </w:r>
      <w:r w:rsidR="001E04B4">
        <w:rPr>
          <w:rFonts w:ascii="Cambria" w:hAnsi="Cambria" w:cs="Arial"/>
          <w:lang w:val="sr-Cyrl-RS"/>
        </w:rPr>
        <w:t xml:space="preserve"> </w:t>
      </w:r>
      <w:r w:rsidR="001E5F64" w:rsidRPr="00930B4C">
        <w:rPr>
          <w:rFonts w:ascii="Cambria" w:hAnsi="Cambria" w:cs="Arial"/>
          <w:lang w:val="sr-Cyrl-RS"/>
        </w:rPr>
        <w:t xml:space="preserve">2018. </w:t>
      </w:r>
      <w:r w:rsidR="00C51279">
        <w:rPr>
          <w:rFonts w:ascii="Cambria" w:hAnsi="Cambria" w:cs="Arial"/>
          <w:lang w:val="sr-Cyrl-RS"/>
        </w:rPr>
        <w:t xml:space="preserve">године </w:t>
      </w:r>
      <w:r w:rsidR="001E5F64" w:rsidRPr="00930B4C">
        <w:rPr>
          <w:rFonts w:ascii="Cambria" w:hAnsi="Cambria" w:cs="Arial"/>
          <w:lang w:val="sr-Cyrl-RS"/>
        </w:rPr>
        <w:t>образована</w:t>
      </w:r>
      <w:r>
        <w:rPr>
          <w:rFonts w:ascii="Cambria" w:hAnsi="Cambria" w:cs="Arial"/>
          <w:lang w:val="sr-Cyrl-RS"/>
        </w:rPr>
        <w:t xml:space="preserve"> </w:t>
      </w:r>
      <w:r w:rsidR="008F73A8">
        <w:rPr>
          <w:rFonts w:ascii="Cambria" w:hAnsi="Cambria" w:cs="Arial"/>
          <w:lang w:val="sr-Cyrl-RS"/>
        </w:rPr>
        <w:t>је</w:t>
      </w:r>
      <w:r w:rsidR="005D05FF">
        <w:rPr>
          <w:rFonts w:ascii="Cambria" w:hAnsi="Cambria" w:cs="Arial"/>
          <w:lang w:val="sr-Cyrl-RS"/>
        </w:rPr>
        <w:t xml:space="preserve"> </w:t>
      </w:r>
      <w:r w:rsidR="001E5F64" w:rsidRPr="00930B4C">
        <w:rPr>
          <w:rFonts w:ascii="Cambria" w:hAnsi="Cambria" w:cs="Arial"/>
          <w:lang w:val="sr-Cyrl-RS"/>
        </w:rPr>
        <w:t>Комисија за израду Лока</w:t>
      </w:r>
      <w:r w:rsidR="009F1FC8" w:rsidRPr="00930B4C">
        <w:rPr>
          <w:rFonts w:ascii="Cambria" w:hAnsi="Cambria" w:cs="Arial"/>
          <w:lang w:val="sr-Cyrl-RS"/>
        </w:rPr>
        <w:t>л</w:t>
      </w:r>
      <w:r w:rsidR="001E5F64" w:rsidRPr="00930B4C">
        <w:rPr>
          <w:rFonts w:ascii="Cambria" w:hAnsi="Cambria" w:cs="Arial"/>
          <w:lang w:val="sr-Cyrl-RS"/>
        </w:rPr>
        <w:t xml:space="preserve">ног акционог плана за младе Града </w:t>
      </w:r>
      <w:r w:rsidR="009F1FC8" w:rsidRPr="00930B4C">
        <w:rPr>
          <w:rFonts w:ascii="Cambria" w:hAnsi="Cambria" w:cs="Arial"/>
          <w:lang w:val="sr-Cyrl-RS"/>
        </w:rPr>
        <w:t>Н</w:t>
      </w:r>
      <w:r w:rsidR="001E5F64" w:rsidRPr="00930B4C">
        <w:rPr>
          <w:rFonts w:ascii="Cambria" w:hAnsi="Cambria" w:cs="Arial"/>
          <w:lang w:val="sr-Cyrl-RS"/>
        </w:rPr>
        <w:t>овог Сад</w:t>
      </w:r>
      <w:r w:rsidR="00C51279">
        <w:rPr>
          <w:rFonts w:ascii="Cambria" w:hAnsi="Cambria" w:cs="Arial"/>
          <w:lang w:val="sr-Cyrl-RS"/>
        </w:rPr>
        <w:t>а</w:t>
      </w:r>
      <w:r w:rsidR="001E5F64" w:rsidRPr="00930B4C">
        <w:rPr>
          <w:rFonts w:ascii="Cambria" w:hAnsi="Cambria" w:cs="Arial"/>
          <w:lang w:val="sr-Cyrl-RS"/>
        </w:rPr>
        <w:t xml:space="preserve"> за период од 2019. до 2022.</w:t>
      </w:r>
      <w:r w:rsidR="009F1FC8" w:rsidRPr="00930B4C">
        <w:rPr>
          <w:rFonts w:ascii="Cambria" w:hAnsi="Cambria" w:cs="Arial"/>
          <w:lang w:val="sr-Cyrl-RS"/>
        </w:rPr>
        <w:t xml:space="preserve"> </w:t>
      </w:r>
      <w:r w:rsidR="00E14ADA" w:rsidRPr="00930B4C">
        <w:rPr>
          <w:rFonts w:ascii="Cambria" w:hAnsi="Cambria" w:cs="Arial"/>
          <w:lang w:val="sr-Cyrl-RS"/>
        </w:rPr>
        <w:t>године</w:t>
      </w:r>
      <w:r w:rsidR="00E14ADA" w:rsidRPr="000A2440">
        <w:rPr>
          <w:rFonts w:ascii="Cambria" w:hAnsi="Cambria" w:cs="Arial"/>
          <w:lang w:val="sr-Cyrl-RS"/>
        </w:rPr>
        <w:t xml:space="preserve"> </w:t>
      </w:r>
      <w:r w:rsidR="009F1FC8" w:rsidRPr="00930B4C">
        <w:rPr>
          <w:rFonts w:ascii="Cambria" w:hAnsi="Cambria" w:cs="Arial"/>
          <w:lang w:val="sr-Cyrl-RS"/>
        </w:rPr>
        <w:t>с</w:t>
      </w:r>
      <w:r w:rsidR="001E5F64" w:rsidRPr="00930B4C">
        <w:rPr>
          <w:rFonts w:ascii="Cambria" w:hAnsi="Cambria" w:cs="Arial"/>
          <w:lang w:val="sr-Cyrl-RS"/>
        </w:rPr>
        <w:t xml:space="preserve">а задатком да изврши анализу стања омладинског сектора и припреми предлог текста ЛАП-а за период од 2019. до 2022. године. </w:t>
      </w:r>
    </w:p>
    <w:p w:rsidR="001E5F64" w:rsidRPr="00930B4C" w:rsidRDefault="00B01500" w:rsidP="00466D89">
      <w:pPr>
        <w:spacing w:before="120" w:after="120"/>
        <w:ind w:firstLine="284"/>
        <w:jc w:val="both"/>
        <w:rPr>
          <w:rFonts w:ascii="Cambria" w:hAnsi="Cambria" w:cs="Arial"/>
          <w:lang w:val="sr-Cyrl-RS"/>
        </w:rPr>
      </w:pPr>
      <w:r>
        <w:rPr>
          <w:rFonts w:ascii="Cambria" w:hAnsi="Cambria" w:cs="Arial"/>
          <w:lang w:val="sr-Cyrl-RS"/>
        </w:rPr>
        <w:t>Комисију чини председник, заменик п</w:t>
      </w:r>
      <w:r w:rsidR="001E5F64" w:rsidRPr="00930B4C">
        <w:rPr>
          <w:rFonts w:ascii="Cambria" w:hAnsi="Cambria" w:cs="Arial"/>
          <w:lang w:val="sr-Cyrl-RS"/>
        </w:rPr>
        <w:t>редседника и</w:t>
      </w:r>
      <w:r w:rsidR="00980361" w:rsidRPr="00930B4C">
        <w:rPr>
          <w:rFonts w:ascii="Cambria" w:hAnsi="Cambria" w:cs="Arial"/>
          <w:lang w:val="sr-Cyrl-RS"/>
        </w:rPr>
        <w:t xml:space="preserve"> 26 чланова:</w:t>
      </w:r>
    </w:p>
    <w:p w:rsidR="00980361" w:rsidRPr="00930B4C" w:rsidRDefault="00980361" w:rsidP="00466D89">
      <w:pPr>
        <w:spacing w:before="120" w:after="120"/>
        <w:ind w:firstLine="284"/>
        <w:jc w:val="both"/>
        <w:rPr>
          <w:rFonts w:ascii="Cambria" w:hAnsi="Cambria" w:cs="Arial"/>
          <w:lang w:val="sr-Cyrl-RS"/>
        </w:rPr>
      </w:pPr>
      <w:r w:rsidRPr="00930B4C">
        <w:rPr>
          <w:rFonts w:ascii="Cambria" w:hAnsi="Cambria" w:cs="Arial"/>
          <w:lang w:val="sr-Cyrl-RS"/>
        </w:rPr>
        <w:t>Председник Комисије</w:t>
      </w:r>
    </w:p>
    <w:p w:rsidR="00980361" w:rsidRPr="00930B4C" w:rsidRDefault="00980361" w:rsidP="00466D89">
      <w:pPr>
        <w:spacing w:before="120" w:after="120"/>
        <w:ind w:firstLine="284"/>
        <w:jc w:val="both"/>
        <w:rPr>
          <w:rFonts w:ascii="Cambria" w:hAnsi="Cambria" w:cs="Arial"/>
          <w:lang w:val="sr-Cyrl-RS"/>
        </w:rPr>
      </w:pPr>
      <w:r w:rsidRPr="00930B4C">
        <w:rPr>
          <w:rFonts w:ascii="Cambria" w:hAnsi="Cambria" w:cs="Arial"/>
          <w:lang w:val="sr-Cyrl-RS"/>
        </w:rPr>
        <w:t xml:space="preserve">- Огњен Цвјетићанин, члан Градског већа Града </w:t>
      </w:r>
      <w:r w:rsidR="009F1FC8" w:rsidRPr="00930B4C">
        <w:rPr>
          <w:rFonts w:ascii="Cambria" w:hAnsi="Cambria" w:cs="Arial"/>
          <w:lang w:val="sr-Cyrl-RS"/>
        </w:rPr>
        <w:t>Н</w:t>
      </w:r>
      <w:r w:rsidRPr="00930B4C">
        <w:rPr>
          <w:rFonts w:ascii="Cambria" w:hAnsi="Cambria" w:cs="Arial"/>
          <w:lang w:val="sr-Cyrl-RS"/>
        </w:rPr>
        <w:t>овог Сада</w:t>
      </w:r>
    </w:p>
    <w:p w:rsidR="00980361" w:rsidRPr="00930B4C" w:rsidRDefault="00980361" w:rsidP="00466D89">
      <w:pPr>
        <w:spacing w:before="120" w:after="120"/>
        <w:ind w:firstLine="284"/>
        <w:jc w:val="both"/>
        <w:rPr>
          <w:rFonts w:ascii="Cambria" w:hAnsi="Cambria" w:cs="Arial"/>
          <w:lang w:val="sr-Cyrl-RS"/>
        </w:rPr>
      </w:pPr>
      <w:r w:rsidRPr="00930B4C">
        <w:rPr>
          <w:rFonts w:ascii="Cambria" w:hAnsi="Cambria" w:cs="Arial"/>
          <w:lang w:val="sr-Cyrl-RS"/>
        </w:rPr>
        <w:t>Потпредседник Комисије</w:t>
      </w:r>
    </w:p>
    <w:p w:rsidR="00980361" w:rsidRPr="00930B4C" w:rsidRDefault="00980361" w:rsidP="00466D89">
      <w:pPr>
        <w:spacing w:before="120" w:after="120"/>
        <w:ind w:firstLine="284"/>
        <w:jc w:val="both"/>
        <w:rPr>
          <w:rFonts w:ascii="Cambria" w:hAnsi="Cambria" w:cs="Arial"/>
          <w:lang w:val="sr-Cyrl-RS"/>
        </w:rPr>
      </w:pPr>
      <w:r w:rsidRPr="00930B4C">
        <w:rPr>
          <w:rFonts w:ascii="Cambria" w:hAnsi="Cambria" w:cs="Arial"/>
          <w:lang w:val="sr-Cyrl-RS"/>
        </w:rPr>
        <w:t>- Вукашин Гроздановић, координатор Омладинског савеза удружења „Нови Сад омладинска престоница Европе - ОПЕНС“</w:t>
      </w:r>
    </w:p>
    <w:p w:rsidR="00980361" w:rsidRPr="00930B4C" w:rsidRDefault="00980361" w:rsidP="00466D89">
      <w:pPr>
        <w:spacing w:before="120" w:after="120"/>
        <w:ind w:firstLine="284"/>
        <w:jc w:val="both"/>
        <w:rPr>
          <w:rFonts w:ascii="Cambria" w:hAnsi="Cambria" w:cs="Arial"/>
          <w:lang w:val="sr-Cyrl-RS"/>
        </w:rPr>
      </w:pPr>
      <w:r w:rsidRPr="00930B4C">
        <w:rPr>
          <w:rFonts w:ascii="Cambria" w:hAnsi="Cambria" w:cs="Arial"/>
          <w:lang w:val="sr-Cyrl-RS"/>
        </w:rPr>
        <w:t>Чланови</w:t>
      </w:r>
    </w:p>
    <w:p w:rsidR="00980361" w:rsidRPr="00930B4C" w:rsidRDefault="00980361"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 xml:space="preserve">Милан Ђурић, члан Градског </w:t>
      </w:r>
      <w:r w:rsidR="009F1FC8" w:rsidRPr="00930B4C">
        <w:rPr>
          <w:rFonts w:ascii="Cambria" w:hAnsi="Cambria" w:cs="Arial"/>
          <w:lang w:val="sr-Cyrl-RS"/>
        </w:rPr>
        <w:t>в</w:t>
      </w:r>
      <w:r w:rsidRPr="00930B4C">
        <w:rPr>
          <w:rFonts w:ascii="Cambria" w:hAnsi="Cambria" w:cs="Arial"/>
          <w:lang w:val="sr-Cyrl-RS"/>
        </w:rPr>
        <w:t xml:space="preserve">ећа Града </w:t>
      </w:r>
      <w:r w:rsidR="009F1FC8" w:rsidRPr="00930B4C">
        <w:rPr>
          <w:rFonts w:ascii="Cambria" w:hAnsi="Cambria" w:cs="Arial"/>
          <w:lang w:val="sr-Cyrl-RS"/>
        </w:rPr>
        <w:t>Н</w:t>
      </w:r>
      <w:r w:rsidRPr="00930B4C">
        <w:rPr>
          <w:rFonts w:ascii="Cambria" w:hAnsi="Cambria" w:cs="Arial"/>
          <w:lang w:val="sr-Cyrl-RS"/>
        </w:rPr>
        <w:t>овог Сада</w:t>
      </w:r>
    </w:p>
    <w:p w:rsidR="00980361" w:rsidRPr="00930B4C" w:rsidRDefault="00980361"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Дане Прибић, Центар за развој демократског друштва „Europolis“</w:t>
      </w:r>
    </w:p>
    <w:p w:rsidR="00980361" w:rsidRPr="00930B4C" w:rsidRDefault="00130691"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 xml:space="preserve">Мира </w:t>
      </w:r>
      <w:r w:rsidR="009F1FC8" w:rsidRPr="00930B4C">
        <w:rPr>
          <w:rFonts w:ascii="Cambria" w:hAnsi="Cambria" w:cs="Arial"/>
          <w:lang w:val="sr-Cyrl-RS"/>
        </w:rPr>
        <w:t>Н</w:t>
      </w:r>
      <w:r w:rsidRPr="00930B4C">
        <w:rPr>
          <w:rFonts w:ascii="Cambria" w:hAnsi="Cambria" w:cs="Arial"/>
          <w:lang w:val="sr-Cyrl-RS"/>
        </w:rPr>
        <w:t>оваковић Илин, Новосадски хуманитарни центар</w:t>
      </w:r>
    </w:p>
    <w:p w:rsidR="00130691" w:rsidRPr="00930B4C" w:rsidRDefault="00130691"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Тимеа Бодиш, Центар за пружање емотивне подршке и превенцију суицида „Срце“</w:t>
      </w:r>
    </w:p>
    <w:p w:rsidR="00130691" w:rsidRPr="00930B4C" w:rsidRDefault="00130691"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Даница Мушицки, Удружење „Живот као инспирација“</w:t>
      </w:r>
    </w:p>
    <w:p w:rsidR="00130691" w:rsidRPr="00930B4C" w:rsidRDefault="00130691"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Миљана Барјамовић, Удружење „Живот као инспирација“</w:t>
      </w:r>
    </w:p>
    <w:p w:rsidR="00130691" w:rsidRPr="00930B4C" w:rsidRDefault="00130691"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 xml:space="preserve">Марко Милошевић, </w:t>
      </w:r>
      <w:r w:rsidR="00684D13" w:rsidRPr="00930B4C">
        <w:rPr>
          <w:rFonts w:ascii="Cambria" w:hAnsi="Cambria" w:cs="Arial"/>
          <w:lang w:val="sr-Cyrl-RS"/>
        </w:rPr>
        <w:t>Омладинска организација „Red Line“</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 xml:space="preserve">Бојан Јапунџић, </w:t>
      </w:r>
      <w:r w:rsidR="009F1FC8" w:rsidRPr="00930B4C">
        <w:rPr>
          <w:rFonts w:ascii="Cambria" w:hAnsi="Cambria" w:cs="Arial"/>
          <w:lang w:val="sr-Cyrl-RS"/>
        </w:rPr>
        <w:t>„П</w:t>
      </w:r>
      <w:r w:rsidRPr="00930B4C">
        <w:rPr>
          <w:rFonts w:ascii="Cambria" w:hAnsi="Cambria" w:cs="Arial"/>
          <w:lang w:val="sr-Cyrl-RS"/>
        </w:rPr>
        <w:t>ослови за младе</w:t>
      </w:r>
      <w:r w:rsidR="009F1FC8" w:rsidRPr="00930B4C">
        <w:rPr>
          <w:rFonts w:ascii="Cambria" w:hAnsi="Cambria" w:cs="Arial"/>
          <w:lang w:val="sr-Cyrl-RS"/>
        </w:rPr>
        <w:t>“</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Драгица Јовишевић, Институт за јавно здравље Војводине</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Ивана Миловац, Инжењери заштите животне средине</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Горан Остојић, Кулинарски институт „Know how“</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 xml:space="preserve">Никола Милановић, </w:t>
      </w:r>
      <w:r w:rsidR="009F1FC8" w:rsidRPr="00930B4C">
        <w:rPr>
          <w:rFonts w:ascii="Cambria" w:hAnsi="Cambria" w:cs="Arial"/>
          <w:lang w:val="sr-Cyrl-RS"/>
        </w:rPr>
        <w:t>„</w:t>
      </w:r>
      <w:r w:rsidRPr="00930B4C">
        <w:rPr>
          <w:rFonts w:ascii="Cambria" w:hAnsi="Cambria" w:cs="Arial"/>
          <w:lang w:val="sr-Cyrl-RS"/>
        </w:rPr>
        <w:t>Европски омладински центар Војводине“</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 xml:space="preserve">Марко Јозић, </w:t>
      </w:r>
      <w:r w:rsidR="009F1FC8" w:rsidRPr="00930B4C">
        <w:rPr>
          <w:rFonts w:ascii="Cambria" w:hAnsi="Cambria" w:cs="Arial"/>
          <w:lang w:val="sr-Cyrl-RS"/>
        </w:rPr>
        <w:t>„</w:t>
      </w:r>
      <w:r w:rsidRPr="00930B4C">
        <w:rPr>
          <w:rFonts w:ascii="Cambria" w:hAnsi="Cambria" w:cs="Arial"/>
          <w:lang w:val="sr-Cyrl-RS"/>
        </w:rPr>
        <w:t>Ново културно насеље</w:t>
      </w:r>
      <w:r w:rsidR="009F1FC8" w:rsidRPr="00930B4C">
        <w:rPr>
          <w:rFonts w:ascii="Cambria" w:hAnsi="Cambria" w:cs="Arial"/>
          <w:lang w:val="sr-Cyrl-RS"/>
        </w:rPr>
        <w:t>“</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Виолета Станковић, Центар за омладински рад</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Јована Стевановић, Друштво за подршку особама са аутизмом Града Новог Сада</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Дамир Бојић, Удружење „Омладински центар ЦК13“</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Дарко Лазаревић, Омладина ЈАЗАС Нови Сад</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Игор Црнобарац, Институт за омладинске политике</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Биљана Кикић Грујић, „Таргет“ центар за превенцију девијантног понашања код младих</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Саша Мандић, Институт за омладинске политике</w:t>
      </w:r>
    </w:p>
    <w:p w:rsidR="00684D13"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Александар Остојић, Савез Студената Универзитета у Новом Саду</w:t>
      </w:r>
    </w:p>
    <w:p w:rsidR="000D1E6F" w:rsidRPr="00930B4C" w:rsidRDefault="00684D13"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 xml:space="preserve">Милош Бугарчић, Савез студената Универзитета у Новом </w:t>
      </w:r>
      <w:r w:rsidR="000D1E6F" w:rsidRPr="00930B4C">
        <w:rPr>
          <w:rFonts w:ascii="Cambria" w:hAnsi="Cambria" w:cs="Arial"/>
          <w:lang w:val="sr-Cyrl-RS"/>
        </w:rPr>
        <w:t xml:space="preserve">Саду – Савез студената </w:t>
      </w:r>
      <w:r w:rsidR="00566566" w:rsidRPr="00930B4C">
        <w:rPr>
          <w:rFonts w:ascii="Cambria" w:hAnsi="Cambria" w:cs="Arial"/>
          <w:lang w:val="sr-Cyrl-RS"/>
        </w:rPr>
        <w:t>М</w:t>
      </w:r>
      <w:r w:rsidR="000D1E6F" w:rsidRPr="00930B4C">
        <w:rPr>
          <w:rFonts w:ascii="Cambria" w:hAnsi="Cambria" w:cs="Arial"/>
          <w:lang w:val="sr-Cyrl-RS"/>
        </w:rPr>
        <w:t>едицинског факултета</w:t>
      </w:r>
    </w:p>
    <w:p w:rsidR="000D1E6F" w:rsidRPr="00930B4C" w:rsidRDefault="000D1E6F"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Милан Криловић, Удружење грађана „Youth fest“</w:t>
      </w:r>
    </w:p>
    <w:p w:rsidR="000D1E6F" w:rsidRPr="00930B4C" w:rsidRDefault="000D1E6F"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t>Тамара Бањац, „Центар за истраживање, развој и примену практичних знања и вештина ЦЕИР“</w:t>
      </w:r>
    </w:p>
    <w:p w:rsidR="000D1E6F" w:rsidRPr="00930B4C" w:rsidRDefault="000D1E6F" w:rsidP="00466D89">
      <w:pPr>
        <w:pStyle w:val="ListParagraph"/>
        <w:numPr>
          <w:ilvl w:val="0"/>
          <w:numId w:val="2"/>
        </w:numPr>
        <w:spacing w:before="120" w:after="120"/>
        <w:ind w:left="0" w:firstLine="284"/>
        <w:jc w:val="both"/>
        <w:rPr>
          <w:rFonts w:ascii="Cambria" w:hAnsi="Cambria" w:cs="Arial"/>
          <w:lang w:val="sr-Cyrl-RS"/>
        </w:rPr>
      </w:pPr>
      <w:r w:rsidRPr="00930B4C">
        <w:rPr>
          <w:rFonts w:ascii="Cambria" w:hAnsi="Cambria" w:cs="Arial"/>
          <w:lang w:val="sr-Cyrl-RS"/>
        </w:rPr>
        <w:lastRenderedPageBreak/>
        <w:t>Јован Коцевски, Савез извиђача Нови Сад</w:t>
      </w:r>
    </w:p>
    <w:p w:rsidR="00DE171D" w:rsidRPr="00DE171D" w:rsidRDefault="000D1E6F" w:rsidP="00DE171D">
      <w:pPr>
        <w:pStyle w:val="ListParagraph"/>
        <w:numPr>
          <w:ilvl w:val="0"/>
          <w:numId w:val="2"/>
        </w:numPr>
        <w:spacing w:before="120" w:after="120"/>
        <w:ind w:left="0" w:firstLine="284"/>
        <w:jc w:val="both"/>
        <w:rPr>
          <w:rFonts w:ascii="Cambria" w:hAnsi="Cambria" w:cs="Arial"/>
          <w:sz w:val="24"/>
          <w:lang w:val="sr-Cyrl-RS"/>
        </w:rPr>
      </w:pPr>
      <w:r w:rsidRPr="00930B4C">
        <w:rPr>
          <w:rFonts w:ascii="Cambria" w:hAnsi="Cambria" w:cs="Arial"/>
          <w:lang w:val="sr-Cyrl-RS"/>
        </w:rPr>
        <w:t xml:space="preserve">Милан Бабић, Институт за омладинске политике </w:t>
      </w:r>
      <w:r w:rsidR="00DE171D" w:rsidRPr="00DE171D">
        <w:rPr>
          <w:rFonts w:ascii="Calibri" w:hAnsi="Calibri" w:cs="Calibri"/>
          <w:color w:val="222222"/>
        </w:rPr>
        <w:t> </w:t>
      </w:r>
    </w:p>
    <w:p w:rsidR="00DE171D" w:rsidRPr="00DE171D" w:rsidRDefault="00DE171D" w:rsidP="00DE171D">
      <w:pPr>
        <w:shd w:val="clear" w:color="auto" w:fill="FFFFFF"/>
        <w:ind w:firstLine="720"/>
        <w:jc w:val="both"/>
        <w:rPr>
          <w:rFonts w:ascii="Cambria" w:hAnsi="Cambria" w:cs="Calibri"/>
        </w:rPr>
      </w:pPr>
      <w:r w:rsidRPr="00DE171D">
        <w:rPr>
          <w:rFonts w:ascii="Cambria" w:hAnsi="Cambria" w:cs="Calibri"/>
        </w:rPr>
        <w:t>На основу члана 9. став 1. Одлуке о остваривању потреба и интереса младих у областима омладинског сектора на територији Града Новог Сада ("Служб</w:t>
      </w:r>
      <w:r w:rsidR="00B01500">
        <w:rPr>
          <w:rFonts w:ascii="Cambria" w:hAnsi="Cambria" w:cs="Calibri"/>
        </w:rPr>
        <w:t>ени лист Града Новог Сада", бр. 9/13, 11/</w:t>
      </w:r>
      <w:r w:rsidRPr="00DE171D">
        <w:rPr>
          <w:rFonts w:ascii="Cambria" w:hAnsi="Cambria" w:cs="Calibri"/>
        </w:rPr>
        <w:t xml:space="preserve">15, </w:t>
      </w:r>
      <w:r w:rsidR="00B01500">
        <w:rPr>
          <w:rFonts w:ascii="Cambria" w:hAnsi="Cambria" w:cs="Calibri"/>
        </w:rPr>
        <w:t>44/16 и 17/</w:t>
      </w:r>
      <w:r w:rsidRPr="00DE171D">
        <w:rPr>
          <w:rFonts w:ascii="Cambria" w:hAnsi="Cambria" w:cs="Calibri"/>
        </w:rPr>
        <w:t>17) и Закључка Градоначелника Града Новог Сада, број: 66-2/2018-158-II од 2. новембра 2018. године, Градска управа за спорт и омладину - Канцеларија за младе расписала је Јавни конкурс за финансирање програма којим се омогућава израда и доношење Локалног акционог плана политике за младе Града Новог Сада за период од 2019. до 2022. године. Програм који је финансиран кроз овај конкурс својим активностима директно је допринео процесу израде и доношења ЛАП-а. Програм је обезбедио учешће младих у изради и доношењу ЛАП-а, промоцију процеса израде и доношења, као и промоцију самог ЛАП-а младима и широј јавности.</w:t>
      </w:r>
    </w:p>
    <w:p w:rsidR="00DE171D" w:rsidRPr="00DE171D" w:rsidRDefault="00DE171D" w:rsidP="00DE171D">
      <w:pPr>
        <w:shd w:val="clear" w:color="auto" w:fill="FFFFFF"/>
        <w:ind w:firstLine="720"/>
        <w:jc w:val="both"/>
        <w:rPr>
          <w:rFonts w:ascii="Cambria" w:hAnsi="Cambria" w:cs="Calibri"/>
        </w:rPr>
      </w:pPr>
      <w:r w:rsidRPr="00DE171D">
        <w:rPr>
          <w:rFonts w:ascii="Cambria" w:hAnsi="Cambria" w:cs="Calibri"/>
        </w:rPr>
        <w:t>Поред наведених активности у оквиру програма који је подржан, пружена је и административно-техничка и стручна подршка Комисији која је радила на изради ЛАП-а. Програм је координирало удружење младих „ЕВРОПСКИ ОМЛАДИНСКИ ЦЕНТАР ВОЈВОДИНЕ“, које је подржано од стране 20 организација са територије Града Новог Сада, од којих је 8 организација заједно са „ЕВРОПСКИ ОМЛАДИНСКИ ЦЕНТАР ВОЈВОДИНЕ“ делегирало своје чланове у Комисију за изради овог стратешког документа.</w:t>
      </w:r>
    </w:p>
    <w:p w:rsidR="00DE171D" w:rsidRPr="00DE171D" w:rsidRDefault="00DE171D" w:rsidP="00DE171D">
      <w:pPr>
        <w:spacing w:before="120" w:after="120"/>
        <w:jc w:val="both"/>
        <w:rPr>
          <w:rFonts w:ascii="Cambria" w:hAnsi="Cambria" w:cs="Arial"/>
          <w:sz w:val="24"/>
          <w:lang w:val="sr-Latn-RS"/>
        </w:rPr>
      </w:pPr>
    </w:p>
    <w:p w:rsidR="009C1D3F" w:rsidRPr="00930B4C" w:rsidRDefault="00A90ACE" w:rsidP="009C1D3F">
      <w:pPr>
        <w:pStyle w:val="Heading2"/>
        <w:rPr>
          <w:lang w:val="sr-Cyrl-RS"/>
        </w:rPr>
      </w:pPr>
      <w:bookmarkStart w:id="16" w:name="_Toc532531784"/>
      <w:r w:rsidRPr="00930B4C">
        <w:rPr>
          <w:lang w:val="sr-Cyrl-RS"/>
        </w:rPr>
        <w:t>4.</w:t>
      </w:r>
      <w:r w:rsidR="00C51279">
        <w:rPr>
          <w:lang w:val="sr-Cyrl-RS"/>
        </w:rPr>
        <w:t>3</w:t>
      </w:r>
      <w:r w:rsidR="009C1D3F" w:rsidRPr="00930B4C">
        <w:rPr>
          <w:lang w:val="sr-Cyrl-RS"/>
        </w:rPr>
        <w:t>. Принципи и вредности</w:t>
      </w:r>
      <w:bookmarkEnd w:id="16"/>
    </w:p>
    <w:p w:rsidR="009C1D3F" w:rsidRPr="00930B4C" w:rsidRDefault="009C1D3F" w:rsidP="005A2D33">
      <w:pPr>
        <w:autoSpaceDE w:val="0"/>
        <w:spacing w:before="120" w:after="120"/>
        <w:ind w:firstLine="284"/>
        <w:jc w:val="both"/>
        <w:rPr>
          <w:rFonts w:ascii="Cambria" w:hAnsi="Cambria" w:cs="TimesNewRomanPSMT"/>
          <w:color w:val="000000"/>
          <w:lang w:val="sr-Cyrl-RS"/>
        </w:rPr>
      </w:pPr>
      <w:r w:rsidRPr="00930B4C">
        <w:rPr>
          <w:rFonts w:ascii="Cambria" w:hAnsi="Cambria" w:cs="TimesNewRomanPSMT"/>
          <w:color w:val="000000"/>
          <w:lang w:val="sr-Cyrl-RS"/>
        </w:rPr>
        <w:t xml:space="preserve">Локални акциони план за младе Града Новог Сада заснива </w:t>
      </w:r>
      <w:r w:rsidR="00566566" w:rsidRPr="00930B4C">
        <w:rPr>
          <w:rFonts w:ascii="Cambria" w:hAnsi="Cambria" w:cs="TimesNewRomanPSMT"/>
          <w:color w:val="000000"/>
          <w:lang w:val="sr-Cyrl-RS"/>
        </w:rPr>
        <w:t xml:space="preserve">се </w:t>
      </w:r>
      <w:r w:rsidRPr="00930B4C">
        <w:rPr>
          <w:rFonts w:ascii="Cambria" w:hAnsi="Cambria" w:cs="TimesNewRomanPSMT"/>
          <w:color w:val="000000"/>
          <w:lang w:val="sr-Cyrl-RS"/>
        </w:rPr>
        <w:t>на неколико принципа и вредности</w:t>
      </w:r>
      <w:r w:rsidR="00566566" w:rsidRPr="00930B4C">
        <w:rPr>
          <w:rFonts w:ascii="Cambria" w:hAnsi="Cambria" w:cs="TimesNewRomanPSMT"/>
          <w:color w:val="000000"/>
          <w:lang w:val="sr-Cyrl-RS"/>
        </w:rPr>
        <w:t>,</w:t>
      </w:r>
      <w:r w:rsidRPr="00930B4C">
        <w:rPr>
          <w:rFonts w:ascii="Cambria" w:hAnsi="Cambria" w:cs="TimesNewRomanPSMT"/>
          <w:color w:val="000000"/>
          <w:lang w:val="sr-Cyrl-RS"/>
        </w:rPr>
        <w:t xml:space="preserve"> а </w:t>
      </w:r>
      <w:r w:rsidR="00C51279">
        <w:rPr>
          <w:rFonts w:ascii="Cambria" w:hAnsi="Cambria" w:cs="TimesNewRomanPSMT"/>
          <w:color w:val="000000"/>
          <w:lang w:val="sr-Cyrl-RS"/>
        </w:rPr>
        <w:t>који су у складу</w:t>
      </w:r>
      <w:r w:rsidR="00566566" w:rsidRPr="00930B4C">
        <w:rPr>
          <w:rFonts w:ascii="Cambria" w:hAnsi="Cambria" w:cs="TimesNewRomanPSMT"/>
          <w:color w:val="000000"/>
          <w:lang w:val="sr-Cyrl-RS"/>
        </w:rPr>
        <w:t xml:space="preserve"> </w:t>
      </w:r>
      <w:r w:rsidRPr="00930B4C">
        <w:rPr>
          <w:rFonts w:ascii="Cambria" w:hAnsi="Cambria" w:cs="TimesNewRomanPSMT"/>
          <w:color w:val="000000"/>
          <w:lang w:val="sr-Cyrl-RS"/>
        </w:rPr>
        <w:t>са Национ</w:t>
      </w:r>
      <w:r w:rsidR="00241934">
        <w:rPr>
          <w:rFonts w:ascii="Cambria" w:hAnsi="Cambria" w:cs="TimesNewRomanPSMT"/>
          <w:color w:val="000000"/>
          <w:lang w:val="sr-Cyrl-RS"/>
        </w:rPr>
        <w:t xml:space="preserve">алном стратегијом за младе, </w:t>
      </w:r>
      <w:r w:rsidRPr="00930B4C">
        <w:rPr>
          <w:rFonts w:ascii="Cambria" w:hAnsi="Cambria" w:cs="TimesNewRomanPSMT"/>
          <w:color w:val="000000"/>
          <w:lang w:val="sr-Cyrl-RS"/>
        </w:rPr>
        <w:t xml:space="preserve"> Акционим планом</w:t>
      </w:r>
      <w:r w:rsidR="00064937" w:rsidRPr="00930B4C">
        <w:rPr>
          <w:rFonts w:ascii="Cambria" w:hAnsi="Cambria" w:cs="TimesNewRomanPSMT"/>
          <w:color w:val="000000"/>
          <w:lang w:val="sr-Cyrl-RS"/>
        </w:rPr>
        <w:t xml:space="preserve"> политике за младе у Војводин</w:t>
      </w:r>
      <w:r w:rsidR="00566566" w:rsidRPr="00930B4C">
        <w:rPr>
          <w:rFonts w:ascii="Cambria" w:hAnsi="Cambria" w:cs="TimesNewRomanPSMT"/>
          <w:color w:val="000000"/>
          <w:lang w:val="sr-Cyrl-RS"/>
        </w:rPr>
        <w:t>и</w:t>
      </w:r>
      <w:r w:rsidR="00064937" w:rsidRPr="00930B4C">
        <w:rPr>
          <w:rFonts w:ascii="Cambria" w:hAnsi="Cambria" w:cs="TimesNewRomanPSMT"/>
          <w:color w:val="000000"/>
          <w:lang w:val="sr-Cyrl-RS"/>
        </w:rPr>
        <w:t xml:space="preserve"> и</w:t>
      </w:r>
      <w:r w:rsidR="00E50455">
        <w:rPr>
          <w:rFonts w:ascii="Cambria" w:hAnsi="Cambria" w:cs="TimesNewRomanPSMT"/>
          <w:color w:val="000000"/>
          <w:lang w:val="sr-Cyrl-RS"/>
        </w:rPr>
        <w:t xml:space="preserve"> Закон</w:t>
      </w:r>
      <w:r w:rsidR="00E50455">
        <w:rPr>
          <w:rFonts w:ascii="Cambria" w:hAnsi="Cambria" w:cs="TimesNewRomanPSMT"/>
          <w:color w:val="000000"/>
          <w:lang w:val="sr-Latn-RS"/>
        </w:rPr>
        <w:t>o</w:t>
      </w:r>
      <w:r w:rsidR="00E50455">
        <w:rPr>
          <w:rFonts w:ascii="Cambria" w:hAnsi="Cambria" w:cs="TimesNewRomanPSMT"/>
          <w:color w:val="000000"/>
          <w:lang w:val="sr-Cyrl-RS"/>
        </w:rPr>
        <w:t>м</w:t>
      </w:r>
      <w:r w:rsidRPr="00930B4C">
        <w:rPr>
          <w:rFonts w:ascii="Cambria" w:hAnsi="Cambria" w:cs="TimesNewRomanPSMT"/>
          <w:color w:val="000000"/>
          <w:lang w:val="sr-Cyrl-RS"/>
        </w:rPr>
        <w:t xml:space="preserve"> о младима</w:t>
      </w:r>
      <w:r w:rsidR="00566566" w:rsidRPr="00930B4C">
        <w:rPr>
          <w:rFonts w:ascii="Cambria" w:hAnsi="Cambria" w:cs="TimesNewRomanPSMT"/>
          <w:color w:val="000000"/>
          <w:lang w:val="sr-Cyrl-RS"/>
        </w:rPr>
        <w:t xml:space="preserve">, </w:t>
      </w:r>
      <w:r w:rsidRPr="00930B4C">
        <w:rPr>
          <w:rFonts w:ascii="Cambria" w:hAnsi="Cambria" w:cs="TimesNewRomanPSMT"/>
          <w:color w:val="000000"/>
          <w:lang w:val="sr-Cyrl-RS"/>
        </w:rPr>
        <w:t>који произ</w:t>
      </w:r>
      <w:r w:rsidR="00566566" w:rsidRPr="00930B4C">
        <w:rPr>
          <w:rFonts w:ascii="Cambria" w:hAnsi="Cambria" w:cs="TimesNewRomanPSMT"/>
          <w:color w:val="000000"/>
          <w:lang w:val="sr-Cyrl-RS"/>
        </w:rPr>
        <w:t>и</w:t>
      </w:r>
      <w:r w:rsidRPr="00930B4C">
        <w:rPr>
          <w:rFonts w:ascii="Cambria" w:hAnsi="Cambria" w:cs="TimesNewRomanPSMT"/>
          <w:color w:val="000000"/>
          <w:lang w:val="sr-Cyrl-RS"/>
        </w:rPr>
        <w:t>лазе из вредносног система чији су основи Устав Републике Србије, Универзална декларација о људским правима, Конвенција УН о правима детета, Конвенција Савета Европе о људским правима и основним слободама, као и у складу са циљевима Агенде 2030 за одрживи развој.</w:t>
      </w:r>
    </w:p>
    <w:p w:rsidR="009C1D3F" w:rsidRPr="00930B4C" w:rsidRDefault="009C1D3F" w:rsidP="005A2D33">
      <w:pPr>
        <w:autoSpaceDE w:val="0"/>
        <w:spacing w:before="120" w:after="120"/>
        <w:ind w:firstLine="284"/>
        <w:jc w:val="both"/>
        <w:rPr>
          <w:rFonts w:ascii="Cambria" w:hAnsi="Cambria" w:cs="TimesNewRomanPSMT"/>
          <w:color w:val="000000"/>
          <w:lang w:val="sr-Cyrl-RS"/>
        </w:rPr>
      </w:pPr>
    </w:p>
    <w:p w:rsidR="009C1D3F" w:rsidRPr="00930B4C" w:rsidRDefault="009C1D3F" w:rsidP="005A2D33">
      <w:pPr>
        <w:autoSpaceDE w:val="0"/>
        <w:spacing w:before="120" w:after="120"/>
        <w:ind w:firstLine="284"/>
        <w:jc w:val="both"/>
        <w:rPr>
          <w:rFonts w:ascii="Cambria" w:hAnsi="Cambria" w:cs="TimesNewRomanPSMT"/>
          <w:color w:val="000000"/>
          <w:lang w:val="sr-Cyrl-RS"/>
        </w:rPr>
      </w:pPr>
      <w:r w:rsidRPr="00930B4C">
        <w:rPr>
          <w:rFonts w:ascii="Cambria" w:hAnsi="Cambria" w:cs="TimesNewRomanPSMT"/>
          <w:color w:val="000000"/>
          <w:lang w:val="sr-Cyrl-RS"/>
        </w:rPr>
        <w:t>Принципи локалног плана акција су:</w:t>
      </w:r>
    </w:p>
    <w:p w:rsidR="009C1D3F" w:rsidRPr="00930B4C" w:rsidRDefault="009C1D3F" w:rsidP="005A2D33">
      <w:pPr>
        <w:tabs>
          <w:tab w:val="left" w:pos="3555"/>
        </w:tabs>
        <w:autoSpaceDE w:val="0"/>
        <w:spacing w:before="120" w:after="120"/>
        <w:ind w:firstLine="284"/>
        <w:jc w:val="both"/>
        <w:rPr>
          <w:rFonts w:ascii="Cambria" w:hAnsi="Cambria" w:cs="SymbolMT"/>
          <w:color w:val="000000"/>
          <w:lang w:val="sr-Cyrl-RS"/>
        </w:rPr>
      </w:pPr>
    </w:p>
    <w:p w:rsidR="009C1D3F" w:rsidRPr="00427E08" w:rsidRDefault="009C1D3F" w:rsidP="00427E08">
      <w:pPr>
        <w:pStyle w:val="ListParagraph"/>
        <w:numPr>
          <w:ilvl w:val="0"/>
          <w:numId w:val="13"/>
        </w:numPr>
        <w:tabs>
          <w:tab w:val="left" w:pos="3555"/>
        </w:tabs>
        <w:autoSpaceDE w:val="0"/>
        <w:spacing w:before="120" w:after="120"/>
        <w:ind w:left="426"/>
        <w:jc w:val="both"/>
        <w:rPr>
          <w:rFonts w:ascii="Cambria" w:hAnsi="Cambria" w:cs="TimesNewRomanPSMT"/>
          <w:color w:val="000000"/>
          <w:lang w:val="sr-Cyrl-RS"/>
        </w:rPr>
      </w:pPr>
      <w:r w:rsidRPr="00427E08">
        <w:rPr>
          <w:rFonts w:ascii="Cambria" w:hAnsi="Cambria" w:cs="TimesNewRomanPS-BoldMT"/>
          <w:b/>
          <w:bCs/>
          <w:color w:val="000000"/>
          <w:lang w:val="sr-Cyrl-RS"/>
        </w:rPr>
        <w:t xml:space="preserve">Поштовање људских права – </w:t>
      </w:r>
      <w:r w:rsidRPr="00427E08">
        <w:rPr>
          <w:rFonts w:ascii="Cambria" w:hAnsi="Cambria" w:cs="TimesNewRomanPS-BoldMT"/>
          <w:bCs/>
          <w:color w:val="000000"/>
          <w:lang w:val="sr-Cyrl-RS"/>
        </w:rPr>
        <w:t>С</w:t>
      </w:r>
      <w:r w:rsidRPr="00427E08">
        <w:rPr>
          <w:rFonts w:ascii="Cambria" w:hAnsi="Cambria" w:cs="TimesNewRomanPSMT"/>
          <w:color w:val="000000"/>
          <w:lang w:val="sr-Cyrl-RS"/>
        </w:rPr>
        <w:t>ви млади имају иста права без обзира на пол, расну и националну припадност, религијско и политичко опредељење, сексуалну оријентацију, социјални статус, као и функционалне сметње/инвалидитет. Стварају се равноправне могућности за развој младих, засноване на једнаким правима, а у складу са потребама, властитим изборима и способностима.</w:t>
      </w:r>
    </w:p>
    <w:p w:rsidR="009C1D3F" w:rsidRPr="00427E08" w:rsidRDefault="009C1D3F" w:rsidP="00427E08">
      <w:pPr>
        <w:pStyle w:val="ListParagraph"/>
        <w:numPr>
          <w:ilvl w:val="0"/>
          <w:numId w:val="13"/>
        </w:numPr>
        <w:autoSpaceDE w:val="0"/>
        <w:spacing w:before="120" w:after="120"/>
        <w:ind w:left="426"/>
        <w:jc w:val="both"/>
        <w:rPr>
          <w:rFonts w:ascii="Cambria" w:hAnsi="Cambria" w:cs="TimesNewRomanPSMT"/>
          <w:color w:val="000000"/>
          <w:lang w:val="sr-Cyrl-RS"/>
        </w:rPr>
      </w:pPr>
      <w:r w:rsidRPr="00427E08">
        <w:rPr>
          <w:rFonts w:ascii="Cambria" w:hAnsi="Cambria" w:cs="TimesNewRomanPS-BoldMT"/>
          <w:b/>
          <w:bCs/>
          <w:color w:val="000000"/>
          <w:lang w:val="sr-Cyrl-RS"/>
        </w:rPr>
        <w:t xml:space="preserve">Равноправност – </w:t>
      </w:r>
      <w:r w:rsidRPr="00427E08">
        <w:rPr>
          <w:rFonts w:ascii="Cambria" w:hAnsi="Cambria" w:cs="TimesNewRomanPSMT"/>
          <w:color w:val="000000"/>
          <w:lang w:val="sr-Cyrl-RS"/>
        </w:rPr>
        <w:t xml:space="preserve">Сви млади имају право на једнаке шансе, на информисање, на лични развој, доживотно учење, запошљавање у складу са разноврсним сопственим карактеристикама, изборима и способностима. Обезбеђује се поштовање родне </w:t>
      </w:r>
      <w:r w:rsidRPr="00427E08">
        <w:rPr>
          <w:rFonts w:ascii="Cambria" w:hAnsi="Cambria" w:cs="TimesNewRomanPSMT"/>
          <w:color w:val="000000"/>
          <w:lang w:val="sr-Cyrl-RS"/>
        </w:rPr>
        <w:lastRenderedPageBreak/>
        <w:t>равноправности, недискриминације, слободе, достојанства, безбедности, личног и друштвеног развоја младих.</w:t>
      </w:r>
    </w:p>
    <w:p w:rsidR="009C1D3F" w:rsidRPr="00427E08" w:rsidRDefault="009C1D3F" w:rsidP="00427E08">
      <w:pPr>
        <w:pStyle w:val="ListParagraph"/>
        <w:numPr>
          <w:ilvl w:val="0"/>
          <w:numId w:val="13"/>
        </w:numPr>
        <w:autoSpaceDE w:val="0"/>
        <w:spacing w:before="120" w:after="120"/>
        <w:ind w:left="426"/>
        <w:jc w:val="both"/>
        <w:rPr>
          <w:rFonts w:ascii="Cambria" w:hAnsi="Cambria" w:cs="TimesNewRomanPSMT"/>
          <w:color w:val="000000"/>
          <w:lang w:val="sr-Cyrl-RS"/>
        </w:rPr>
      </w:pPr>
      <w:r w:rsidRPr="00427E08">
        <w:rPr>
          <w:rFonts w:ascii="Cambria" w:hAnsi="Cambria" w:cs="TimesNewRomanPS-BoldMT"/>
          <w:b/>
          <w:bCs/>
          <w:color w:val="000000"/>
          <w:lang w:val="sr-Cyrl-RS"/>
        </w:rPr>
        <w:t xml:space="preserve">Одговорност – </w:t>
      </w:r>
      <w:r w:rsidRPr="00427E08">
        <w:rPr>
          <w:rFonts w:ascii="Cambria" w:hAnsi="Cambria" w:cs="TimesNewRomanPSMT"/>
          <w:color w:val="000000"/>
          <w:lang w:val="sr-Cyrl-RS"/>
        </w:rPr>
        <w:t>Подстиче се и развија одговорност оних који раде са младима, као и одговорност младих у складу са њиховим могућностима.</w:t>
      </w:r>
    </w:p>
    <w:p w:rsidR="009C1D3F" w:rsidRPr="00427E08" w:rsidRDefault="009C1D3F" w:rsidP="00427E08">
      <w:pPr>
        <w:pStyle w:val="ListParagraph"/>
        <w:numPr>
          <w:ilvl w:val="0"/>
          <w:numId w:val="13"/>
        </w:numPr>
        <w:autoSpaceDE w:val="0"/>
        <w:spacing w:before="120" w:after="120"/>
        <w:ind w:left="426"/>
        <w:jc w:val="both"/>
        <w:rPr>
          <w:rFonts w:ascii="Cambria" w:hAnsi="Cambria" w:cs="TimesNewRomanPSMT"/>
          <w:color w:val="000000"/>
          <w:lang w:val="sr-Cyrl-RS"/>
        </w:rPr>
      </w:pPr>
      <w:r w:rsidRPr="00427E08">
        <w:rPr>
          <w:rFonts w:ascii="Cambria" w:hAnsi="Cambria" w:cs="TimesNewRomanPS-BoldMT"/>
          <w:b/>
          <w:bCs/>
          <w:color w:val="000000"/>
          <w:lang w:val="sr-Cyrl-RS"/>
        </w:rPr>
        <w:t xml:space="preserve">Доступност – </w:t>
      </w:r>
      <w:r w:rsidRPr="00427E08">
        <w:rPr>
          <w:rFonts w:ascii="Cambria" w:hAnsi="Cambria" w:cs="TimesNewRomanPSMT"/>
          <w:color w:val="000000"/>
          <w:lang w:val="sr-Cyrl-RS"/>
        </w:rPr>
        <w:t xml:space="preserve">Препознају се и уважавају капацитети младих као важан друштвени ресурс, при чему се исказује поверење и подршка њиховим потенцијалима. Омогућава се и обезбеђује доступност свих ресурса младима. Обезбеђују се услови за очување здравља младих и квалитетно провођење слободног времена. Афирмише се и стимулише постепено увођење и развијање инклузивног образовања на свим нивоима. </w:t>
      </w:r>
    </w:p>
    <w:p w:rsidR="009C1D3F" w:rsidRPr="00427E08" w:rsidRDefault="009C1D3F" w:rsidP="00427E08">
      <w:pPr>
        <w:pStyle w:val="ListParagraph"/>
        <w:numPr>
          <w:ilvl w:val="0"/>
          <w:numId w:val="13"/>
        </w:numPr>
        <w:autoSpaceDE w:val="0"/>
        <w:spacing w:before="120" w:after="120"/>
        <w:ind w:left="426"/>
        <w:jc w:val="both"/>
        <w:rPr>
          <w:rFonts w:ascii="Cambria" w:hAnsi="Cambria" w:cs="TimesNewRomanPSMT"/>
          <w:color w:val="000000"/>
          <w:lang w:val="sr-Cyrl-RS"/>
        </w:rPr>
      </w:pPr>
      <w:r w:rsidRPr="00427E08">
        <w:rPr>
          <w:rFonts w:ascii="Cambria" w:hAnsi="Cambria" w:cs="TimesNewRomanPS-BoldMT"/>
          <w:b/>
          <w:bCs/>
          <w:color w:val="000000"/>
          <w:lang w:val="sr-Cyrl-RS"/>
        </w:rPr>
        <w:t xml:space="preserve">Солидарност – </w:t>
      </w:r>
      <w:r w:rsidRPr="00427E08">
        <w:rPr>
          <w:rFonts w:ascii="Cambria" w:hAnsi="Cambria" w:cs="TimesNewRomanPSMT"/>
          <w:color w:val="000000"/>
          <w:lang w:val="sr-Cyrl-RS"/>
        </w:rPr>
        <w:t>Развија се међугенерацијска солидарност и улога младих у изградњи демократског грађанства. Подстичу се сви облици вршњачке солидарности, подстиче се култура ненасиља и толеранције међу младима.</w:t>
      </w:r>
    </w:p>
    <w:p w:rsidR="009C1D3F" w:rsidRPr="00427E08" w:rsidRDefault="009C1D3F" w:rsidP="00427E08">
      <w:pPr>
        <w:pStyle w:val="ListParagraph"/>
        <w:numPr>
          <w:ilvl w:val="0"/>
          <w:numId w:val="13"/>
        </w:numPr>
        <w:autoSpaceDE w:val="0"/>
        <w:spacing w:before="120" w:after="120"/>
        <w:ind w:left="426"/>
        <w:jc w:val="both"/>
        <w:rPr>
          <w:rFonts w:ascii="Cambria" w:hAnsi="Cambria" w:cs="TimesNewRomanPSMT"/>
          <w:color w:val="000000"/>
          <w:lang w:val="sr-Cyrl-RS"/>
        </w:rPr>
      </w:pPr>
      <w:r w:rsidRPr="00427E08">
        <w:rPr>
          <w:rFonts w:ascii="Cambria" w:hAnsi="Cambria" w:cs="TimesNewRomanPS-BoldMT"/>
          <w:b/>
          <w:bCs/>
          <w:color w:val="000000"/>
          <w:lang w:val="sr-Cyrl-RS"/>
        </w:rPr>
        <w:t xml:space="preserve">Сарадња – </w:t>
      </w:r>
      <w:r w:rsidRPr="00427E08">
        <w:rPr>
          <w:rFonts w:ascii="Cambria" w:hAnsi="Cambria" w:cs="TimesNewRomanPSMT"/>
          <w:color w:val="000000"/>
          <w:lang w:val="sr-Cyrl-RS"/>
        </w:rPr>
        <w:t>Подржава се и обезбеђује слобода удруживања и сарадња са вршњацима и подстиче међугенерацијска сарадња на локалном, националном и међународном нивоу.</w:t>
      </w:r>
    </w:p>
    <w:p w:rsidR="009C1D3F" w:rsidRPr="00427E08" w:rsidRDefault="009C1D3F" w:rsidP="00427E08">
      <w:pPr>
        <w:pStyle w:val="ListParagraph"/>
        <w:numPr>
          <w:ilvl w:val="0"/>
          <w:numId w:val="11"/>
        </w:numPr>
        <w:autoSpaceDE w:val="0"/>
        <w:spacing w:before="120" w:after="120"/>
        <w:ind w:left="426"/>
        <w:jc w:val="both"/>
        <w:rPr>
          <w:rFonts w:ascii="Cambria" w:hAnsi="Cambria" w:cs="TimesNewRomanPSMT"/>
          <w:color w:val="000000"/>
          <w:lang w:val="sr-Cyrl-RS"/>
        </w:rPr>
      </w:pPr>
      <w:r w:rsidRPr="00427E08">
        <w:rPr>
          <w:rFonts w:ascii="Cambria" w:hAnsi="Cambria" w:cs="TimesNewRomanPS-BoldMT"/>
          <w:b/>
          <w:bCs/>
          <w:color w:val="000000"/>
          <w:lang w:val="sr-Cyrl-RS"/>
        </w:rPr>
        <w:t xml:space="preserve">Активно учешће младих – </w:t>
      </w:r>
      <w:r w:rsidRPr="00427E08">
        <w:rPr>
          <w:rFonts w:ascii="Cambria" w:hAnsi="Cambria" w:cs="TimesNewRomanPSMT"/>
          <w:color w:val="000000"/>
          <w:lang w:val="sr-Cyrl-RS"/>
        </w:rPr>
        <w:t>Обезбеђују се права, подршка, средства, простор и могућност како би млади учествовали у процесу доношења одлука, као и у активностима које доприносе изградњи бољег друштва.</w:t>
      </w:r>
    </w:p>
    <w:p w:rsidR="009C1D3F" w:rsidRPr="00427E08" w:rsidRDefault="009C1D3F" w:rsidP="00427E08">
      <w:pPr>
        <w:pStyle w:val="ListParagraph"/>
        <w:numPr>
          <w:ilvl w:val="0"/>
          <w:numId w:val="12"/>
        </w:numPr>
        <w:autoSpaceDE w:val="0"/>
        <w:spacing w:before="120" w:after="120"/>
        <w:ind w:left="426"/>
        <w:jc w:val="both"/>
        <w:rPr>
          <w:rFonts w:ascii="Cambria" w:hAnsi="Cambria" w:cs="TimesNewRomanPSMT"/>
          <w:color w:val="000000"/>
          <w:lang w:val="sr-Cyrl-RS"/>
        </w:rPr>
      </w:pPr>
      <w:r w:rsidRPr="00427E08">
        <w:rPr>
          <w:rFonts w:ascii="Cambria" w:hAnsi="Cambria" w:cs="TimesNewRomanPS-BoldMT"/>
          <w:b/>
          <w:bCs/>
          <w:color w:val="000000"/>
          <w:lang w:val="sr-Cyrl-RS"/>
        </w:rPr>
        <w:t xml:space="preserve">Интеркултурализам </w:t>
      </w:r>
      <w:r w:rsidR="00A42FA0" w:rsidRPr="00427E08">
        <w:rPr>
          <w:rFonts w:ascii="Cambria" w:hAnsi="Cambria" w:cs="TimesNewRomanPS-BoldMT"/>
          <w:bCs/>
          <w:color w:val="000000"/>
          <w:lang w:val="sr-Cyrl-RS"/>
        </w:rPr>
        <w:t>-</w:t>
      </w:r>
      <w:r w:rsidRPr="00427E08">
        <w:rPr>
          <w:rFonts w:ascii="Cambria" w:hAnsi="Cambria" w:cs="TimesNewRomanPSMT"/>
          <w:color w:val="000000"/>
          <w:lang w:val="sr-Cyrl-RS"/>
        </w:rPr>
        <w:t xml:space="preserve">Омогућава се поштовање различитости у свим областима људског живота, толеранција, као и афирмација уметничких и креативних приступа усмерених на неговање и развијање интеркултуралног дијалога </w:t>
      </w:r>
      <w:r w:rsidR="00C51279">
        <w:rPr>
          <w:rFonts w:ascii="Cambria" w:hAnsi="Cambria" w:cs="TimesNewRomanPSMT"/>
          <w:color w:val="000000"/>
          <w:lang w:val="sr-Cyrl-RS"/>
        </w:rPr>
        <w:t>између младих</w:t>
      </w:r>
      <w:r w:rsidRPr="00427E08">
        <w:rPr>
          <w:rFonts w:ascii="Cambria" w:hAnsi="Cambria" w:cs="TimesNewRomanPSMT"/>
          <w:color w:val="000000"/>
          <w:lang w:val="sr-Cyrl-RS"/>
        </w:rPr>
        <w:t xml:space="preserve">. </w:t>
      </w:r>
    </w:p>
    <w:p w:rsidR="009C1D3F" w:rsidRPr="00427E08" w:rsidRDefault="009C1D3F" w:rsidP="00427E08">
      <w:pPr>
        <w:pStyle w:val="ListParagraph"/>
        <w:numPr>
          <w:ilvl w:val="0"/>
          <w:numId w:val="12"/>
        </w:numPr>
        <w:autoSpaceDE w:val="0"/>
        <w:spacing w:before="120" w:after="120"/>
        <w:ind w:left="426"/>
        <w:jc w:val="both"/>
        <w:rPr>
          <w:rFonts w:ascii="Cambria" w:hAnsi="Cambria" w:cs="TimesNewRomanPSMT"/>
          <w:color w:val="000000"/>
          <w:lang w:val="sr-Cyrl-RS"/>
        </w:rPr>
      </w:pPr>
      <w:r w:rsidRPr="00427E08">
        <w:rPr>
          <w:rFonts w:ascii="Cambria" w:hAnsi="Cambria" w:cs="TimesNewRomanPS-BoldMT"/>
          <w:b/>
          <w:bCs/>
          <w:color w:val="000000"/>
          <w:lang w:val="sr-Cyrl-RS"/>
        </w:rPr>
        <w:t xml:space="preserve">Целоживотно учење – </w:t>
      </w:r>
      <w:r w:rsidRPr="00427E08">
        <w:rPr>
          <w:rFonts w:ascii="Cambria" w:hAnsi="Cambria" w:cs="TimesNewRomanPSMT"/>
          <w:color w:val="000000"/>
          <w:lang w:val="sr-Cyrl-RS"/>
        </w:rPr>
        <w:t>Промовише се целоживотно учење у којем се афирмишу знање и вредности и омогућава стицање компетенција. Обезбеђује се повезивање формалних и неформалних облика образовања и развијање и успостављање стандарда у образовању.</w:t>
      </w:r>
    </w:p>
    <w:p w:rsidR="00427E08" w:rsidRPr="00427E08" w:rsidRDefault="009C1D3F" w:rsidP="00427E08">
      <w:pPr>
        <w:pStyle w:val="ListParagraph"/>
        <w:numPr>
          <w:ilvl w:val="0"/>
          <w:numId w:val="12"/>
        </w:numPr>
        <w:autoSpaceDE w:val="0"/>
        <w:spacing w:before="120" w:after="0"/>
        <w:ind w:left="426"/>
        <w:jc w:val="both"/>
        <w:rPr>
          <w:rFonts w:ascii="Cambria" w:hAnsi="Cambria" w:cs="TimesNewRomanPSMT"/>
          <w:color w:val="000000"/>
          <w:lang w:val="sr-Latn-RS"/>
        </w:rPr>
      </w:pPr>
      <w:r w:rsidRPr="00427E08">
        <w:rPr>
          <w:rFonts w:ascii="Cambria" w:hAnsi="Cambria" w:cs="TimesNewRomanPS-BoldMT"/>
          <w:b/>
          <w:bCs/>
          <w:color w:val="000000"/>
          <w:lang w:val="sr-Cyrl-RS"/>
        </w:rPr>
        <w:t xml:space="preserve">Заснованост – </w:t>
      </w:r>
      <w:r w:rsidRPr="00427E08">
        <w:rPr>
          <w:rFonts w:ascii="Cambria" w:hAnsi="Cambria" w:cs="TimesNewRomanPSMT"/>
          <w:color w:val="000000"/>
          <w:lang w:val="sr-Cyrl-RS"/>
        </w:rPr>
        <w:t>Обезбеђује се да сви стратешки концепти, принципи и активности који се односе на младе буду засновани на утемељеним и релевантним подацима и резултатима истраживања о младима.</w:t>
      </w:r>
    </w:p>
    <w:p w:rsidR="00F9735C" w:rsidRPr="00427E08" w:rsidRDefault="00427E08" w:rsidP="00427E08">
      <w:pPr>
        <w:pStyle w:val="ListParagraph"/>
        <w:numPr>
          <w:ilvl w:val="0"/>
          <w:numId w:val="12"/>
        </w:numPr>
        <w:autoSpaceDE w:val="0"/>
        <w:spacing w:before="120" w:after="0"/>
        <w:ind w:left="426"/>
        <w:jc w:val="both"/>
        <w:rPr>
          <w:rFonts w:ascii="Cambria" w:hAnsi="Cambria" w:cs="TimesNewRomanPSMT"/>
          <w:color w:val="000000"/>
          <w:lang w:val="sr-Latn-RS"/>
        </w:rPr>
      </w:pPr>
      <w:r w:rsidRPr="00427E08">
        <w:rPr>
          <w:rFonts w:ascii="Cambria" w:hAnsi="Cambria"/>
          <w:noProof/>
          <w:lang w:val="sr-Cyrl-RS"/>
        </w:rPr>
        <w:t xml:space="preserve">Примена заједничких стандарда превенције конзумације и промоције алкохола у омладинским активностима </w:t>
      </w:r>
      <w:r>
        <w:rPr>
          <w:rStyle w:val="FootnoteReference"/>
          <w:rFonts w:ascii="Cambria" w:hAnsi="Cambria"/>
          <w:noProof/>
          <w:lang w:val="sr-Cyrl-RS"/>
        </w:rPr>
        <w:footnoteReference w:id="7"/>
      </w:r>
    </w:p>
    <w:p w:rsidR="00F9735C" w:rsidRPr="00F9735C" w:rsidRDefault="00F9735C" w:rsidP="005A2D33">
      <w:pPr>
        <w:autoSpaceDE w:val="0"/>
        <w:spacing w:before="120" w:after="120"/>
        <w:ind w:firstLine="284"/>
        <w:jc w:val="both"/>
        <w:rPr>
          <w:rFonts w:ascii="Cambria" w:hAnsi="Cambria" w:cs="TimesNewRomanPSMT"/>
          <w:color w:val="000000"/>
          <w:lang w:val="sr-Latn-RS"/>
        </w:rPr>
      </w:pPr>
    </w:p>
    <w:p w:rsidR="00D055A5" w:rsidRPr="00A57C60" w:rsidRDefault="00A90ACE" w:rsidP="00E243E0">
      <w:pPr>
        <w:pStyle w:val="Heading2"/>
        <w:spacing w:before="120" w:after="120"/>
        <w:ind w:firstLine="284"/>
        <w:jc w:val="both"/>
        <w:rPr>
          <w:color w:val="000000" w:themeColor="text1"/>
          <w:lang w:val="sr-Cyrl-RS"/>
        </w:rPr>
      </w:pPr>
      <w:bookmarkStart w:id="17" w:name="_Toc532531785"/>
      <w:r w:rsidRPr="00A57C60">
        <w:rPr>
          <w:color w:val="000000" w:themeColor="text1"/>
          <w:lang w:val="sr-Cyrl-RS"/>
        </w:rPr>
        <w:t>4.</w:t>
      </w:r>
      <w:r w:rsidR="00C51279" w:rsidRPr="00A57C60">
        <w:rPr>
          <w:color w:val="000000" w:themeColor="text1"/>
          <w:lang w:val="sr-Cyrl-RS"/>
        </w:rPr>
        <w:t>4</w:t>
      </w:r>
      <w:r w:rsidR="00D055A5" w:rsidRPr="00A57C60">
        <w:rPr>
          <w:color w:val="000000" w:themeColor="text1"/>
          <w:lang w:val="sr-Cyrl-RS"/>
        </w:rPr>
        <w:t>. Методологија израде Л</w:t>
      </w:r>
      <w:r w:rsidR="00E14ADA" w:rsidRPr="00A57C60">
        <w:rPr>
          <w:color w:val="000000" w:themeColor="text1"/>
          <w:lang w:val="sr-Cyrl-RS"/>
        </w:rPr>
        <w:t>окалног акционог план</w:t>
      </w:r>
      <w:r w:rsidR="00D055A5" w:rsidRPr="00A57C60">
        <w:rPr>
          <w:color w:val="000000" w:themeColor="text1"/>
          <w:lang w:val="sr-Cyrl-RS"/>
        </w:rPr>
        <w:t>а</w:t>
      </w:r>
      <w:bookmarkEnd w:id="17"/>
    </w:p>
    <w:p w:rsidR="00CB2F3D" w:rsidRPr="00930B4C" w:rsidRDefault="00CB2F3D" w:rsidP="005A2D33">
      <w:pPr>
        <w:spacing w:before="120" w:after="120"/>
        <w:ind w:firstLine="284"/>
        <w:jc w:val="both"/>
        <w:rPr>
          <w:rFonts w:ascii="Cambria" w:hAnsi="Cambria"/>
          <w:lang w:val="sr-Cyrl-RS"/>
        </w:rPr>
      </w:pPr>
      <w:r w:rsidRPr="00930B4C">
        <w:rPr>
          <w:rFonts w:ascii="Cambria" w:hAnsi="Cambria"/>
          <w:lang w:val="sr-Cyrl-RS"/>
        </w:rPr>
        <w:t xml:space="preserve">Методологија израде ЛАП-а обухватила </w:t>
      </w:r>
      <w:r w:rsidR="00AE7C6F" w:rsidRPr="00930B4C">
        <w:rPr>
          <w:rFonts w:ascii="Cambria" w:hAnsi="Cambria"/>
          <w:lang w:val="sr-Cyrl-RS"/>
        </w:rPr>
        <w:t xml:space="preserve">је </w:t>
      </w:r>
      <w:r w:rsidRPr="00930B4C">
        <w:rPr>
          <w:rFonts w:ascii="Cambria" w:hAnsi="Cambria"/>
          <w:lang w:val="sr-Cyrl-RS"/>
        </w:rPr>
        <w:t>неколико фаза:</w:t>
      </w:r>
    </w:p>
    <w:p w:rsidR="00CB2F3D" w:rsidRPr="00930B4C" w:rsidRDefault="00CB2F3D" w:rsidP="005A2D33">
      <w:pPr>
        <w:spacing w:before="120" w:after="120"/>
        <w:ind w:firstLine="284"/>
        <w:jc w:val="both"/>
        <w:rPr>
          <w:rFonts w:ascii="Cambria" w:hAnsi="Cambria"/>
          <w:lang w:val="sr-Cyrl-RS"/>
        </w:rPr>
      </w:pPr>
      <w:r w:rsidRPr="00930B4C">
        <w:rPr>
          <w:rFonts w:ascii="Cambria" w:hAnsi="Cambria"/>
          <w:lang w:val="sr-Cyrl-RS"/>
        </w:rPr>
        <w:t>1. Прикупљање података и аналитичка обрада података</w:t>
      </w:r>
    </w:p>
    <w:p w:rsidR="00CB2F3D" w:rsidRPr="00930B4C" w:rsidRDefault="00CB2F3D" w:rsidP="005A2D33">
      <w:pPr>
        <w:spacing w:before="120" w:after="120"/>
        <w:ind w:firstLine="284"/>
        <w:jc w:val="both"/>
        <w:rPr>
          <w:rFonts w:ascii="Cambria" w:hAnsi="Cambria"/>
          <w:lang w:val="sr-Cyrl-RS"/>
        </w:rPr>
      </w:pPr>
      <w:r w:rsidRPr="00930B4C">
        <w:rPr>
          <w:rFonts w:ascii="Cambria" w:hAnsi="Cambria"/>
          <w:lang w:val="sr-Cyrl-RS"/>
        </w:rPr>
        <w:t>2. Квалитативна анализа података – креирање препорука и корективних мера</w:t>
      </w:r>
    </w:p>
    <w:p w:rsidR="00CB2F3D" w:rsidRPr="00930B4C" w:rsidRDefault="00CB2F3D" w:rsidP="005A2D33">
      <w:pPr>
        <w:spacing w:before="120" w:after="120"/>
        <w:ind w:firstLine="284"/>
        <w:jc w:val="both"/>
        <w:rPr>
          <w:rFonts w:ascii="Cambria" w:hAnsi="Cambria"/>
          <w:lang w:val="sr-Cyrl-RS"/>
        </w:rPr>
      </w:pPr>
      <w:r w:rsidRPr="00930B4C">
        <w:rPr>
          <w:rFonts w:ascii="Cambria" w:hAnsi="Cambria"/>
          <w:lang w:val="sr-Cyrl-RS"/>
        </w:rPr>
        <w:t>3. Измене, допуне и усвајање препорука - израда акционог плана за наредни период</w:t>
      </w:r>
    </w:p>
    <w:p w:rsidR="00CB2F3D" w:rsidRPr="00930B4C" w:rsidRDefault="00CB2F3D" w:rsidP="005A2D33">
      <w:pPr>
        <w:spacing w:before="120" w:after="120"/>
        <w:ind w:firstLine="284"/>
        <w:jc w:val="both"/>
        <w:rPr>
          <w:rFonts w:ascii="Cambria" w:hAnsi="Cambria"/>
          <w:lang w:val="sr-Cyrl-RS"/>
        </w:rPr>
      </w:pPr>
      <w:r w:rsidRPr="00930B4C">
        <w:rPr>
          <w:rFonts w:ascii="Cambria" w:hAnsi="Cambria"/>
          <w:lang w:val="sr-Cyrl-RS"/>
        </w:rPr>
        <w:t xml:space="preserve">У оквиру ове три фазе, реализовани су следећи кораци: </w:t>
      </w:r>
    </w:p>
    <w:p w:rsidR="00CB2F3D" w:rsidRPr="00930B4C" w:rsidRDefault="00CB2F3D" w:rsidP="005A2D33">
      <w:pPr>
        <w:spacing w:before="120" w:after="120"/>
        <w:ind w:firstLine="284"/>
        <w:jc w:val="both"/>
        <w:rPr>
          <w:rFonts w:ascii="Cambria" w:hAnsi="Cambria"/>
          <w:lang w:val="sr-Cyrl-RS"/>
        </w:rPr>
      </w:pPr>
      <w:r w:rsidRPr="00930B4C">
        <w:rPr>
          <w:rFonts w:ascii="Cambria" w:hAnsi="Cambria"/>
          <w:lang w:val="sr-Cyrl-RS"/>
        </w:rPr>
        <w:t>-</w:t>
      </w:r>
      <w:r w:rsidRPr="00930B4C">
        <w:rPr>
          <w:rFonts w:ascii="Cambria" w:hAnsi="Cambria"/>
          <w:lang w:val="sr-Cyrl-RS"/>
        </w:rPr>
        <w:tab/>
        <w:t>Обезбеђивање подршке од стране Града</w:t>
      </w:r>
    </w:p>
    <w:p w:rsidR="00CB2F3D" w:rsidRPr="00930B4C" w:rsidRDefault="00CB2F3D" w:rsidP="005A2D33">
      <w:pPr>
        <w:spacing w:before="120" w:after="120"/>
        <w:ind w:firstLine="284"/>
        <w:jc w:val="both"/>
        <w:rPr>
          <w:rFonts w:ascii="Cambria" w:hAnsi="Cambria"/>
          <w:lang w:val="sr-Cyrl-RS"/>
        </w:rPr>
      </w:pPr>
      <w:r w:rsidRPr="00930B4C">
        <w:rPr>
          <w:rFonts w:ascii="Cambria" w:hAnsi="Cambria"/>
          <w:lang w:val="sr-Cyrl-RS"/>
        </w:rPr>
        <w:t>-</w:t>
      </w:r>
      <w:r w:rsidRPr="00930B4C">
        <w:rPr>
          <w:rFonts w:ascii="Cambria" w:hAnsi="Cambria"/>
          <w:lang w:val="sr-Cyrl-RS"/>
        </w:rPr>
        <w:tab/>
        <w:t>Именовање Радне групе за израду ЛАП-а</w:t>
      </w:r>
    </w:p>
    <w:p w:rsidR="00CB2F3D" w:rsidRPr="00930B4C" w:rsidRDefault="00CB2F3D" w:rsidP="005A2D33">
      <w:pPr>
        <w:spacing w:before="120" w:after="120"/>
        <w:ind w:firstLine="284"/>
        <w:jc w:val="both"/>
        <w:rPr>
          <w:rFonts w:ascii="Cambria" w:hAnsi="Cambria"/>
          <w:lang w:val="sr-Cyrl-RS"/>
        </w:rPr>
      </w:pPr>
      <w:r w:rsidRPr="00930B4C">
        <w:rPr>
          <w:rFonts w:ascii="Cambria" w:hAnsi="Cambria"/>
          <w:lang w:val="sr-Cyrl-RS"/>
        </w:rPr>
        <w:t>-</w:t>
      </w:r>
      <w:r w:rsidRPr="00930B4C">
        <w:rPr>
          <w:rFonts w:ascii="Cambria" w:hAnsi="Cambria"/>
          <w:lang w:val="sr-Cyrl-RS"/>
        </w:rPr>
        <w:tab/>
        <w:t>Припрема процеса прикупљања података</w:t>
      </w:r>
    </w:p>
    <w:p w:rsidR="005A2D33" w:rsidRPr="00930B4C" w:rsidRDefault="00CB2F3D" w:rsidP="005A2D33">
      <w:pPr>
        <w:spacing w:before="120" w:after="120"/>
        <w:ind w:firstLine="284"/>
        <w:jc w:val="both"/>
        <w:rPr>
          <w:rFonts w:ascii="Cambria" w:hAnsi="Cambria"/>
          <w:lang w:val="sr-Cyrl-RS"/>
        </w:rPr>
      </w:pPr>
      <w:r w:rsidRPr="00930B4C">
        <w:rPr>
          <w:rFonts w:ascii="Cambria" w:hAnsi="Cambria"/>
          <w:lang w:val="sr-Cyrl-RS"/>
        </w:rPr>
        <w:lastRenderedPageBreak/>
        <w:t>-</w:t>
      </w:r>
      <w:r w:rsidRPr="00930B4C">
        <w:rPr>
          <w:rFonts w:ascii="Cambria" w:hAnsi="Cambria"/>
          <w:lang w:val="sr-Cyrl-RS"/>
        </w:rPr>
        <w:tab/>
        <w:t>Прикупљање података</w:t>
      </w:r>
    </w:p>
    <w:p w:rsidR="00CB2F3D" w:rsidRPr="00930B4C" w:rsidRDefault="00CB2F3D" w:rsidP="005A2D33">
      <w:pPr>
        <w:spacing w:before="120" w:after="120"/>
        <w:ind w:firstLine="284"/>
        <w:jc w:val="both"/>
        <w:rPr>
          <w:rFonts w:ascii="Cambria" w:hAnsi="Cambria"/>
          <w:lang w:val="sr-Cyrl-RS"/>
        </w:rPr>
      </w:pPr>
      <w:r w:rsidRPr="00930B4C">
        <w:rPr>
          <w:rFonts w:ascii="Cambria" w:hAnsi="Cambria"/>
          <w:lang w:val="sr-Cyrl-RS"/>
        </w:rPr>
        <w:t>-</w:t>
      </w:r>
      <w:r w:rsidRPr="00930B4C">
        <w:rPr>
          <w:rFonts w:ascii="Cambria" w:hAnsi="Cambria"/>
          <w:lang w:val="sr-Cyrl-RS"/>
        </w:rPr>
        <w:tab/>
        <w:t>Анализа података и и</w:t>
      </w:r>
      <w:r w:rsidR="008C64A5" w:rsidRPr="00930B4C">
        <w:rPr>
          <w:rFonts w:ascii="Cambria" w:hAnsi="Cambria"/>
          <w:lang w:val="sr-Cyrl-RS"/>
        </w:rPr>
        <w:t>зрада</w:t>
      </w:r>
      <w:r w:rsidRPr="00930B4C">
        <w:rPr>
          <w:rFonts w:ascii="Cambria" w:hAnsi="Cambria"/>
          <w:lang w:val="sr-Cyrl-RS"/>
        </w:rPr>
        <w:t xml:space="preserve"> извештаја на основу обраде прикупљених података</w:t>
      </w:r>
    </w:p>
    <w:p w:rsidR="00CB2F3D" w:rsidRDefault="00CB2F3D" w:rsidP="005A2D33">
      <w:pPr>
        <w:spacing w:before="120" w:after="120"/>
        <w:ind w:firstLine="284"/>
        <w:jc w:val="both"/>
        <w:rPr>
          <w:rFonts w:ascii="Cambria" w:hAnsi="Cambria"/>
          <w:lang w:val="sr-Cyrl-RS"/>
        </w:rPr>
      </w:pPr>
      <w:r w:rsidRPr="00930B4C">
        <w:rPr>
          <w:rFonts w:ascii="Cambria" w:hAnsi="Cambria"/>
          <w:lang w:val="sr-Cyrl-RS"/>
        </w:rPr>
        <w:t>-</w:t>
      </w:r>
      <w:r w:rsidRPr="00930B4C">
        <w:rPr>
          <w:rFonts w:ascii="Cambria" w:hAnsi="Cambria"/>
          <w:lang w:val="sr-Cyrl-RS"/>
        </w:rPr>
        <w:tab/>
        <w:t>Израда нацрта ЛАП-а на основу добијених резултата и препорука</w:t>
      </w:r>
    </w:p>
    <w:p w:rsidR="00BA12F3" w:rsidRPr="00930B4C" w:rsidRDefault="00BA12F3" w:rsidP="005A2D33">
      <w:pPr>
        <w:spacing w:before="120" w:after="120"/>
        <w:ind w:firstLine="284"/>
        <w:jc w:val="both"/>
        <w:rPr>
          <w:rFonts w:ascii="Cambria" w:hAnsi="Cambria"/>
          <w:lang w:val="sr-Cyrl-RS"/>
        </w:rPr>
      </w:pPr>
      <w:r>
        <w:rPr>
          <w:rFonts w:ascii="Cambria" w:hAnsi="Cambria"/>
          <w:lang w:val="sr-Cyrl-RS"/>
        </w:rPr>
        <w:t>-</w:t>
      </w:r>
      <w:r>
        <w:rPr>
          <w:rFonts w:ascii="Cambria" w:hAnsi="Cambria"/>
          <w:lang w:val="sr-Cyrl-RS"/>
        </w:rPr>
        <w:tab/>
        <w:t xml:space="preserve">Достављање нацрта ЛАП-а Градском већу Града Новог Сада </w:t>
      </w:r>
    </w:p>
    <w:p w:rsidR="00CB2F3D" w:rsidRPr="00930B4C" w:rsidRDefault="00CB2F3D" w:rsidP="005A2D33">
      <w:pPr>
        <w:spacing w:before="120" w:after="120"/>
        <w:ind w:firstLine="284"/>
        <w:jc w:val="both"/>
        <w:rPr>
          <w:rFonts w:ascii="Cambria" w:hAnsi="Cambria"/>
          <w:lang w:val="sr-Cyrl-RS"/>
        </w:rPr>
      </w:pPr>
      <w:r w:rsidRPr="00930B4C">
        <w:rPr>
          <w:rFonts w:ascii="Cambria" w:hAnsi="Cambria"/>
          <w:lang w:val="sr-Cyrl-RS"/>
        </w:rPr>
        <w:t>-</w:t>
      </w:r>
      <w:r w:rsidRPr="00930B4C">
        <w:rPr>
          <w:rFonts w:ascii="Cambria" w:hAnsi="Cambria"/>
          <w:lang w:val="sr-Cyrl-RS"/>
        </w:rPr>
        <w:tab/>
        <w:t>Достављање ЛАП-а Скупштини на усвајање</w:t>
      </w:r>
    </w:p>
    <w:p w:rsidR="00D055A5" w:rsidRPr="00930B4C" w:rsidRDefault="00D055A5" w:rsidP="00D055A5">
      <w:pPr>
        <w:pStyle w:val="Heading2"/>
        <w:rPr>
          <w:lang w:val="sr-Cyrl-RS"/>
        </w:rPr>
      </w:pPr>
      <w:bookmarkStart w:id="18" w:name="_Toc532531786"/>
      <w:r w:rsidRPr="00007EF7">
        <w:rPr>
          <w:color w:val="000000" w:themeColor="text1"/>
          <w:lang w:val="sr-Cyrl-RS"/>
        </w:rPr>
        <w:t>4.</w:t>
      </w:r>
      <w:r w:rsidR="00C51279" w:rsidRPr="00007EF7">
        <w:rPr>
          <w:color w:val="000000" w:themeColor="text1"/>
          <w:lang w:val="sr-Cyrl-RS"/>
        </w:rPr>
        <w:t>5</w:t>
      </w:r>
      <w:r w:rsidRPr="00800712">
        <w:rPr>
          <w:color w:val="000000" w:themeColor="text1"/>
          <w:lang w:val="sr-Cyrl-RS"/>
        </w:rPr>
        <w:t>. Истраживање</w:t>
      </w:r>
      <w:bookmarkEnd w:id="18"/>
    </w:p>
    <w:p w:rsidR="005A2D33" w:rsidRPr="00930B4C" w:rsidRDefault="005A2D33" w:rsidP="005A2D33">
      <w:pPr>
        <w:spacing w:before="120" w:after="120"/>
        <w:ind w:firstLine="284"/>
        <w:jc w:val="both"/>
        <w:rPr>
          <w:rFonts w:ascii="Cambria" w:hAnsi="Cambria"/>
          <w:color w:val="000000"/>
          <w:kern w:val="36"/>
          <w:lang w:val="sr-Cyrl-RS"/>
        </w:rPr>
      </w:pPr>
      <w:r w:rsidRPr="00930B4C">
        <w:rPr>
          <w:rFonts w:ascii="Cambria" w:hAnsi="Cambria"/>
          <w:color w:val="000000"/>
          <w:kern w:val="36"/>
          <w:lang w:val="sr-Cyrl-RS"/>
        </w:rPr>
        <w:t xml:space="preserve">Истраживање као саставни део процеса израде ЛАП-а имало </w:t>
      </w:r>
      <w:r w:rsidR="00AE7C6F" w:rsidRPr="00930B4C">
        <w:rPr>
          <w:rFonts w:ascii="Cambria" w:hAnsi="Cambria"/>
          <w:color w:val="000000"/>
          <w:kern w:val="36"/>
          <w:lang w:val="sr-Cyrl-RS"/>
        </w:rPr>
        <w:t xml:space="preserve">је </w:t>
      </w:r>
      <w:r w:rsidRPr="00930B4C">
        <w:rPr>
          <w:rFonts w:ascii="Cambria" w:hAnsi="Cambria"/>
          <w:color w:val="000000"/>
          <w:kern w:val="36"/>
          <w:lang w:val="sr-Cyrl-RS"/>
        </w:rPr>
        <w:t xml:space="preserve">за циљ прикупљање квалитативних и квантитативних података о младима, њиховом статусу, потребама, мишљењима и ставовима о животу младих у Граду и приградским насељима. </w:t>
      </w:r>
    </w:p>
    <w:p w:rsidR="005A2D33" w:rsidRPr="00930B4C" w:rsidRDefault="005A2D33" w:rsidP="00C87135">
      <w:pPr>
        <w:spacing w:before="120" w:after="120"/>
        <w:ind w:firstLine="284"/>
        <w:jc w:val="both"/>
        <w:rPr>
          <w:rFonts w:ascii="Cambria" w:hAnsi="Cambria"/>
          <w:color w:val="000000"/>
          <w:kern w:val="36"/>
          <w:lang w:val="sr-Cyrl-RS"/>
        </w:rPr>
      </w:pPr>
      <w:r w:rsidRPr="00930B4C">
        <w:rPr>
          <w:rFonts w:ascii="Cambria" w:hAnsi="Cambria"/>
          <w:color w:val="000000"/>
          <w:kern w:val="36"/>
          <w:lang w:val="sr-Cyrl-RS"/>
        </w:rPr>
        <w:t xml:space="preserve">Истраживање је методолошки постављено као комбинација неколико техника и инструмената за прикупљање релевантних података који су дали смернице за даљу израду документа. </w:t>
      </w:r>
    </w:p>
    <w:p w:rsidR="002D3954" w:rsidRPr="00930B4C" w:rsidRDefault="005A2D33" w:rsidP="00C87135">
      <w:pPr>
        <w:spacing w:before="120" w:after="120"/>
        <w:ind w:firstLine="284"/>
        <w:jc w:val="both"/>
        <w:rPr>
          <w:rFonts w:ascii="Cambria" w:hAnsi="Cambria"/>
          <w:color w:val="000000"/>
          <w:kern w:val="36"/>
          <w:lang w:val="sr-Cyrl-RS"/>
        </w:rPr>
      </w:pPr>
      <w:r w:rsidRPr="00930B4C">
        <w:rPr>
          <w:rFonts w:ascii="Cambria" w:hAnsi="Cambria"/>
          <w:color w:val="000000"/>
          <w:kern w:val="36"/>
          <w:lang w:val="sr-Cyrl-RS"/>
        </w:rPr>
        <w:t xml:space="preserve">За основу истраживања постављена </w:t>
      </w:r>
      <w:r w:rsidR="00AE7C6F" w:rsidRPr="00930B4C">
        <w:rPr>
          <w:rFonts w:ascii="Cambria" w:hAnsi="Cambria"/>
          <w:color w:val="000000"/>
          <w:kern w:val="36"/>
          <w:lang w:val="sr-Cyrl-RS"/>
        </w:rPr>
        <w:t xml:space="preserve">је </w:t>
      </w:r>
      <w:r w:rsidRPr="00930B4C">
        <w:rPr>
          <w:rFonts w:ascii="Cambria" w:hAnsi="Cambria"/>
          <w:color w:val="000000"/>
          <w:kern w:val="36"/>
          <w:lang w:val="sr-Cyrl-RS"/>
        </w:rPr>
        <w:t>анкета која је</w:t>
      </w:r>
      <w:r w:rsidR="00BA12F3">
        <w:rPr>
          <w:rFonts w:ascii="Cambria" w:hAnsi="Cambria"/>
          <w:color w:val="000000"/>
          <w:kern w:val="36"/>
          <w:lang w:val="sr-Cyrl-RS"/>
        </w:rPr>
        <w:t xml:space="preserve"> </w:t>
      </w:r>
      <w:r w:rsidR="00AE7C6F" w:rsidRPr="00930B4C">
        <w:rPr>
          <w:rFonts w:ascii="Cambria" w:hAnsi="Cambria"/>
          <w:color w:val="000000"/>
          <w:kern w:val="36"/>
          <w:lang w:val="sr-Cyrl-RS"/>
        </w:rPr>
        <w:t xml:space="preserve">обухватала </w:t>
      </w:r>
      <w:r w:rsidRPr="00930B4C">
        <w:rPr>
          <w:rFonts w:ascii="Cambria" w:hAnsi="Cambria"/>
          <w:color w:val="000000"/>
          <w:kern w:val="36"/>
          <w:lang w:val="sr-Cyrl-RS"/>
        </w:rPr>
        <w:t>комбинациј</w:t>
      </w:r>
      <w:r w:rsidR="00AE7C6F" w:rsidRPr="00930B4C">
        <w:rPr>
          <w:rFonts w:ascii="Cambria" w:hAnsi="Cambria"/>
          <w:color w:val="000000"/>
          <w:kern w:val="36"/>
          <w:lang w:val="sr-Cyrl-RS"/>
        </w:rPr>
        <w:t>у</w:t>
      </w:r>
      <w:r w:rsidRPr="00930B4C">
        <w:rPr>
          <w:rFonts w:ascii="Cambria" w:hAnsi="Cambria"/>
          <w:color w:val="000000"/>
          <w:kern w:val="36"/>
          <w:lang w:val="sr-Cyrl-RS"/>
        </w:rPr>
        <w:t xml:space="preserve"> отворених и затворених питања</w:t>
      </w:r>
      <w:r w:rsidR="00AE7C6F" w:rsidRPr="00930B4C">
        <w:rPr>
          <w:rFonts w:ascii="Cambria" w:hAnsi="Cambria"/>
          <w:color w:val="000000"/>
          <w:kern w:val="36"/>
          <w:lang w:val="sr-Cyrl-RS"/>
        </w:rPr>
        <w:t xml:space="preserve"> и</w:t>
      </w:r>
      <w:r w:rsidRPr="00930B4C">
        <w:rPr>
          <w:rFonts w:ascii="Cambria" w:hAnsi="Cambria"/>
          <w:color w:val="000000"/>
          <w:kern w:val="36"/>
          <w:lang w:val="sr-Cyrl-RS"/>
        </w:rPr>
        <w:t xml:space="preserve"> која је била дистрибуирана </w:t>
      </w:r>
      <w:r w:rsidR="002D3954" w:rsidRPr="00930B4C">
        <w:rPr>
          <w:rFonts w:ascii="Cambria" w:hAnsi="Cambria"/>
          <w:color w:val="000000"/>
          <w:kern w:val="36"/>
          <w:lang w:val="sr-Cyrl-RS"/>
        </w:rPr>
        <w:t xml:space="preserve">путем агенције </w:t>
      </w:r>
      <w:r w:rsidRPr="00930B4C">
        <w:rPr>
          <w:rFonts w:ascii="Cambria" w:hAnsi="Cambria"/>
          <w:color w:val="000000"/>
          <w:kern w:val="36"/>
          <w:lang w:val="sr-Cyrl-RS"/>
        </w:rPr>
        <w:t>у граду и насељеним местима. Анкета је била усмер</w:t>
      </w:r>
      <w:r w:rsidR="002D3954" w:rsidRPr="00930B4C">
        <w:rPr>
          <w:rFonts w:ascii="Cambria" w:hAnsi="Cambria"/>
          <w:color w:val="000000"/>
          <w:kern w:val="36"/>
          <w:lang w:val="sr-Cyrl-RS"/>
        </w:rPr>
        <w:t>ена на младе од 15 до 30 година. Постављене су три референтне тачке које се прожимају кроз цело истраживање</w:t>
      </w:r>
      <w:r w:rsidR="00AE7C6F" w:rsidRPr="00930B4C">
        <w:rPr>
          <w:rFonts w:ascii="Cambria" w:hAnsi="Cambria"/>
          <w:color w:val="000000"/>
          <w:kern w:val="36"/>
          <w:lang w:val="sr-Cyrl-RS"/>
        </w:rPr>
        <w:t>, а</w:t>
      </w:r>
      <w:r w:rsidR="002D3954" w:rsidRPr="00930B4C">
        <w:rPr>
          <w:rFonts w:ascii="Cambria" w:hAnsi="Cambria"/>
          <w:color w:val="000000"/>
          <w:kern w:val="36"/>
          <w:lang w:val="sr-Cyrl-RS"/>
        </w:rPr>
        <w:t xml:space="preserve"> које обухватају ниво информисаности младих, учешће младих и обухват младих у програмима, пројектима и активностима за младе</w:t>
      </w:r>
      <w:r w:rsidR="00AE7C6F" w:rsidRPr="00930B4C">
        <w:rPr>
          <w:rFonts w:ascii="Cambria" w:hAnsi="Cambria"/>
          <w:color w:val="000000"/>
          <w:kern w:val="36"/>
          <w:lang w:val="sr-Cyrl-RS"/>
        </w:rPr>
        <w:t>,</w:t>
      </w:r>
      <w:r w:rsidR="00C87135" w:rsidRPr="00930B4C">
        <w:rPr>
          <w:rFonts w:ascii="Cambria" w:hAnsi="Cambria"/>
          <w:color w:val="000000"/>
          <w:kern w:val="36"/>
          <w:lang w:val="sr-Cyrl-RS"/>
        </w:rPr>
        <w:t xml:space="preserve"> те елементима и субјектима омладинске политике</w:t>
      </w:r>
      <w:r w:rsidR="002D3954" w:rsidRPr="00930B4C">
        <w:rPr>
          <w:rFonts w:ascii="Cambria" w:hAnsi="Cambria"/>
          <w:color w:val="000000"/>
          <w:kern w:val="36"/>
          <w:lang w:val="sr-Cyrl-RS"/>
        </w:rPr>
        <w:t>.</w:t>
      </w:r>
      <w:r w:rsidR="00C87135" w:rsidRPr="00930B4C">
        <w:rPr>
          <w:rFonts w:ascii="Cambria" w:hAnsi="Cambria"/>
          <w:color w:val="000000"/>
          <w:kern w:val="36"/>
          <w:lang w:val="sr-Cyrl-RS"/>
        </w:rPr>
        <w:t xml:space="preserve"> Анкету је п</w:t>
      </w:r>
      <w:r w:rsidR="00AE7C6F" w:rsidRPr="00930B4C">
        <w:rPr>
          <w:rFonts w:ascii="Cambria" w:hAnsi="Cambria"/>
          <w:color w:val="000000"/>
          <w:kern w:val="36"/>
          <w:lang w:val="sr-Cyrl-RS"/>
        </w:rPr>
        <w:t>о</w:t>
      </w:r>
      <w:r w:rsidR="00C87135" w:rsidRPr="00930B4C">
        <w:rPr>
          <w:rFonts w:ascii="Cambria" w:hAnsi="Cambria"/>
          <w:color w:val="000000"/>
          <w:kern w:val="36"/>
          <w:lang w:val="sr-Cyrl-RS"/>
        </w:rPr>
        <w:t>пунило</w:t>
      </w:r>
      <w:r w:rsidR="002D3954" w:rsidRPr="00930B4C">
        <w:rPr>
          <w:rFonts w:ascii="Cambria" w:hAnsi="Cambria"/>
          <w:color w:val="000000"/>
          <w:kern w:val="36"/>
          <w:lang w:val="sr-Cyrl-RS"/>
        </w:rPr>
        <w:t xml:space="preserve"> 1000 младих особа</w:t>
      </w:r>
      <w:r w:rsidR="00AE7C6F" w:rsidRPr="00930B4C">
        <w:rPr>
          <w:rFonts w:ascii="Cambria" w:hAnsi="Cambria"/>
          <w:color w:val="000000"/>
          <w:kern w:val="36"/>
          <w:lang w:val="sr-Cyrl-RS"/>
        </w:rPr>
        <w:t xml:space="preserve"> са територије Града</w:t>
      </w:r>
      <w:r w:rsidR="002D3954" w:rsidRPr="00930B4C">
        <w:rPr>
          <w:rFonts w:ascii="Cambria" w:hAnsi="Cambria"/>
          <w:color w:val="000000"/>
          <w:kern w:val="36"/>
          <w:lang w:val="sr-Cyrl-RS"/>
        </w:rPr>
        <w:t xml:space="preserve"> Новог Сада.  </w:t>
      </w:r>
    </w:p>
    <w:p w:rsidR="00C87135" w:rsidRPr="00930B4C" w:rsidRDefault="00C87135" w:rsidP="00C87135">
      <w:pPr>
        <w:spacing w:before="120" w:after="120"/>
        <w:ind w:firstLine="284"/>
        <w:jc w:val="both"/>
        <w:rPr>
          <w:rFonts w:ascii="Cambria" w:hAnsi="Cambria"/>
          <w:color w:val="000000"/>
          <w:kern w:val="36"/>
          <w:lang w:val="sr-Cyrl-RS"/>
        </w:rPr>
      </w:pPr>
      <w:r w:rsidRPr="00930B4C">
        <w:rPr>
          <w:rFonts w:ascii="Cambria" w:hAnsi="Cambria"/>
          <w:color w:val="000000"/>
          <w:kern w:val="36"/>
          <w:lang w:val="sr-Cyrl-RS"/>
        </w:rPr>
        <w:t>Осим анкете, спроведено је 27 фокус група са различитим учесницима, представницима организација, институција које се директно ил</w:t>
      </w:r>
      <w:r w:rsidR="007F3614" w:rsidRPr="00930B4C">
        <w:rPr>
          <w:rFonts w:ascii="Cambria" w:hAnsi="Cambria"/>
          <w:color w:val="000000"/>
          <w:kern w:val="36"/>
          <w:lang w:val="sr-Cyrl-RS"/>
        </w:rPr>
        <w:t>и</w:t>
      </w:r>
      <w:r w:rsidRPr="00930B4C">
        <w:rPr>
          <w:rFonts w:ascii="Cambria" w:hAnsi="Cambria"/>
          <w:color w:val="000000"/>
          <w:kern w:val="36"/>
          <w:lang w:val="sr-Cyrl-RS"/>
        </w:rPr>
        <w:t xml:space="preserve"> индиректно баве младима</w:t>
      </w:r>
      <w:r w:rsidR="00AE7C6F" w:rsidRPr="00930B4C">
        <w:rPr>
          <w:rFonts w:ascii="Cambria" w:hAnsi="Cambria"/>
          <w:color w:val="000000"/>
          <w:kern w:val="36"/>
          <w:lang w:val="sr-Cyrl-RS"/>
        </w:rPr>
        <w:t>,</w:t>
      </w:r>
      <w:r w:rsidRPr="00930B4C">
        <w:rPr>
          <w:rFonts w:ascii="Cambria" w:hAnsi="Cambria"/>
          <w:color w:val="000000"/>
          <w:kern w:val="36"/>
          <w:lang w:val="sr-Cyrl-RS"/>
        </w:rPr>
        <w:t xml:space="preserve"> као и са појединцима из различитих сектора. Фокус група је ближе усмерила изазове у раду са младима, дала препоруке и закључке за 9 приоритетних сектора. </w:t>
      </w:r>
    </w:p>
    <w:p w:rsidR="007F3614" w:rsidRPr="00930B4C" w:rsidRDefault="00C87135" w:rsidP="007F3614">
      <w:pPr>
        <w:spacing w:before="120" w:after="120"/>
        <w:ind w:firstLine="284"/>
        <w:jc w:val="both"/>
        <w:rPr>
          <w:rFonts w:ascii="Cambria" w:hAnsi="Cambria"/>
          <w:color w:val="000000"/>
          <w:kern w:val="36"/>
          <w:lang w:val="sr-Cyrl-RS"/>
        </w:rPr>
      </w:pPr>
      <w:r w:rsidRPr="00930B4C">
        <w:rPr>
          <w:rFonts w:ascii="Cambria" w:hAnsi="Cambria"/>
          <w:color w:val="000000"/>
          <w:kern w:val="36"/>
          <w:lang w:val="sr-Cyrl-RS"/>
        </w:rPr>
        <w:t xml:space="preserve">Деск анализа је обухватила различите локалне, </w:t>
      </w:r>
      <w:r w:rsidR="007F3614" w:rsidRPr="00930B4C">
        <w:rPr>
          <w:rFonts w:ascii="Cambria" w:hAnsi="Cambria"/>
          <w:color w:val="000000"/>
          <w:kern w:val="36"/>
          <w:lang w:val="sr-Cyrl-RS"/>
        </w:rPr>
        <w:t>покрајинске, националне и међународне документе, акционе и стратешке планове и различита истраживања и препоруке</w:t>
      </w:r>
      <w:r w:rsidR="00AE7C6F" w:rsidRPr="00930B4C">
        <w:rPr>
          <w:rFonts w:ascii="Cambria" w:hAnsi="Cambria"/>
          <w:color w:val="000000"/>
          <w:kern w:val="36"/>
          <w:lang w:val="sr-Cyrl-RS"/>
        </w:rPr>
        <w:t>,</w:t>
      </w:r>
      <w:r w:rsidR="007F3614" w:rsidRPr="00930B4C">
        <w:rPr>
          <w:rFonts w:ascii="Cambria" w:hAnsi="Cambria"/>
          <w:color w:val="000000"/>
          <w:kern w:val="36"/>
          <w:lang w:val="sr-Cyrl-RS"/>
        </w:rPr>
        <w:t xml:space="preserve"> као и резултат</w:t>
      </w:r>
      <w:r w:rsidR="00AE7C6F" w:rsidRPr="00930B4C">
        <w:rPr>
          <w:rFonts w:ascii="Cambria" w:hAnsi="Cambria"/>
          <w:color w:val="000000"/>
          <w:kern w:val="36"/>
          <w:lang w:val="sr-Cyrl-RS"/>
        </w:rPr>
        <w:t>е</w:t>
      </w:r>
      <w:r w:rsidR="007F3614" w:rsidRPr="00930B4C">
        <w:rPr>
          <w:rFonts w:ascii="Cambria" w:hAnsi="Cambria"/>
          <w:color w:val="000000"/>
          <w:kern w:val="36"/>
          <w:lang w:val="sr-Cyrl-RS"/>
        </w:rPr>
        <w:t xml:space="preserve"> имплементације ЛАП-а у претходном периоду. Деск анализа је специфично утемељење закључених мера и циљева. </w:t>
      </w:r>
    </w:p>
    <w:p w:rsidR="007F3614" w:rsidRPr="00930B4C" w:rsidRDefault="007F3614" w:rsidP="007F3614">
      <w:pPr>
        <w:spacing w:before="120" w:after="120"/>
        <w:ind w:firstLine="284"/>
        <w:jc w:val="both"/>
        <w:rPr>
          <w:rFonts w:ascii="Cambria" w:hAnsi="Cambria"/>
          <w:color w:val="000000"/>
          <w:kern w:val="36"/>
          <w:lang w:val="sr-Cyrl-RS"/>
        </w:rPr>
      </w:pPr>
      <w:r w:rsidRPr="00930B4C">
        <w:rPr>
          <w:rFonts w:ascii="Cambria" w:hAnsi="Cambria"/>
          <w:color w:val="000000"/>
          <w:kern w:val="36"/>
          <w:lang w:val="sr-Cyrl-RS"/>
        </w:rPr>
        <w:t>Део истраживања</w:t>
      </w:r>
      <w:r w:rsidR="00BA12F3">
        <w:rPr>
          <w:rFonts w:ascii="Cambria" w:hAnsi="Cambria"/>
          <w:color w:val="000000"/>
          <w:kern w:val="36"/>
          <w:lang w:val="sr-Cyrl-RS"/>
        </w:rPr>
        <w:t xml:space="preserve"> </w:t>
      </w:r>
      <w:r w:rsidR="00082B78" w:rsidRPr="00930B4C">
        <w:rPr>
          <w:rFonts w:ascii="Cambria" w:hAnsi="Cambria"/>
          <w:color w:val="000000"/>
          <w:kern w:val="36"/>
          <w:lang w:val="sr-Cyrl-RS"/>
        </w:rPr>
        <w:t>био</w:t>
      </w:r>
      <w:r w:rsidR="00BA12F3">
        <w:rPr>
          <w:rFonts w:ascii="Cambria" w:hAnsi="Cambria"/>
          <w:color w:val="000000"/>
          <w:kern w:val="36"/>
          <w:lang w:val="sr-Cyrl-RS"/>
        </w:rPr>
        <w:t xml:space="preserve"> </w:t>
      </w:r>
      <w:r w:rsidR="00AE7C6F" w:rsidRPr="00930B4C">
        <w:rPr>
          <w:rFonts w:ascii="Cambria" w:hAnsi="Cambria"/>
          <w:color w:val="000000"/>
          <w:kern w:val="36"/>
          <w:lang w:val="sr-Cyrl-RS"/>
        </w:rPr>
        <w:t xml:space="preserve">је </w:t>
      </w:r>
      <w:r w:rsidRPr="00930B4C">
        <w:rPr>
          <w:rFonts w:ascii="Cambria" w:hAnsi="Cambria"/>
          <w:color w:val="000000"/>
          <w:kern w:val="36"/>
          <w:lang w:val="sr-Cyrl-RS"/>
        </w:rPr>
        <w:t xml:space="preserve">усмерен на анализу капацитета и ресурса организација и институција у граду које се директно или индиректно баве младима. </w:t>
      </w:r>
      <w:r w:rsidR="00082B78" w:rsidRPr="00930B4C">
        <w:rPr>
          <w:rFonts w:ascii="Cambria" w:hAnsi="Cambria"/>
          <w:color w:val="000000"/>
          <w:kern w:val="36"/>
          <w:lang w:val="sr-Cyrl-RS"/>
        </w:rPr>
        <w:t>Предвиђено је да овај део резултата буде подршка у усклађивању броја активности, ресурса и капацитета</w:t>
      </w:r>
      <w:r w:rsidR="00896BC8" w:rsidRPr="00930B4C">
        <w:rPr>
          <w:rFonts w:ascii="Cambria" w:hAnsi="Cambria"/>
          <w:color w:val="000000"/>
          <w:kern w:val="36"/>
          <w:lang w:val="sr-Cyrl-RS"/>
        </w:rPr>
        <w:t>,</w:t>
      </w:r>
      <w:r w:rsidR="00082B78" w:rsidRPr="00930B4C">
        <w:rPr>
          <w:rFonts w:ascii="Cambria" w:hAnsi="Cambria"/>
          <w:color w:val="000000"/>
          <w:kern w:val="36"/>
          <w:lang w:val="sr-Cyrl-RS"/>
        </w:rPr>
        <w:t xml:space="preserve"> те боље разумевање ка</w:t>
      </w:r>
      <w:r w:rsidR="00896BC8" w:rsidRPr="00930B4C">
        <w:rPr>
          <w:rFonts w:ascii="Cambria" w:hAnsi="Cambria"/>
          <w:color w:val="000000"/>
          <w:kern w:val="36"/>
          <w:lang w:val="sr-Cyrl-RS"/>
        </w:rPr>
        <w:t>п</w:t>
      </w:r>
      <w:r w:rsidR="00082B78" w:rsidRPr="00930B4C">
        <w:rPr>
          <w:rFonts w:ascii="Cambria" w:hAnsi="Cambria"/>
          <w:color w:val="000000"/>
          <w:kern w:val="36"/>
          <w:lang w:val="sr-Cyrl-RS"/>
        </w:rPr>
        <w:t xml:space="preserve">ацитета субјеката омладинске политике. </w:t>
      </w:r>
    </w:p>
    <w:p w:rsidR="000E34AE" w:rsidRPr="00930B4C" w:rsidRDefault="000E34AE" w:rsidP="007F3614">
      <w:pPr>
        <w:spacing w:before="120" w:after="120"/>
        <w:ind w:firstLine="284"/>
        <w:jc w:val="both"/>
        <w:rPr>
          <w:rFonts w:ascii="Cambria" w:hAnsi="Cambria"/>
          <w:color w:val="000000"/>
          <w:kern w:val="36"/>
          <w:lang w:val="sr-Cyrl-RS"/>
        </w:rPr>
      </w:pPr>
      <w:r w:rsidRPr="00930B4C">
        <w:rPr>
          <w:rFonts w:ascii="Cambria" w:hAnsi="Cambria"/>
          <w:color w:val="000000"/>
          <w:kern w:val="36"/>
          <w:lang w:val="sr-Cyrl-RS"/>
        </w:rPr>
        <w:t>Истраживање је спроведено током октобра и новембра</w:t>
      </w:r>
      <w:r w:rsidR="00C51279">
        <w:rPr>
          <w:rFonts w:ascii="Cambria" w:hAnsi="Cambria"/>
          <w:color w:val="000000"/>
          <w:kern w:val="36"/>
          <w:lang w:val="sr-Cyrl-RS"/>
        </w:rPr>
        <w:t xml:space="preserve"> месеца</w:t>
      </w:r>
      <w:r w:rsidRPr="00930B4C">
        <w:rPr>
          <w:rFonts w:ascii="Cambria" w:hAnsi="Cambria"/>
          <w:color w:val="000000"/>
          <w:kern w:val="36"/>
          <w:lang w:val="sr-Cyrl-RS"/>
        </w:rPr>
        <w:t xml:space="preserve"> 2018. године.</w:t>
      </w:r>
    </w:p>
    <w:p w:rsidR="0070043C" w:rsidRPr="00944C5C" w:rsidRDefault="0070043C" w:rsidP="00C51279">
      <w:pPr>
        <w:pStyle w:val="Heading1"/>
        <w:numPr>
          <w:ilvl w:val="0"/>
          <w:numId w:val="1"/>
        </w:numPr>
        <w:rPr>
          <w:color w:val="000000" w:themeColor="text1"/>
          <w:lang w:val="sr-Cyrl-RS"/>
        </w:rPr>
      </w:pPr>
      <w:bookmarkStart w:id="19" w:name="_Toc532531787"/>
      <w:r w:rsidRPr="00944C5C">
        <w:rPr>
          <w:color w:val="000000" w:themeColor="text1"/>
          <w:lang w:val="sr-Cyrl-RS"/>
        </w:rPr>
        <w:t>Приоритети</w:t>
      </w:r>
      <w:bookmarkEnd w:id="19"/>
    </w:p>
    <w:p w:rsidR="0070043C" w:rsidRPr="00930B4C" w:rsidRDefault="0070043C" w:rsidP="00DB0A5A">
      <w:pPr>
        <w:pStyle w:val="ListParagraph"/>
        <w:autoSpaceDE w:val="0"/>
        <w:autoSpaceDN w:val="0"/>
        <w:adjustRightInd w:val="0"/>
        <w:spacing w:before="120" w:after="120"/>
        <w:ind w:left="0" w:firstLine="284"/>
        <w:jc w:val="both"/>
        <w:rPr>
          <w:rFonts w:ascii="Cambria" w:eastAsia="ArialOOEnc" w:hAnsi="Cambria" w:cs="ArialOOEnc"/>
          <w:lang w:val="sr-Cyrl-RS"/>
        </w:rPr>
      </w:pPr>
      <w:r w:rsidRPr="00930B4C">
        <w:rPr>
          <w:rFonts w:ascii="Cambria" w:eastAsia="ArialOOEnc" w:hAnsi="Cambria" w:cs="ArialOOEnc"/>
          <w:lang w:val="sr-Cyrl-RS"/>
        </w:rPr>
        <w:t xml:space="preserve">Одлука о остваривању потреба и интереса младих у областима омладинског сектора на територији Града Новог Сада ("Сл. лист Града Новог Сада", </w:t>
      </w:r>
      <w:r w:rsidR="00EB4C06" w:rsidRPr="00F334A7">
        <w:rPr>
          <w:rFonts w:ascii="Cambria" w:hAnsi="Cambria" w:cs="Arial"/>
          <w:lang w:val="sr-Cyrl-RS"/>
        </w:rPr>
        <w:t>бр. 9/13, 11/15, 44/16 и 17/17</w:t>
      </w:r>
      <w:r w:rsidRPr="00930B4C">
        <w:rPr>
          <w:rFonts w:ascii="Cambria" w:eastAsia="ArialOOEnc" w:hAnsi="Cambria" w:cs="ArialOOEnc"/>
          <w:lang w:val="sr-Cyrl-RS"/>
        </w:rPr>
        <w:t xml:space="preserve">) дефинише да ЛАП одређује конкретне мере и активности чијом реализацијом ће се </w:t>
      </w:r>
      <w:r w:rsidRPr="00930B4C">
        <w:rPr>
          <w:rFonts w:ascii="Cambria" w:eastAsia="ArialOOEnc" w:hAnsi="Cambria" w:cs="ArialOOEnc"/>
          <w:lang w:val="sr-Cyrl-RS"/>
        </w:rPr>
        <w:lastRenderedPageBreak/>
        <w:t>обезбедити подршка: подстицању младих да активно учествују у друштвеним токовима кроз афирмацију и подршку омладинским активностима, омладинском раду и неформалном образовању; подстицању удружења младих, удружења за младе и савеза да учествују у спровођењу омладинске политике, укључујући изградњу капацитета удружења младих; за оснивање и рад клубова за младе, омладинских центара и др.; за стварање услова за активно и квалитетно провођење слободног времена младих, бављење спортом, неговање здравих и безбедних стилова живота, спровођење волонтерских активности, организацију обука, семинара и манифестација од значаја за запошљавање и усавршавање младих, као и за потребе младих у области културе, и активностима и пројектима којима се подстиче одрживи развој и заштита животног окружења.</w:t>
      </w:r>
    </w:p>
    <w:p w:rsidR="00DB0A5A" w:rsidRPr="00930B4C" w:rsidRDefault="0070043C" w:rsidP="00DB0A5A">
      <w:pPr>
        <w:pStyle w:val="ListParagraph"/>
        <w:autoSpaceDE w:val="0"/>
        <w:autoSpaceDN w:val="0"/>
        <w:adjustRightInd w:val="0"/>
        <w:spacing w:before="120" w:after="120"/>
        <w:ind w:left="0" w:firstLine="284"/>
        <w:jc w:val="both"/>
        <w:rPr>
          <w:rFonts w:ascii="Cambria" w:hAnsi="Cambria"/>
          <w:lang w:val="sr-Cyrl-RS"/>
        </w:rPr>
      </w:pPr>
      <w:r w:rsidRPr="00930B4C">
        <w:rPr>
          <w:rFonts w:ascii="Cambria" w:hAnsi="Cambria"/>
          <w:lang w:val="sr-Cyrl-RS"/>
        </w:rPr>
        <w:t>Приликом дефинисања приоритета за ЛАП 2019-2022</w:t>
      </w:r>
      <w:r w:rsidR="007D2B7B">
        <w:rPr>
          <w:rFonts w:ascii="Cambria" w:hAnsi="Cambria"/>
          <w:lang w:val="sr-Cyrl-RS"/>
        </w:rPr>
        <w:t>. године</w:t>
      </w:r>
      <w:r w:rsidRPr="00930B4C">
        <w:rPr>
          <w:rFonts w:ascii="Cambria" w:hAnsi="Cambria"/>
          <w:lang w:val="sr-Cyrl-RS"/>
        </w:rPr>
        <w:t xml:space="preserve"> Радна група пошла </w:t>
      </w:r>
      <w:r w:rsidR="002111C9" w:rsidRPr="00930B4C">
        <w:rPr>
          <w:rFonts w:ascii="Cambria" w:hAnsi="Cambria"/>
          <w:lang w:val="sr-Cyrl-RS"/>
        </w:rPr>
        <w:t xml:space="preserve">је </w:t>
      </w:r>
      <w:r w:rsidRPr="00930B4C">
        <w:rPr>
          <w:rFonts w:ascii="Cambria" w:hAnsi="Cambria"/>
          <w:lang w:val="sr-Cyrl-RS"/>
        </w:rPr>
        <w:t xml:space="preserve">од општих стратешких циљева дефинисаних Националном стратегијом из 2015. </w:t>
      </w:r>
      <w:r w:rsidR="002111C9" w:rsidRPr="00930B4C">
        <w:rPr>
          <w:rFonts w:ascii="Cambria" w:hAnsi="Cambria"/>
          <w:lang w:val="sr-Cyrl-RS"/>
        </w:rPr>
        <w:t>г</w:t>
      </w:r>
      <w:r w:rsidRPr="00930B4C">
        <w:rPr>
          <w:rFonts w:ascii="Cambria" w:hAnsi="Cambria"/>
          <w:lang w:val="sr-Cyrl-RS"/>
        </w:rPr>
        <w:t>одине, Акционим планом политике за младе у Војводини и претходним Лока</w:t>
      </w:r>
      <w:r w:rsidR="00DB0A5A" w:rsidRPr="00930B4C">
        <w:rPr>
          <w:rFonts w:ascii="Cambria" w:hAnsi="Cambria"/>
          <w:lang w:val="sr-Cyrl-RS"/>
        </w:rPr>
        <w:t>л</w:t>
      </w:r>
      <w:r w:rsidRPr="00930B4C">
        <w:rPr>
          <w:rFonts w:ascii="Cambria" w:hAnsi="Cambria"/>
          <w:lang w:val="sr-Cyrl-RS"/>
        </w:rPr>
        <w:t>ним акционим планом политике за м</w:t>
      </w:r>
      <w:r w:rsidR="002111C9" w:rsidRPr="00930B4C">
        <w:rPr>
          <w:rFonts w:ascii="Cambria" w:hAnsi="Cambria"/>
          <w:lang w:val="sr-Cyrl-RS"/>
        </w:rPr>
        <w:t>л</w:t>
      </w:r>
      <w:r w:rsidRPr="00930B4C">
        <w:rPr>
          <w:rFonts w:ascii="Cambria" w:hAnsi="Cambria"/>
          <w:lang w:val="sr-Cyrl-RS"/>
        </w:rPr>
        <w:t>аде Града Новог Сад</w:t>
      </w:r>
      <w:r w:rsidR="007D2B7B">
        <w:rPr>
          <w:rFonts w:ascii="Cambria" w:hAnsi="Cambria"/>
          <w:lang w:val="sr-Cyrl-RS"/>
        </w:rPr>
        <w:t>а 2015</w:t>
      </w:r>
      <w:r w:rsidRPr="00930B4C">
        <w:rPr>
          <w:rFonts w:ascii="Cambria" w:hAnsi="Cambria"/>
          <w:lang w:val="sr-Cyrl-RS"/>
        </w:rPr>
        <w:t>-2018.</w:t>
      </w:r>
      <w:r w:rsidR="00DB0A5A" w:rsidRPr="00930B4C">
        <w:rPr>
          <w:rFonts w:ascii="Cambria" w:hAnsi="Cambria"/>
          <w:lang w:val="sr-Cyrl-RS"/>
        </w:rPr>
        <w:t xml:space="preserve"> </w:t>
      </w:r>
      <w:r w:rsidR="007D2B7B">
        <w:rPr>
          <w:rFonts w:ascii="Cambria" w:hAnsi="Cambria"/>
          <w:lang w:val="sr-Cyrl-RS"/>
        </w:rPr>
        <w:t xml:space="preserve">године. </w:t>
      </w:r>
      <w:r w:rsidR="00DB0A5A" w:rsidRPr="00930B4C">
        <w:rPr>
          <w:rFonts w:ascii="Cambria" w:hAnsi="Cambria"/>
          <w:lang w:val="sr-Cyrl-RS"/>
        </w:rPr>
        <w:t>Радна група је груписала 9 области:</w:t>
      </w:r>
    </w:p>
    <w:p w:rsidR="00DB0A5A" w:rsidRPr="00930B4C" w:rsidRDefault="00DB0A5A" w:rsidP="00DB0A5A">
      <w:pPr>
        <w:pStyle w:val="ListParagraph"/>
        <w:autoSpaceDE w:val="0"/>
        <w:autoSpaceDN w:val="0"/>
        <w:adjustRightInd w:val="0"/>
        <w:spacing w:before="120" w:after="120"/>
        <w:ind w:left="0" w:firstLine="284"/>
        <w:jc w:val="both"/>
        <w:rPr>
          <w:rFonts w:ascii="Cambria" w:hAnsi="Cambria"/>
          <w:lang w:val="sr-Cyrl-RS"/>
        </w:rPr>
      </w:pPr>
      <w:r w:rsidRPr="00930B4C">
        <w:rPr>
          <w:rFonts w:ascii="Cambria" w:hAnsi="Cambria"/>
          <w:lang w:val="sr-Cyrl-RS"/>
        </w:rPr>
        <w:t>1. Образовање младих</w:t>
      </w:r>
    </w:p>
    <w:p w:rsidR="00DB0A5A" w:rsidRPr="00930B4C" w:rsidRDefault="00DB0A5A" w:rsidP="00DB0A5A">
      <w:pPr>
        <w:pStyle w:val="ListParagraph"/>
        <w:autoSpaceDE w:val="0"/>
        <w:autoSpaceDN w:val="0"/>
        <w:adjustRightInd w:val="0"/>
        <w:spacing w:before="120" w:after="120"/>
        <w:ind w:left="0" w:firstLine="284"/>
        <w:jc w:val="both"/>
        <w:rPr>
          <w:rFonts w:ascii="Cambria" w:hAnsi="Cambria"/>
          <w:lang w:val="sr-Cyrl-RS"/>
        </w:rPr>
      </w:pPr>
      <w:r w:rsidRPr="00930B4C">
        <w:rPr>
          <w:rFonts w:ascii="Cambria" w:hAnsi="Cambria"/>
          <w:lang w:val="sr-Cyrl-RS"/>
        </w:rPr>
        <w:t>2. Запошљавање младих</w:t>
      </w:r>
    </w:p>
    <w:p w:rsidR="00DB0A5A" w:rsidRPr="00930B4C" w:rsidRDefault="00DB0A5A" w:rsidP="00DB0A5A">
      <w:pPr>
        <w:pStyle w:val="ListParagraph"/>
        <w:autoSpaceDE w:val="0"/>
        <w:autoSpaceDN w:val="0"/>
        <w:adjustRightInd w:val="0"/>
        <w:spacing w:before="120" w:after="120"/>
        <w:ind w:left="0" w:firstLine="284"/>
        <w:jc w:val="both"/>
        <w:rPr>
          <w:rFonts w:ascii="Cambria" w:hAnsi="Cambria"/>
          <w:lang w:val="sr-Cyrl-RS"/>
        </w:rPr>
      </w:pPr>
      <w:r w:rsidRPr="00930B4C">
        <w:rPr>
          <w:rFonts w:ascii="Cambria" w:hAnsi="Cambria"/>
          <w:lang w:val="sr-Cyrl-RS"/>
        </w:rPr>
        <w:t>3. Здравље младих</w:t>
      </w:r>
    </w:p>
    <w:p w:rsidR="00DB0A5A" w:rsidRPr="00930B4C" w:rsidRDefault="00DB0A5A" w:rsidP="00DB0A5A">
      <w:pPr>
        <w:pStyle w:val="ListParagraph"/>
        <w:autoSpaceDE w:val="0"/>
        <w:autoSpaceDN w:val="0"/>
        <w:adjustRightInd w:val="0"/>
        <w:spacing w:before="120" w:after="120"/>
        <w:ind w:left="0" w:firstLine="284"/>
        <w:jc w:val="both"/>
        <w:rPr>
          <w:rFonts w:ascii="Cambria" w:hAnsi="Cambria"/>
          <w:lang w:val="sr-Cyrl-RS"/>
        </w:rPr>
      </w:pPr>
      <w:r w:rsidRPr="00930B4C">
        <w:rPr>
          <w:rFonts w:ascii="Cambria" w:hAnsi="Cambria"/>
          <w:lang w:val="sr-Cyrl-RS"/>
        </w:rPr>
        <w:t>4. Култура и слободно време младих</w:t>
      </w:r>
    </w:p>
    <w:p w:rsidR="00DB0A5A" w:rsidRPr="00CE49EE" w:rsidRDefault="00DB0A5A" w:rsidP="00DB0A5A">
      <w:pPr>
        <w:pStyle w:val="ListParagraph"/>
        <w:autoSpaceDE w:val="0"/>
        <w:autoSpaceDN w:val="0"/>
        <w:adjustRightInd w:val="0"/>
        <w:spacing w:before="120" w:after="120"/>
        <w:ind w:left="0" w:firstLine="284"/>
        <w:jc w:val="both"/>
        <w:rPr>
          <w:rFonts w:ascii="Cambria" w:hAnsi="Cambria"/>
          <w:lang w:val="sr-Cyrl-RS"/>
        </w:rPr>
      </w:pPr>
      <w:r w:rsidRPr="00930B4C">
        <w:rPr>
          <w:rFonts w:ascii="Cambria" w:hAnsi="Cambria"/>
          <w:lang w:val="sr-Cyrl-RS"/>
        </w:rPr>
        <w:t>5. Волонт</w:t>
      </w:r>
      <w:r w:rsidR="00E14ADA" w:rsidRPr="000A2440">
        <w:rPr>
          <w:rFonts w:ascii="Cambria" w:hAnsi="Cambria"/>
          <w:lang w:val="sr-Cyrl-RS"/>
        </w:rPr>
        <w:t>ирање</w:t>
      </w:r>
      <w:r w:rsidRPr="00CE49EE">
        <w:rPr>
          <w:rFonts w:ascii="Cambria" w:hAnsi="Cambria"/>
          <w:lang w:val="sr-Cyrl-RS"/>
        </w:rPr>
        <w:t xml:space="preserve"> и активизам младих</w:t>
      </w:r>
    </w:p>
    <w:p w:rsidR="00DB0A5A" w:rsidRPr="00CE49EE" w:rsidRDefault="00DB0A5A" w:rsidP="00DB0A5A">
      <w:pPr>
        <w:pStyle w:val="ListParagraph"/>
        <w:autoSpaceDE w:val="0"/>
        <w:autoSpaceDN w:val="0"/>
        <w:adjustRightInd w:val="0"/>
        <w:spacing w:before="120" w:after="120"/>
        <w:ind w:left="0" w:firstLine="284"/>
        <w:jc w:val="both"/>
        <w:rPr>
          <w:rFonts w:ascii="Cambria" w:hAnsi="Cambria"/>
          <w:lang w:val="sr-Cyrl-RS"/>
        </w:rPr>
      </w:pPr>
      <w:r w:rsidRPr="00CE49EE">
        <w:rPr>
          <w:rFonts w:ascii="Cambria" w:hAnsi="Cambria"/>
          <w:lang w:val="sr-Cyrl-RS"/>
        </w:rPr>
        <w:t>6. Безбедност младих</w:t>
      </w:r>
    </w:p>
    <w:p w:rsidR="00DB0A5A" w:rsidRPr="00CE49EE" w:rsidRDefault="00DB0A5A" w:rsidP="00DB0A5A">
      <w:pPr>
        <w:pStyle w:val="ListParagraph"/>
        <w:autoSpaceDE w:val="0"/>
        <w:autoSpaceDN w:val="0"/>
        <w:adjustRightInd w:val="0"/>
        <w:spacing w:before="120" w:after="120"/>
        <w:ind w:left="0" w:firstLine="284"/>
        <w:jc w:val="both"/>
        <w:rPr>
          <w:rFonts w:ascii="Cambria" w:hAnsi="Cambria"/>
          <w:lang w:val="sr-Cyrl-RS"/>
        </w:rPr>
      </w:pPr>
      <w:r w:rsidRPr="00CE49EE">
        <w:rPr>
          <w:rFonts w:ascii="Cambria" w:hAnsi="Cambria"/>
          <w:lang w:val="sr-Cyrl-RS"/>
        </w:rPr>
        <w:t>7. Информисање младих</w:t>
      </w:r>
    </w:p>
    <w:p w:rsidR="00DB0A5A" w:rsidRPr="00CE49EE" w:rsidRDefault="00DB0A5A" w:rsidP="00DB0A5A">
      <w:pPr>
        <w:pStyle w:val="ListParagraph"/>
        <w:autoSpaceDE w:val="0"/>
        <w:autoSpaceDN w:val="0"/>
        <w:adjustRightInd w:val="0"/>
        <w:spacing w:before="120" w:after="120"/>
        <w:ind w:left="0" w:firstLine="284"/>
        <w:jc w:val="both"/>
        <w:rPr>
          <w:rFonts w:ascii="Cambria" w:hAnsi="Cambria"/>
          <w:lang w:val="sr-Cyrl-RS"/>
        </w:rPr>
      </w:pPr>
      <w:r w:rsidRPr="00CE49EE">
        <w:rPr>
          <w:rFonts w:ascii="Cambria" w:hAnsi="Cambria"/>
          <w:lang w:val="sr-Cyrl-RS"/>
        </w:rPr>
        <w:t>8. Млади у заштити животне средине и одрживом развоју</w:t>
      </w:r>
    </w:p>
    <w:p w:rsidR="00DB0A5A" w:rsidRPr="00CE49EE" w:rsidRDefault="00DB0A5A" w:rsidP="00DB0A5A">
      <w:pPr>
        <w:pStyle w:val="ListParagraph"/>
        <w:autoSpaceDE w:val="0"/>
        <w:autoSpaceDN w:val="0"/>
        <w:adjustRightInd w:val="0"/>
        <w:spacing w:before="120" w:after="120"/>
        <w:ind w:left="0" w:firstLine="284"/>
        <w:jc w:val="both"/>
        <w:rPr>
          <w:rFonts w:ascii="Cambria" w:hAnsi="Cambria"/>
          <w:lang w:val="sr-Cyrl-RS"/>
        </w:rPr>
      </w:pPr>
      <w:r w:rsidRPr="00CE49EE">
        <w:rPr>
          <w:rFonts w:ascii="Cambria" w:hAnsi="Cambria"/>
          <w:lang w:val="sr-Cyrl-RS"/>
        </w:rPr>
        <w:t>9. Социјална политика према младима.</w:t>
      </w:r>
    </w:p>
    <w:p w:rsidR="00DB0A5A" w:rsidRPr="00CE49EE" w:rsidRDefault="00DB0A5A" w:rsidP="00DB0A5A">
      <w:pPr>
        <w:autoSpaceDE w:val="0"/>
        <w:autoSpaceDN w:val="0"/>
        <w:adjustRightInd w:val="0"/>
        <w:spacing w:before="120" w:after="120"/>
        <w:ind w:firstLine="284"/>
        <w:jc w:val="both"/>
        <w:rPr>
          <w:rFonts w:ascii="Cambria" w:hAnsi="Cambria"/>
          <w:lang w:val="sr-Cyrl-RS"/>
        </w:rPr>
      </w:pPr>
      <w:r w:rsidRPr="00CE49EE">
        <w:rPr>
          <w:rFonts w:ascii="Cambria" w:hAnsi="Cambria"/>
          <w:lang w:val="sr-Cyrl-RS"/>
        </w:rPr>
        <w:t>На основу анализе тренутног стања, актуелних политика, актера и ресурса, постављени су</w:t>
      </w:r>
      <w:r w:rsidR="007D2B7B">
        <w:rPr>
          <w:rFonts w:ascii="Cambria" w:hAnsi="Cambria"/>
          <w:lang w:val="sr-Cyrl-RS"/>
        </w:rPr>
        <w:t xml:space="preserve"> </w:t>
      </w:r>
      <w:r w:rsidRPr="00CE49EE">
        <w:rPr>
          <w:rFonts w:ascii="Cambria" w:hAnsi="Cambria"/>
          <w:lang w:val="sr-Cyrl-RS"/>
        </w:rPr>
        <w:t>стратешки циљеви за сваку област, који дају смернице</w:t>
      </w:r>
      <w:r w:rsidR="002111C9" w:rsidRPr="00CE49EE">
        <w:rPr>
          <w:rFonts w:ascii="Cambria" w:hAnsi="Cambria"/>
          <w:lang w:val="sr-Cyrl-RS"/>
        </w:rPr>
        <w:t>,</w:t>
      </w:r>
      <w:r w:rsidRPr="00CE49EE">
        <w:rPr>
          <w:rFonts w:ascii="Cambria" w:hAnsi="Cambria"/>
          <w:lang w:val="sr-Cyrl-RS"/>
        </w:rPr>
        <w:t xml:space="preserve"> како </w:t>
      </w:r>
      <w:r w:rsidR="007D2B7B">
        <w:rPr>
          <w:rFonts w:ascii="Cambria" w:hAnsi="Cambria"/>
          <w:lang w:val="sr-Cyrl-RS"/>
        </w:rPr>
        <w:t>г</w:t>
      </w:r>
      <w:r w:rsidRPr="00CE49EE">
        <w:rPr>
          <w:rFonts w:ascii="Cambria" w:hAnsi="Cambria"/>
          <w:lang w:val="sr-Cyrl-RS"/>
        </w:rPr>
        <w:t>радским органима и службама</w:t>
      </w:r>
      <w:r w:rsidR="002111C9" w:rsidRPr="00CE49EE">
        <w:rPr>
          <w:rFonts w:ascii="Cambria" w:hAnsi="Cambria"/>
          <w:lang w:val="sr-Cyrl-RS"/>
        </w:rPr>
        <w:t>,</w:t>
      </w:r>
      <w:r w:rsidRPr="00CE49EE">
        <w:rPr>
          <w:rFonts w:ascii="Cambria" w:hAnsi="Cambria"/>
          <w:lang w:val="sr-Cyrl-RS"/>
        </w:rPr>
        <w:t xml:space="preserve"> тако и</w:t>
      </w:r>
      <w:r w:rsidR="007D2B7B">
        <w:rPr>
          <w:rFonts w:ascii="Cambria" w:hAnsi="Cambria"/>
          <w:lang w:val="sr-Cyrl-RS"/>
        </w:rPr>
        <w:t xml:space="preserve"> </w:t>
      </w:r>
      <w:r w:rsidRPr="00CE49EE">
        <w:rPr>
          <w:rFonts w:ascii="Cambria" w:hAnsi="Cambria"/>
          <w:lang w:val="sr-Cyrl-RS"/>
        </w:rPr>
        <w:t>осталим актерима омладинске политике на локалном нивоу, на који начин и у којим питањима</w:t>
      </w:r>
      <w:r w:rsidR="00E14ADA" w:rsidRPr="000A2440">
        <w:rPr>
          <w:rFonts w:ascii="Cambria" w:hAnsi="Cambria"/>
          <w:lang w:val="sr-Cyrl-RS"/>
        </w:rPr>
        <w:t xml:space="preserve"> </w:t>
      </w:r>
      <w:r w:rsidRPr="00CE49EE">
        <w:rPr>
          <w:rFonts w:ascii="Cambria" w:hAnsi="Cambria"/>
          <w:lang w:val="sr-Cyrl-RS"/>
        </w:rPr>
        <w:t>младима треба подршка и кроз које активности се може доћи до унапређења њиховог положаја.</w:t>
      </w:r>
      <w:r w:rsidR="00E14ADA" w:rsidRPr="000A2440">
        <w:rPr>
          <w:rFonts w:ascii="Cambria" w:hAnsi="Cambria"/>
          <w:lang w:val="sr-Cyrl-RS"/>
        </w:rPr>
        <w:t xml:space="preserve"> </w:t>
      </w:r>
      <w:r w:rsidRPr="00CE49EE">
        <w:rPr>
          <w:rFonts w:ascii="Cambria" w:hAnsi="Cambria"/>
          <w:lang w:val="sr-Cyrl-RS"/>
        </w:rPr>
        <w:t>Стратешки циљеви дају корисне смернице и свим осталим актерима локалне заједнице који се одлуче</w:t>
      </w:r>
      <w:r w:rsidR="007D2B7B">
        <w:rPr>
          <w:rFonts w:ascii="Cambria" w:hAnsi="Cambria"/>
          <w:lang w:val="sr-Cyrl-RS"/>
        </w:rPr>
        <w:t xml:space="preserve"> </w:t>
      </w:r>
      <w:r w:rsidRPr="00CE49EE">
        <w:rPr>
          <w:rFonts w:ascii="Cambria" w:hAnsi="Cambria"/>
          <w:lang w:val="sr-Cyrl-RS"/>
        </w:rPr>
        <w:t>да своје програме, активности и деловање намене, отворе или прилагоде младима.</w:t>
      </w:r>
      <w:r w:rsidR="007D2B7B">
        <w:rPr>
          <w:rFonts w:ascii="Cambria" w:hAnsi="Cambria"/>
          <w:lang w:val="sr-Cyrl-RS"/>
        </w:rPr>
        <w:t xml:space="preserve"> </w:t>
      </w:r>
      <w:r w:rsidRPr="00CE49EE">
        <w:rPr>
          <w:rFonts w:ascii="Cambria" w:hAnsi="Cambria"/>
          <w:lang w:val="sr-Cyrl-RS"/>
        </w:rPr>
        <w:t>Из стратешких циљева издвојени су приоритетни циљеви – правци деловања који су најадекватнији за задовољавање потреба младих у свакој области. За сваки</w:t>
      </w:r>
      <w:r w:rsidR="007D2B7B">
        <w:rPr>
          <w:rFonts w:ascii="Cambria" w:hAnsi="Cambria"/>
          <w:lang w:val="sr-Cyrl-RS"/>
        </w:rPr>
        <w:t xml:space="preserve"> </w:t>
      </w:r>
      <w:r w:rsidRPr="00CE49EE">
        <w:rPr>
          <w:rFonts w:ascii="Cambria" w:hAnsi="Cambria"/>
          <w:lang w:val="sr-Cyrl-RS"/>
        </w:rPr>
        <w:t>приоритетни циљ формулисане су мере - активности које треба реализовати да би се циљеви</w:t>
      </w:r>
      <w:r w:rsidR="007D2B7B">
        <w:rPr>
          <w:rFonts w:ascii="Cambria" w:hAnsi="Cambria"/>
          <w:lang w:val="sr-Cyrl-RS"/>
        </w:rPr>
        <w:t xml:space="preserve"> </w:t>
      </w:r>
      <w:r w:rsidRPr="00CE49EE">
        <w:rPr>
          <w:rFonts w:ascii="Cambria" w:hAnsi="Cambria"/>
          <w:lang w:val="sr-Cyrl-RS"/>
        </w:rPr>
        <w:t>остварили, као и индикатори за сваку од њих, који ће обезбедити праћење и мерљивост остварених</w:t>
      </w:r>
      <w:r w:rsidR="007D2B7B">
        <w:rPr>
          <w:rFonts w:ascii="Cambria" w:hAnsi="Cambria"/>
          <w:lang w:val="sr-Cyrl-RS"/>
        </w:rPr>
        <w:t xml:space="preserve"> </w:t>
      </w:r>
      <w:r w:rsidRPr="00CE49EE">
        <w:rPr>
          <w:rFonts w:ascii="Cambria" w:hAnsi="Cambria"/>
          <w:lang w:val="sr-Cyrl-RS"/>
        </w:rPr>
        <w:t>промена. Приликом одабира приоритета водило се рачуна да носиоци активности којима ће се</w:t>
      </w:r>
      <w:r w:rsidR="007D2B7B">
        <w:rPr>
          <w:rFonts w:ascii="Cambria" w:hAnsi="Cambria"/>
          <w:lang w:val="sr-Cyrl-RS"/>
        </w:rPr>
        <w:t xml:space="preserve"> </w:t>
      </w:r>
      <w:r w:rsidRPr="00CE49EE">
        <w:rPr>
          <w:rFonts w:ascii="Cambria" w:hAnsi="Cambria"/>
          <w:lang w:val="sr-Cyrl-RS"/>
        </w:rPr>
        <w:t>циљеви остваривати могу бити омладинске организације, градске управе, институције које се директно или индирект</w:t>
      </w:r>
      <w:r w:rsidR="002111C9" w:rsidRPr="00CE49EE">
        <w:rPr>
          <w:rFonts w:ascii="Cambria" w:hAnsi="Cambria"/>
          <w:lang w:val="sr-Cyrl-RS"/>
        </w:rPr>
        <w:t>н</w:t>
      </w:r>
      <w:r w:rsidRPr="00CE49EE">
        <w:rPr>
          <w:rFonts w:ascii="Cambria" w:hAnsi="Cambria"/>
          <w:lang w:val="sr-Cyrl-RS"/>
        </w:rPr>
        <w:t>о баве младима.</w:t>
      </w:r>
    </w:p>
    <w:p w:rsidR="00DB0A5A" w:rsidRPr="00CE49EE" w:rsidRDefault="00DB0A5A" w:rsidP="00127342">
      <w:pPr>
        <w:autoSpaceDE w:val="0"/>
        <w:autoSpaceDN w:val="0"/>
        <w:adjustRightInd w:val="0"/>
        <w:spacing w:before="120" w:after="120"/>
        <w:ind w:firstLine="284"/>
        <w:jc w:val="both"/>
        <w:rPr>
          <w:rFonts w:ascii="Cambria" w:hAnsi="Cambria"/>
          <w:lang w:val="sr-Cyrl-RS"/>
        </w:rPr>
      </w:pPr>
      <w:r w:rsidRPr="00CE49EE">
        <w:rPr>
          <w:rFonts w:ascii="Cambria" w:hAnsi="Cambria"/>
          <w:lang w:val="sr-Cyrl-RS"/>
        </w:rPr>
        <w:t>Остваривање циљева и мера биће усклађено са принципима и</w:t>
      </w:r>
      <w:r w:rsidR="00E14ADA" w:rsidRPr="000A2440">
        <w:rPr>
          <w:rFonts w:ascii="Cambria" w:hAnsi="Cambria"/>
          <w:lang w:val="sr-Cyrl-RS"/>
        </w:rPr>
        <w:t xml:space="preserve"> </w:t>
      </w:r>
      <w:r w:rsidRPr="00CE49EE">
        <w:rPr>
          <w:rFonts w:ascii="Cambria" w:hAnsi="Cambria"/>
          <w:lang w:val="sr-Cyrl-RS"/>
        </w:rPr>
        <w:t>вредностима на кој</w:t>
      </w:r>
      <w:r w:rsidR="00550138" w:rsidRPr="00CE49EE">
        <w:rPr>
          <w:rFonts w:ascii="Cambria" w:hAnsi="Cambria"/>
          <w:lang w:val="sr-Cyrl-RS"/>
        </w:rPr>
        <w:t>и</w:t>
      </w:r>
      <w:r w:rsidRPr="00CE49EE">
        <w:rPr>
          <w:rFonts w:ascii="Cambria" w:hAnsi="Cambria"/>
          <w:lang w:val="sr-Cyrl-RS"/>
        </w:rPr>
        <w:t xml:space="preserve">ма је заснован ЛАП. </w:t>
      </w:r>
    </w:p>
    <w:p w:rsidR="00DB0A5A" w:rsidRPr="0004065B" w:rsidRDefault="005C15AA" w:rsidP="005C15AA">
      <w:pPr>
        <w:pStyle w:val="Heading2"/>
        <w:rPr>
          <w:color w:val="000000" w:themeColor="text1"/>
          <w:lang w:val="sr-Cyrl-RS"/>
        </w:rPr>
      </w:pPr>
      <w:bookmarkStart w:id="20" w:name="_Toc532531788"/>
      <w:r w:rsidRPr="0004065B">
        <w:rPr>
          <w:color w:val="000000" w:themeColor="text1"/>
          <w:lang w:val="sr-Cyrl-RS"/>
        </w:rPr>
        <w:lastRenderedPageBreak/>
        <w:t>5.1. Надциљеви</w:t>
      </w:r>
      <w:bookmarkEnd w:id="20"/>
    </w:p>
    <w:p w:rsidR="00A30061" w:rsidRPr="00CE49EE" w:rsidRDefault="00A30061" w:rsidP="000D5D21">
      <w:pPr>
        <w:spacing w:before="120" w:after="120"/>
        <w:ind w:firstLine="284"/>
        <w:jc w:val="both"/>
        <w:rPr>
          <w:rFonts w:ascii="Cambria" w:hAnsi="Cambria"/>
          <w:lang w:val="sr-Cyrl-RS"/>
        </w:rPr>
      </w:pPr>
      <w:r w:rsidRPr="00CE49EE">
        <w:rPr>
          <w:rFonts w:ascii="Cambria" w:hAnsi="Cambria"/>
          <w:lang w:val="sr-Cyrl-RS"/>
        </w:rPr>
        <w:t>На основу анализе тренутног стања, актуелних политика, субјеката и ресурса, постављени су приоритетни циљеви за сваку област који дају смернице</w:t>
      </w:r>
      <w:r w:rsidR="00E35800" w:rsidRPr="00CE49EE">
        <w:rPr>
          <w:rFonts w:ascii="Cambria" w:hAnsi="Cambria"/>
          <w:lang w:val="sr-Cyrl-RS"/>
        </w:rPr>
        <w:t>,</w:t>
      </w:r>
      <w:r w:rsidR="007D2B7B">
        <w:rPr>
          <w:rFonts w:ascii="Cambria" w:hAnsi="Cambria"/>
          <w:lang w:val="sr-Cyrl-RS"/>
        </w:rPr>
        <w:t xml:space="preserve"> како г</w:t>
      </w:r>
      <w:r w:rsidRPr="00CE49EE">
        <w:rPr>
          <w:rFonts w:ascii="Cambria" w:hAnsi="Cambria"/>
          <w:lang w:val="sr-Cyrl-RS"/>
        </w:rPr>
        <w:t>радским органима и службама</w:t>
      </w:r>
      <w:r w:rsidR="00E35800" w:rsidRPr="00CE49EE">
        <w:rPr>
          <w:rFonts w:ascii="Cambria" w:hAnsi="Cambria"/>
          <w:lang w:val="sr-Cyrl-RS"/>
        </w:rPr>
        <w:t>,</w:t>
      </w:r>
      <w:r w:rsidRPr="00CE49EE">
        <w:rPr>
          <w:rFonts w:ascii="Cambria" w:hAnsi="Cambria"/>
          <w:lang w:val="sr-Cyrl-RS"/>
        </w:rPr>
        <w:t xml:space="preserve"> тако и осталим актерима омладинске политике на локалном нивоу, на који начин и у којим питањима младима треба подршка и кроз које активности се може доћи до унапређења њиховог положаја.</w:t>
      </w:r>
    </w:p>
    <w:p w:rsidR="00A30061" w:rsidRPr="00CE49EE" w:rsidRDefault="00A30061" w:rsidP="000D5D21">
      <w:pPr>
        <w:spacing w:before="120" w:after="120"/>
        <w:ind w:firstLine="284"/>
        <w:jc w:val="both"/>
        <w:rPr>
          <w:rFonts w:ascii="Cambria" w:hAnsi="Cambria"/>
          <w:lang w:val="sr-Cyrl-RS"/>
        </w:rPr>
      </w:pPr>
      <w:r w:rsidRPr="00CE49EE">
        <w:rPr>
          <w:rFonts w:ascii="Cambria" w:hAnsi="Cambria"/>
          <w:lang w:val="sr-Cyrl-RS"/>
        </w:rPr>
        <w:t>Приоритетни циљеви дају корисне смернице и свим осталим субјектима локалне заједнице који се одлуче да своје програме, активности и деловање намене, отворе или прилагоде младима.</w:t>
      </w:r>
    </w:p>
    <w:p w:rsidR="00A30061" w:rsidRPr="00CE49EE" w:rsidRDefault="00A30061" w:rsidP="000D5D21">
      <w:pPr>
        <w:spacing w:before="120" w:after="120"/>
        <w:ind w:firstLine="284"/>
        <w:jc w:val="both"/>
        <w:rPr>
          <w:rFonts w:ascii="Cambria" w:hAnsi="Cambria"/>
          <w:lang w:val="sr-Cyrl-RS"/>
        </w:rPr>
      </w:pPr>
      <w:r w:rsidRPr="00CE49EE">
        <w:rPr>
          <w:rFonts w:ascii="Cambria" w:hAnsi="Cambria"/>
          <w:lang w:val="sr-Cyrl-RS"/>
        </w:rPr>
        <w:t>Из приоритетних циљева издвојени су стратешки циљеви – правци деловања који су, по мишљењу Радне групе, а у односу на тренутну ситуацију, капацитет локалне самоуправе, институција, установа и удружења, најадекватнији за задовољавање потреба младих у свакој области. Водило се рачуна да носиоци активности којима ће се с</w:t>
      </w:r>
      <w:r w:rsidR="007D2B7B">
        <w:rPr>
          <w:rFonts w:ascii="Cambria" w:hAnsi="Cambria"/>
          <w:lang w:val="sr-Cyrl-RS"/>
        </w:rPr>
        <w:t>тратешки циљеви остваривати буду Град Нови Сад, омладинске организације, организације за младе и институције</w:t>
      </w:r>
      <w:r w:rsidRPr="00CE49EE">
        <w:rPr>
          <w:rFonts w:ascii="Cambria" w:hAnsi="Cambria"/>
          <w:lang w:val="sr-Cyrl-RS"/>
        </w:rPr>
        <w:t>, чиме се омогућава директно учешће младих у имплементацији Локалног акционог плана и одрживост омладинске полит</w:t>
      </w:r>
      <w:r w:rsidR="00E35800" w:rsidRPr="00CE49EE">
        <w:rPr>
          <w:rFonts w:ascii="Cambria" w:hAnsi="Cambria"/>
          <w:lang w:val="sr-Cyrl-RS"/>
        </w:rPr>
        <w:t>и</w:t>
      </w:r>
      <w:r w:rsidRPr="00CE49EE">
        <w:rPr>
          <w:rFonts w:ascii="Cambria" w:hAnsi="Cambria"/>
          <w:lang w:val="sr-Cyrl-RS"/>
        </w:rPr>
        <w:t>ке.</w:t>
      </w:r>
    </w:p>
    <w:p w:rsidR="00A30061" w:rsidRPr="00CE49EE" w:rsidRDefault="00A30061" w:rsidP="000D5D21">
      <w:pPr>
        <w:spacing w:before="120" w:after="120"/>
        <w:ind w:firstLine="284"/>
        <w:jc w:val="both"/>
        <w:rPr>
          <w:rFonts w:ascii="Cambria" w:hAnsi="Cambria"/>
          <w:lang w:val="sr-Cyrl-RS"/>
        </w:rPr>
      </w:pPr>
      <w:r w:rsidRPr="00CE49EE">
        <w:rPr>
          <w:rFonts w:ascii="Cambria" w:hAnsi="Cambria"/>
          <w:lang w:val="sr-Cyrl-RS"/>
        </w:rPr>
        <w:t>Општи приоритетни циљ је обезбеђивање одрживости програма и омладинске полит</w:t>
      </w:r>
      <w:r w:rsidR="00E35800" w:rsidRPr="00CE49EE">
        <w:rPr>
          <w:rFonts w:ascii="Cambria" w:hAnsi="Cambria"/>
          <w:lang w:val="sr-Cyrl-RS"/>
        </w:rPr>
        <w:t>и</w:t>
      </w:r>
      <w:r w:rsidRPr="00CE49EE">
        <w:rPr>
          <w:rFonts w:ascii="Cambria" w:hAnsi="Cambria"/>
          <w:lang w:val="sr-Cyrl-RS"/>
        </w:rPr>
        <w:t>ке на територији Града Новог Сада и предузимање свих активности у том смеру. За сваки приоритетни циљ формулисани су стратешки циљеви и мере - активности које треба реализовати, као и индикатори за сваку од њих, који ће обезбедити праћење и мерљивост остварених промена. Анализом приоритета, циљева и мера, препознате су потребе младих које надилазе појединачне области, обједињавају шири спектар услуга намењених младима и чија важност захтева посебну пажњу и обезбеђује континуир</w:t>
      </w:r>
      <w:r w:rsidR="00E35800" w:rsidRPr="00CE49EE">
        <w:rPr>
          <w:rFonts w:ascii="Cambria" w:hAnsi="Cambria"/>
          <w:lang w:val="sr-Cyrl-RS"/>
        </w:rPr>
        <w:t>а</w:t>
      </w:r>
      <w:r w:rsidRPr="00CE49EE">
        <w:rPr>
          <w:rFonts w:ascii="Cambria" w:hAnsi="Cambria"/>
          <w:lang w:val="sr-Cyrl-RS"/>
        </w:rPr>
        <w:t>не активности и пут ка одрживој омладинској политици</w:t>
      </w:r>
      <w:r w:rsidR="00E35800" w:rsidRPr="00CE49EE">
        <w:rPr>
          <w:rFonts w:ascii="Cambria" w:hAnsi="Cambria"/>
          <w:lang w:val="sr-Cyrl-RS"/>
        </w:rPr>
        <w:t>,</w:t>
      </w:r>
      <w:r w:rsidRPr="00CE49EE">
        <w:rPr>
          <w:rFonts w:ascii="Cambria" w:hAnsi="Cambria"/>
          <w:lang w:val="sr-Cyrl-RS"/>
        </w:rPr>
        <w:t xml:space="preserve"> а дефинисане</w:t>
      </w:r>
      <w:r w:rsidR="00E35800" w:rsidRPr="00CE49EE">
        <w:rPr>
          <w:rFonts w:ascii="Cambria" w:hAnsi="Cambria"/>
          <w:lang w:val="sr-Cyrl-RS"/>
        </w:rPr>
        <w:t xml:space="preserve"> су </w:t>
      </w:r>
      <w:r w:rsidRPr="00CE49EE">
        <w:rPr>
          <w:rFonts w:ascii="Cambria" w:hAnsi="Cambria"/>
          <w:lang w:val="sr-Cyrl-RS"/>
        </w:rPr>
        <w:t>кроз 3 надциља:</w:t>
      </w:r>
    </w:p>
    <w:p w:rsidR="00A30061" w:rsidRPr="00CE49EE" w:rsidRDefault="00A30061" w:rsidP="000D5D21">
      <w:pPr>
        <w:spacing w:before="120" w:after="120"/>
        <w:ind w:firstLine="284"/>
        <w:jc w:val="both"/>
        <w:rPr>
          <w:rFonts w:ascii="Cambria" w:hAnsi="Cambria"/>
          <w:lang w:val="sr-Cyrl-RS"/>
        </w:rPr>
      </w:pPr>
      <w:r w:rsidRPr="00CE49EE">
        <w:rPr>
          <w:rFonts w:ascii="Cambria" w:hAnsi="Cambria"/>
          <w:lang w:val="sr-Cyrl-RS"/>
        </w:rPr>
        <w:t>1. Омладински центри и клубови</w:t>
      </w:r>
    </w:p>
    <w:p w:rsidR="00A30061" w:rsidRPr="00CE49EE" w:rsidRDefault="00A30061" w:rsidP="000D5D21">
      <w:pPr>
        <w:spacing w:before="120" w:after="120"/>
        <w:ind w:firstLine="284"/>
        <w:jc w:val="both"/>
        <w:rPr>
          <w:rFonts w:ascii="Cambria" w:hAnsi="Cambria"/>
          <w:lang w:val="sr-Cyrl-RS"/>
        </w:rPr>
      </w:pPr>
      <w:r w:rsidRPr="00CE49EE">
        <w:rPr>
          <w:rFonts w:ascii="Cambria" w:hAnsi="Cambria"/>
          <w:lang w:val="sr-Cyrl-RS"/>
        </w:rPr>
        <w:t>2. Инфо центри за младе</w:t>
      </w:r>
    </w:p>
    <w:p w:rsidR="00A30061" w:rsidRPr="00CE49EE" w:rsidRDefault="00A30061" w:rsidP="000D5D21">
      <w:pPr>
        <w:spacing w:before="120" w:after="120"/>
        <w:ind w:firstLine="284"/>
        <w:jc w:val="both"/>
        <w:rPr>
          <w:rFonts w:ascii="Cambria" w:hAnsi="Cambria"/>
          <w:lang w:val="sr-Cyrl-RS"/>
        </w:rPr>
      </w:pPr>
      <w:r w:rsidRPr="00CE49EE">
        <w:rPr>
          <w:rFonts w:ascii="Cambria" w:hAnsi="Cambria"/>
          <w:lang w:val="sr-Cyrl-RS"/>
        </w:rPr>
        <w:t>3. Градски волонтерски центри/сервиси</w:t>
      </w:r>
    </w:p>
    <w:p w:rsidR="00A30061" w:rsidRPr="00CE49EE" w:rsidRDefault="00A30061" w:rsidP="000D5D21">
      <w:pPr>
        <w:spacing w:before="120" w:after="120"/>
        <w:ind w:firstLine="284"/>
        <w:jc w:val="both"/>
        <w:rPr>
          <w:rFonts w:ascii="Cambria" w:hAnsi="Cambria"/>
          <w:b/>
          <w:bCs/>
          <w:lang w:val="sr-Cyrl-RS"/>
        </w:rPr>
      </w:pPr>
      <w:r w:rsidRPr="00CE49EE">
        <w:rPr>
          <w:rFonts w:ascii="Cambria" w:hAnsi="Cambria"/>
          <w:lang w:val="sr-Cyrl-RS"/>
        </w:rPr>
        <w:t>За успешно задовољавање приоритетног циља кроз ова три надциља који дефинишу  потребе младих у Новом Саду, препорука је да Град буде њихов оснивач, да се пронађе модел управљања у који су укљ</w:t>
      </w:r>
      <w:r w:rsidR="00E35800" w:rsidRPr="00CE49EE">
        <w:rPr>
          <w:rFonts w:ascii="Cambria" w:hAnsi="Cambria"/>
          <w:lang w:val="sr-Cyrl-RS"/>
        </w:rPr>
        <w:t>у</w:t>
      </w:r>
      <w:r w:rsidRPr="00CE49EE">
        <w:rPr>
          <w:rFonts w:ascii="Cambria" w:hAnsi="Cambria"/>
          <w:lang w:val="sr-Cyrl-RS"/>
        </w:rPr>
        <w:t>чене омладинске организације и организације за младе, или да се обезбеди простор, редовно покривање основних трошкова, програмско финансирање и континуирана подршка омладинским организацијама и организацијама за младе.</w:t>
      </w:r>
    </w:p>
    <w:p w:rsidR="009E08DE" w:rsidRPr="00CE49EE" w:rsidRDefault="00A30061" w:rsidP="00CE49EE">
      <w:pPr>
        <w:spacing w:before="120" w:after="120"/>
        <w:ind w:firstLine="284"/>
        <w:jc w:val="both"/>
        <w:rPr>
          <w:rFonts w:ascii="Cambria" w:hAnsi="Cambria"/>
          <w:lang w:val="sr-Cyrl-RS"/>
        </w:rPr>
      </w:pPr>
      <w:r w:rsidRPr="00CE49EE">
        <w:rPr>
          <w:rFonts w:ascii="Cambria" w:hAnsi="Cambria"/>
          <w:lang w:val="sr-Cyrl-RS"/>
        </w:rPr>
        <w:t>Омладински центри и клубови – места где би млади реализовали своје активности и програме, односно места где би се практиковао омладински и волонтерски рад. У циљу задовољења потреба свих група младих, било би добро у Новом Саду омогућити оснивање и рад више омладинских центара и клубова, на различитим локацијама у Граду. Ова места би требало да су прилагођена за реализацију различитих активности и програма - радионице, курсеви, простор за вежбање музичких група/појединаца, простор за концерте, простор за вежбање позоришних и сличних група, простор за извођење представа, перформанса и слично, простор за предавања, трибине и друго.</w:t>
      </w:r>
    </w:p>
    <w:p w:rsidR="00A30061" w:rsidRPr="00CE49EE" w:rsidRDefault="00A30061" w:rsidP="000D5D21">
      <w:pPr>
        <w:spacing w:before="120" w:after="120"/>
        <w:ind w:firstLine="284"/>
        <w:jc w:val="both"/>
        <w:rPr>
          <w:rFonts w:ascii="Cambria" w:hAnsi="Cambria"/>
          <w:lang w:val="sr-Cyrl-RS"/>
        </w:rPr>
      </w:pPr>
      <w:r w:rsidRPr="00CE49EE">
        <w:rPr>
          <w:rFonts w:ascii="Cambria" w:hAnsi="Cambria"/>
          <w:lang w:val="sr-Cyrl-RS"/>
        </w:rPr>
        <w:lastRenderedPageBreak/>
        <w:t>Инфо центри за младе - Основни циљ инфо центара за младе јесте да пруже правовремене и проверене информације, као и одговоре на питања и потребе младих људи који у њих свакодневно долазе у потрази за разли</w:t>
      </w:r>
      <w:r w:rsidR="00E35800" w:rsidRPr="00CE49EE">
        <w:rPr>
          <w:rFonts w:ascii="Cambria" w:hAnsi="Cambria"/>
          <w:lang w:val="sr-Cyrl-RS"/>
        </w:rPr>
        <w:t>ч</w:t>
      </w:r>
      <w:r w:rsidRPr="00CE49EE">
        <w:rPr>
          <w:rFonts w:ascii="Cambria" w:hAnsi="Cambria"/>
          <w:lang w:val="sr-Cyrl-RS"/>
        </w:rPr>
        <w:t>и</w:t>
      </w:r>
      <w:r w:rsidR="00E35800" w:rsidRPr="00CE49EE">
        <w:rPr>
          <w:rFonts w:ascii="Cambria" w:hAnsi="Cambria"/>
          <w:lang w:val="sr-Cyrl-RS"/>
        </w:rPr>
        <w:t>т</w:t>
      </w:r>
      <w:r w:rsidRPr="00CE49EE">
        <w:rPr>
          <w:rFonts w:ascii="Cambria" w:hAnsi="Cambria"/>
          <w:lang w:val="sr-Cyrl-RS"/>
        </w:rPr>
        <w:t>им информацијама које треба да им олакшају доношење одлука и сналажење у животу. Информисање младих представља не само предуслов за активно учествовање у животу заједнице и утицање на њен развој, већ и предуслов за побољшање општег квалитета живота младих људи. Пратећи анализе и досадашње праксе, инфо це</w:t>
      </w:r>
      <w:r w:rsidR="00C51279">
        <w:rPr>
          <w:rFonts w:ascii="Cambria" w:hAnsi="Cambria"/>
          <w:lang w:val="sr-Cyrl-RS"/>
        </w:rPr>
        <w:t>н</w:t>
      </w:r>
      <w:r w:rsidRPr="00CE49EE">
        <w:rPr>
          <w:rFonts w:ascii="Cambria" w:hAnsi="Cambria"/>
          <w:lang w:val="sr-Cyrl-RS"/>
        </w:rPr>
        <w:t>три на једном месту пружају различите услуге младима - прикупљају, обрађују, прилагођавају и дистрибуирају информације, пружају саветодавну подршку, омогућавају сусрете и размене, едукују и оснажују младе. У складу са каналима комуникације које млади најчешће користе, инфо центри би требало, осим простора у који млади могу доћи лично и добити информације од омладинских радника, да омогуће и пружање услуга путем интернета.</w:t>
      </w:r>
    </w:p>
    <w:p w:rsidR="00A30061" w:rsidRPr="00CE49EE" w:rsidRDefault="00A30061" w:rsidP="000D5D21">
      <w:pPr>
        <w:spacing w:before="120" w:after="120"/>
        <w:ind w:firstLine="284"/>
        <w:jc w:val="both"/>
        <w:rPr>
          <w:rFonts w:ascii="Cambria" w:hAnsi="Cambria"/>
          <w:lang w:val="sr-Cyrl-RS"/>
        </w:rPr>
      </w:pPr>
    </w:p>
    <w:p w:rsidR="00A30061" w:rsidRPr="00CE49EE" w:rsidRDefault="00A30061" w:rsidP="00980517">
      <w:pPr>
        <w:spacing w:before="120" w:after="120"/>
        <w:ind w:firstLine="284"/>
        <w:jc w:val="both"/>
        <w:rPr>
          <w:rFonts w:ascii="Cambria" w:hAnsi="Cambria"/>
          <w:lang w:val="sr-Cyrl-RS"/>
        </w:rPr>
      </w:pPr>
      <w:r w:rsidRPr="00CE49EE">
        <w:rPr>
          <w:rFonts w:ascii="Cambria" w:hAnsi="Cambria"/>
          <w:lang w:val="sr-Cyrl-RS"/>
        </w:rPr>
        <w:t>Градски волонтерски центри/сервиси – Основни задаци градских волонтерских центара/ сервиса били би</w:t>
      </w:r>
      <w:r w:rsidR="00980517" w:rsidRPr="00CE49EE">
        <w:rPr>
          <w:rFonts w:ascii="Cambria" w:hAnsi="Cambria"/>
          <w:lang w:val="sr-Cyrl-RS"/>
        </w:rPr>
        <w:t xml:space="preserve"> да</w:t>
      </w:r>
      <w:r w:rsidRPr="00CE49EE">
        <w:rPr>
          <w:rFonts w:ascii="Cambria" w:hAnsi="Cambria"/>
          <w:lang w:val="sr-Cyrl-RS"/>
        </w:rPr>
        <w:t>:</w:t>
      </w:r>
    </w:p>
    <w:p w:rsidR="00A30061" w:rsidRPr="00CE49EE" w:rsidRDefault="00A30061" w:rsidP="000D5D21">
      <w:pPr>
        <w:spacing w:before="120" w:after="120"/>
        <w:ind w:firstLine="284"/>
        <w:jc w:val="both"/>
        <w:rPr>
          <w:rFonts w:ascii="Cambria" w:hAnsi="Cambria"/>
          <w:lang w:val="sr-Cyrl-RS"/>
        </w:rPr>
      </w:pPr>
      <w:r w:rsidRPr="00CE49EE">
        <w:rPr>
          <w:rFonts w:ascii="Cambria" w:hAnsi="Cambria"/>
          <w:lang w:val="sr-Cyrl-RS"/>
        </w:rPr>
        <w:t>- успоставе баланс између понуде и потражње за људским ресурсима - волонтерима;</w:t>
      </w:r>
    </w:p>
    <w:p w:rsidR="00A30061" w:rsidRPr="00CE49EE" w:rsidRDefault="00A30061" w:rsidP="00980517">
      <w:pPr>
        <w:spacing w:before="120" w:after="120"/>
        <w:ind w:firstLine="284"/>
        <w:jc w:val="both"/>
        <w:rPr>
          <w:rFonts w:ascii="Cambria" w:hAnsi="Cambria"/>
          <w:lang w:val="sr-Cyrl-RS"/>
        </w:rPr>
      </w:pPr>
      <w:r w:rsidRPr="00CE49EE">
        <w:rPr>
          <w:rFonts w:ascii="Cambria" w:hAnsi="Cambria"/>
          <w:lang w:val="sr-Cyrl-RS"/>
        </w:rPr>
        <w:t>- у сарадњи са јавним институцијама и организацијама</w:t>
      </w:r>
      <w:r w:rsidR="007D2B7B">
        <w:rPr>
          <w:rFonts w:ascii="Cambria" w:hAnsi="Cambria"/>
          <w:lang w:val="sr-Cyrl-RS"/>
        </w:rPr>
        <w:t xml:space="preserve"> креирају и спроводе квалитетне л</w:t>
      </w:r>
      <w:r w:rsidRPr="00CE49EE">
        <w:rPr>
          <w:rFonts w:ascii="Cambria" w:hAnsi="Cambria"/>
          <w:lang w:val="sr-Cyrl-RS"/>
        </w:rPr>
        <w:t>окалне волонтерске програме на основу идентификованих потреба локалне заједнице и</w:t>
      </w:r>
      <w:r w:rsidR="007D2B7B">
        <w:rPr>
          <w:rFonts w:ascii="Cambria" w:hAnsi="Cambria"/>
          <w:lang w:val="sr-Cyrl-RS"/>
        </w:rPr>
        <w:t xml:space="preserve"> </w:t>
      </w:r>
      <w:r w:rsidRPr="00CE49EE">
        <w:rPr>
          <w:rFonts w:ascii="Cambria" w:hAnsi="Cambria"/>
          <w:lang w:val="sr-Cyrl-RS"/>
        </w:rPr>
        <w:t>потенцијалних корисника програма;</w:t>
      </w:r>
    </w:p>
    <w:p w:rsidR="00A30061" w:rsidRPr="00CE49EE" w:rsidRDefault="00A30061" w:rsidP="00980517">
      <w:pPr>
        <w:spacing w:before="120" w:after="120"/>
        <w:ind w:firstLine="284"/>
        <w:jc w:val="both"/>
        <w:rPr>
          <w:rFonts w:ascii="Cambria" w:hAnsi="Cambria"/>
          <w:lang w:val="sr-Cyrl-RS"/>
        </w:rPr>
      </w:pPr>
      <w:r w:rsidRPr="00CE49EE">
        <w:rPr>
          <w:rFonts w:ascii="Cambria" w:hAnsi="Cambria"/>
          <w:lang w:val="sr-Cyrl-RS"/>
        </w:rPr>
        <w:t>- врше регрутацију (окупљање) волонтера и да их евидентирају у бази података, те да</w:t>
      </w:r>
      <w:r w:rsidR="007D2B7B">
        <w:rPr>
          <w:rFonts w:ascii="Cambria" w:hAnsi="Cambria"/>
          <w:lang w:val="sr-Cyrl-RS"/>
        </w:rPr>
        <w:t xml:space="preserve"> </w:t>
      </w:r>
      <w:r w:rsidRPr="00CE49EE">
        <w:rPr>
          <w:rFonts w:ascii="Cambria" w:hAnsi="Cambria"/>
          <w:lang w:val="sr-Cyrl-RS"/>
        </w:rPr>
        <w:t xml:space="preserve">обезбеђују квалитетну припрему и додатну едукацију волонтера, као и супервизију, </w:t>
      </w:r>
      <w:r w:rsidR="008406CE">
        <w:rPr>
          <w:rFonts w:ascii="Cambria" w:hAnsi="Cambria"/>
          <w:lang w:val="sr-Cyrl-RS"/>
        </w:rPr>
        <w:t>праћење и вредновање</w:t>
      </w:r>
      <w:r w:rsidRPr="00CE49EE">
        <w:rPr>
          <w:rFonts w:ascii="Cambria" w:hAnsi="Cambria"/>
          <w:lang w:val="sr-Cyrl-RS"/>
        </w:rPr>
        <w:t xml:space="preserve"> реализације програма, као и законитости ангажовања волонтера;</w:t>
      </w:r>
    </w:p>
    <w:p w:rsidR="00A30061" w:rsidRPr="00CE49EE" w:rsidRDefault="00A30061" w:rsidP="00980517">
      <w:pPr>
        <w:spacing w:before="120" w:after="120"/>
        <w:ind w:firstLine="284"/>
        <w:jc w:val="both"/>
        <w:rPr>
          <w:rFonts w:ascii="Cambria" w:hAnsi="Cambria"/>
          <w:lang w:val="sr-Cyrl-RS"/>
        </w:rPr>
      </w:pPr>
      <w:r w:rsidRPr="00CE49EE">
        <w:rPr>
          <w:rFonts w:ascii="Cambria" w:hAnsi="Cambria"/>
          <w:lang w:val="sr-Cyrl-RS"/>
        </w:rPr>
        <w:t>- пружају подршку у унапређивању капацитета институција и организација, са циљем</w:t>
      </w:r>
      <w:r w:rsidR="008406CE">
        <w:rPr>
          <w:rFonts w:ascii="Cambria" w:hAnsi="Cambria"/>
          <w:lang w:val="sr-Cyrl-RS"/>
        </w:rPr>
        <w:t xml:space="preserve"> </w:t>
      </w:r>
      <w:r w:rsidRPr="00CE49EE">
        <w:rPr>
          <w:rFonts w:ascii="Cambria" w:hAnsi="Cambria"/>
          <w:lang w:val="sr-Cyrl-RS"/>
        </w:rPr>
        <w:t>успостављања јединственог и организованог рада са волонтерима (волонтерски менаџмент);</w:t>
      </w:r>
    </w:p>
    <w:p w:rsidR="00A30061" w:rsidRPr="00CE49EE" w:rsidRDefault="00A30061" w:rsidP="000D5D21">
      <w:pPr>
        <w:spacing w:before="120" w:after="120"/>
        <w:ind w:firstLine="284"/>
        <w:jc w:val="both"/>
        <w:rPr>
          <w:rFonts w:ascii="Cambria" w:hAnsi="Cambria"/>
          <w:lang w:val="sr-Cyrl-RS"/>
        </w:rPr>
      </w:pPr>
      <w:r w:rsidRPr="00CE49EE">
        <w:rPr>
          <w:rFonts w:ascii="Cambria" w:hAnsi="Cambria"/>
          <w:lang w:val="sr-Cyrl-RS"/>
        </w:rPr>
        <w:t>- у сарадњи са институцијама и организацијама промовишу и развијају волонтеризам.</w:t>
      </w:r>
    </w:p>
    <w:p w:rsidR="00A30061" w:rsidRPr="00CE49EE" w:rsidRDefault="00A30061" w:rsidP="00A30061">
      <w:pPr>
        <w:pStyle w:val="Heading2"/>
        <w:rPr>
          <w:rFonts w:ascii="Cambria" w:eastAsia="ArialOOEnc" w:hAnsi="Cambria" w:cs="ArialOOEnc"/>
          <w:b w:val="0"/>
          <w:bCs w:val="0"/>
          <w:color w:val="FF0000"/>
          <w:sz w:val="22"/>
          <w:szCs w:val="22"/>
          <w:lang w:val="sr-Cyrl-RS"/>
        </w:rPr>
      </w:pPr>
    </w:p>
    <w:p w:rsidR="00874F9C" w:rsidRPr="007D5CB8" w:rsidRDefault="005C15AA" w:rsidP="005C15AA">
      <w:pPr>
        <w:pStyle w:val="Heading2"/>
        <w:rPr>
          <w:rFonts w:eastAsia="ArialOOEnc"/>
          <w:lang w:val="sr-Cyrl-RS"/>
        </w:rPr>
      </w:pPr>
      <w:bookmarkStart w:id="21" w:name="_Toc532531789"/>
      <w:r w:rsidRPr="008C7B7B">
        <w:rPr>
          <w:rFonts w:eastAsia="ArialOOEnc"/>
          <w:color w:val="000000" w:themeColor="text1"/>
          <w:lang w:val="sr-Cyrl-RS"/>
        </w:rPr>
        <w:t>5.2.</w:t>
      </w:r>
      <w:r w:rsidRPr="00163FDE">
        <w:rPr>
          <w:rFonts w:eastAsia="ArialOOEnc"/>
          <w:color w:val="000000" w:themeColor="text1"/>
          <w:lang w:val="sr-Cyrl-RS"/>
        </w:rPr>
        <w:t xml:space="preserve"> Међусекторска сарадња</w:t>
      </w:r>
      <w:bookmarkEnd w:id="21"/>
    </w:p>
    <w:p w:rsidR="00D44EF5" w:rsidRPr="007D5CB8" w:rsidRDefault="00D44EF5" w:rsidP="00D44EF5">
      <w:pPr>
        <w:pStyle w:val="ListParagraph"/>
        <w:autoSpaceDE w:val="0"/>
        <w:autoSpaceDN w:val="0"/>
        <w:adjustRightInd w:val="0"/>
        <w:spacing w:before="120" w:after="120"/>
        <w:ind w:left="0" w:firstLine="284"/>
        <w:jc w:val="both"/>
        <w:rPr>
          <w:rFonts w:ascii="Cambria" w:eastAsia="ArialOOEnc" w:hAnsi="Cambria" w:cs="ArialOOEnc"/>
          <w:lang w:val="sr-Cyrl-RS"/>
        </w:rPr>
      </w:pPr>
      <w:r w:rsidRPr="007D5CB8">
        <w:rPr>
          <w:rFonts w:ascii="Cambria" w:eastAsia="ArialOOEnc" w:hAnsi="Cambria" w:cs="ArialOOEnc"/>
          <w:lang w:val="sr-Cyrl-RS"/>
        </w:rPr>
        <w:t xml:space="preserve">Подршка младима у њиховом пуном друштвеном и социоекономском развоју и учешћу у развоју локалне заједнице није и не може бити одговорност једне особе, нити само једне организације или институције. То је задатак свих субјеката омладинске политике у локалној заједници. Синхронизованим радом, међусобним обавештавањем, сарадњом и планирањем можемо очекивати потпуно коришћење потенцијала и позитивне ефекте. Сама природа институционалне бриге о младима упућује на интерсекторски и међуинституционални рад са фокусом на заједнички циљ. </w:t>
      </w:r>
    </w:p>
    <w:p w:rsidR="00D44EF5" w:rsidRPr="007D5CB8" w:rsidRDefault="00D44EF5" w:rsidP="00D44EF5">
      <w:pPr>
        <w:pStyle w:val="ListParagraph"/>
        <w:autoSpaceDE w:val="0"/>
        <w:autoSpaceDN w:val="0"/>
        <w:adjustRightInd w:val="0"/>
        <w:spacing w:before="120" w:after="120"/>
        <w:ind w:left="0" w:firstLine="284"/>
        <w:jc w:val="both"/>
        <w:rPr>
          <w:rFonts w:ascii="Cambria" w:eastAsia="ArialOOEnc" w:hAnsi="Cambria" w:cs="ArialOOEnc"/>
          <w:lang w:val="sr-Cyrl-RS"/>
        </w:rPr>
      </w:pPr>
      <w:r w:rsidRPr="007D5CB8">
        <w:rPr>
          <w:rFonts w:ascii="Cambria" w:eastAsia="ArialOOEnc" w:hAnsi="Cambria" w:cs="ArialOOEnc"/>
          <w:lang w:val="sr-Cyrl-RS"/>
        </w:rPr>
        <w:t xml:space="preserve">Кроз међусекторску сарадњу ствара </w:t>
      </w:r>
      <w:r w:rsidR="00980517" w:rsidRPr="007D5CB8">
        <w:rPr>
          <w:rFonts w:ascii="Cambria" w:eastAsia="ArialOOEnc" w:hAnsi="Cambria" w:cs="ArialOOEnc"/>
          <w:lang w:val="sr-Cyrl-RS"/>
        </w:rPr>
        <w:t xml:space="preserve">се </w:t>
      </w:r>
      <w:r w:rsidRPr="007D5CB8">
        <w:rPr>
          <w:rFonts w:ascii="Cambria" w:eastAsia="ArialOOEnc" w:hAnsi="Cambria" w:cs="ArialOOEnc"/>
          <w:lang w:val="sr-Cyrl-RS"/>
        </w:rPr>
        <w:t xml:space="preserve">могућност за peer to peer размену искустава и унапређење заједничких сегмената рада између различитих субјеката на локалном нивоу. Заједничким радом институција и организација које директно или индиректно раде са младима и за младе се усмерено даје јача подршка за развој младих. Кроз међусекторску </w:t>
      </w:r>
      <w:r w:rsidRPr="007D5CB8">
        <w:rPr>
          <w:rFonts w:ascii="Cambria" w:eastAsia="ArialOOEnc" w:hAnsi="Cambria" w:cs="ArialOOEnc"/>
          <w:lang w:val="sr-Cyrl-RS"/>
        </w:rPr>
        <w:lastRenderedPageBreak/>
        <w:t xml:space="preserve">сарадњу подиже </w:t>
      </w:r>
      <w:r w:rsidR="00980517" w:rsidRPr="007D5CB8">
        <w:rPr>
          <w:rFonts w:ascii="Cambria" w:eastAsia="ArialOOEnc" w:hAnsi="Cambria" w:cs="ArialOOEnc"/>
          <w:lang w:val="sr-Cyrl-RS"/>
        </w:rPr>
        <w:t xml:space="preserve">се </w:t>
      </w:r>
      <w:r w:rsidRPr="007D5CB8">
        <w:rPr>
          <w:rFonts w:ascii="Cambria" w:eastAsia="ArialOOEnc" w:hAnsi="Cambria" w:cs="ArialOOEnc"/>
          <w:lang w:val="sr-Cyrl-RS"/>
        </w:rPr>
        <w:t>ниво информисања о активностима како код младих</w:t>
      </w:r>
      <w:r w:rsidR="00980517" w:rsidRPr="007D5CB8">
        <w:rPr>
          <w:rFonts w:ascii="Cambria" w:eastAsia="ArialOOEnc" w:hAnsi="Cambria" w:cs="ArialOOEnc"/>
          <w:lang w:val="sr-Cyrl-RS"/>
        </w:rPr>
        <w:t>,</w:t>
      </w:r>
      <w:r w:rsidRPr="007D5CB8">
        <w:rPr>
          <w:rFonts w:ascii="Cambria" w:eastAsia="ArialOOEnc" w:hAnsi="Cambria" w:cs="ArialOOEnc"/>
          <w:lang w:val="sr-Cyrl-RS"/>
        </w:rPr>
        <w:t xml:space="preserve"> тако и на нивоу сарадње субјеката омладинске политике. </w:t>
      </w:r>
    </w:p>
    <w:p w:rsidR="00D44EF5" w:rsidRPr="00CE49EE" w:rsidRDefault="00D44EF5" w:rsidP="00D44EF5">
      <w:pPr>
        <w:pStyle w:val="ListParagraph"/>
        <w:autoSpaceDE w:val="0"/>
        <w:autoSpaceDN w:val="0"/>
        <w:adjustRightInd w:val="0"/>
        <w:spacing w:before="120" w:after="120"/>
        <w:ind w:left="0" w:firstLine="284"/>
        <w:jc w:val="both"/>
        <w:rPr>
          <w:rFonts w:ascii="Cambria" w:eastAsia="ArialOOEnc" w:hAnsi="Cambria" w:cs="ArialOOEnc"/>
          <w:lang w:val="sr-Cyrl-RS"/>
        </w:rPr>
      </w:pPr>
      <w:r w:rsidRPr="007D5CB8">
        <w:rPr>
          <w:rFonts w:ascii="Cambria" w:eastAsia="ArialOOEnc" w:hAnsi="Cambria" w:cs="ArialOOEnc"/>
          <w:lang w:val="sr-Cyrl-RS"/>
        </w:rPr>
        <w:t>Заједничко ангажовање свих субјеката омладинске политике подразумева поделу ризика, средстава, ресурса</w:t>
      </w:r>
      <w:r w:rsidR="008406CE">
        <w:rPr>
          <w:rFonts w:ascii="Cambria" w:eastAsia="ArialOOEnc" w:hAnsi="Cambria" w:cs="ArialOOEnc"/>
          <w:lang w:val="sr-Cyrl-RS"/>
        </w:rPr>
        <w:t>,</w:t>
      </w:r>
      <w:r w:rsidRPr="007D5CB8">
        <w:rPr>
          <w:rFonts w:ascii="Cambria" w:eastAsia="ArialOOEnc" w:hAnsi="Cambria" w:cs="ArialOOEnc"/>
          <w:lang w:val="sr-Cyrl-RS"/>
        </w:rPr>
        <w:t xml:space="preserve"> а као коначну корист овакав рад доноси боље стање младих у локалној заједници. Синхронизацијом деловања, креирањем пакета стандарда у раду </w:t>
      </w:r>
      <w:r w:rsidR="00980517" w:rsidRPr="007D5CB8">
        <w:rPr>
          <w:rFonts w:ascii="Cambria" w:eastAsia="ArialOOEnc" w:hAnsi="Cambria" w:cs="ArialOOEnc"/>
          <w:lang w:val="sr-Cyrl-RS"/>
        </w:rPr>
        <w:t xml:space="preserve">са </w:t>
      </w:r>
      <w:r w:rsidRPr="007D5CB8">
        <w:rPr>
          <w:rFonts w:ascii="Cambria" w:eastAsia="ArialOOEnc" w:hAnsi="Cambria" w:cs="ArialOOEnc"/>
          <w:lang w:val="sr-Cyrl-RS"/>
        </w:rPr>
        <w:t>младима и континуираним праћењем обезбедићемо веће учешће младих, ефекте рада и начине за унапређе</w:t>
      </w:r>
      <w:r w:rsidR="00980517" w:rsidRPr="007D5CB8">
        <w:rPr>
          <w:rFonts w:ascii="Cambria" w:eastAsia="ArialOOEnc" w:hAnsi="Cambria" w:cs="ArialOOEnc"/>
          <w:lang w:val="sr-Cyrl-RS"/>
        </w:rPr>
        <w:t>ње</w:t>
      </w:r>
      <w:r w:rsidRPr="007D5CB8">
        <w:rPr>
          <w:rFonts w:ascii="Cambria" w:eastAsia="ArialOOEnc" w:hAnsi="Cambria" w:cs="ArialOOEnc"/>
          <w:lang w:val="sr-Cyrl-RS"/>
        </w:rPr>
        <w:t xml:space="preserve"> омладинске политике. Координација свих </w:t>
      </w:r>
      <w:r w:rsidR="00A34FE2" w:rsidRPr="000A2440">
        <w:rPr>
          <w:rFonts w:ascii="Cambria" w:eastAsia="ArialOOEnc" w:hAnsi="Cambria" w:cs="ArialOOEnc"/>
          <w:lang w:val="sr-Cyrl-RS"/>
        </w:rPr>
        <w:t>субјеката омладинске по</w:t>
      </w:r>
      <w:r w:rsidR="00C51279">
        <w:rPr>
          <w:rFonts w:ascii="Cambria" w:eastAsia="ArialOOEnc" w:hAnsi="Cambria" w:cs="ArialOOEnc"/>
          <w:lang w:val="sr-Cyrl-RS"/>
        </w:rPr>
        <w:t>литике</w:t>
      </w:r>
      <w:r w:rsidRPr="00CE49EE">
        <w:rPr>
          <w:rFonts w:ascii="Cambria" w:eastAsia="ArialOOEnc" w:hAnsi="Cambria" w:cs="ArialOOEnc"/>
          <w:lang w:val="sr-Cyrl-RS"/>
        </w:rPr>
        <w:t xml:space="preserve"> пут је ка одрживој омладинској политици у Граду Новом Саду. </w:t>
      </w:r>
    </w:p>
    <w:p w:rsidR="00D44EF5" w:rsidRPr="00CE49EE" w:rsidRDefault="00D44EF5" w:rsidP="00D44EF5">
      <w:pPr>
        <w:pStyle w:val="ListParagraph"/>
        <w:autoSpaceDE w:val="0"/>
        <w:autoSpaceDN w:val="0"/>
        <w:adjustRightInd w:val="0"/>
        <w:spacing w:before="120" w:after="120"/>
        <w:ind w:left="0" w:firstLine="284"/>
        <w:jc w:val="both"/>
        <w:rPr>
          <w:rFonts w:ascii="Cambria" w:eastAsia="ArialOOEnc" w:hAnsi="Cambria" w:cs="ArialOOEnc"/>
          <w:lang w:val="sr-Cyrl-RS"/>
        </w:rPr>
      </w:pPr>
      <w:r w:rsidRPr="00CE49EE">
        <w:rPr>
          <w:rFonts w:ascii="Cambria" w:eastAsia="ArialOOEnc" w:hAnsi="Cambria" w:cs="ArialOOEnc"/>
          <w:lang w:val="sr-Cyrl-RS"/>
        </w:rPr>
        <w:t>У складу са тим предлажу се неке од активности које би довеле до подизања упућености субјеката омладинске политике:</w:t>
      </w:r>
    </w:p>
    <w:p w:rsidR="00D44EF5" w:rsidRPr="00CE49EE" w:rsidRDefault="00D44EF5" w:rsidP="00D44EF5">
      <w:pPr>
        <w:pStyle w:val="ListParagraph"/>
        <w:autoSpaceDE w:val="0"/>
        <w:autoSpaceDN w:val="0"/>
        <w:adjustRightInd w:val="0"/>
        <w:spacing w:before="120" w:after="120"/>
        <w:ind w:left="0" w:firstLine="284"/>
        <w:jc w:val="both"/>
        <w:rPr>
          <w:rFonts w:ascii="Cambria" w:eastAsia="ArialOOEnc" w:hAnsi="Cambria" w:cs="ArialOOEnc"/>
          <w:lang w:val="sr-Cyrl-RS"/>
        </w:rPr>
      </w:pPr>
      <w:r w:rsidRPr="00CE49EE">
        <w:rPr>
          <w:rFonts w:ascii="Cambria" w:eastAsia="ArialOOEnc" w:hAnsi="Cambria" w:cs="ArialOOEnc"/>
          <w:lang w:val="sr-Cyrl-RS"/>
        </w:rPr>
        <w:t>- Потписивање дугорочних, програмски</w:t>
      </w:r>
      <w:r w:rsidR="004C7040" w:rsidRPr="00CE49EE">
        <w:rPr>
          <w:rFonts w:ascii="Cambria" w:eastAsia="ArialOOEnc" w:hAnsi="Cambria" w:cs="ArialOOEnc"/>
          <w:lang w:val="sr-Cyrl-RS"/>
        </w:rPr>
        <w:t>х</w:t>
      </w:r>
      <w:r w:rsidR="008406CE">
        <w:rPr>
          <w:rFonts w:ascii="Cambria" w:eastAsia="ArialOOEnc" w:hAnsi="Cambria" w:cs="ArialOOEnc"/>
          <w:lang w:val="sr-Cyrl-RS"/>
        </w:rPr>
        <w:t xml:space="preserve"> м</w:t>
      </w:r>
      <w:r w:rsidRPr="00CE49EE">
        <w:rPr>
          <w:rFonts w:ascii="Cambria" w:eastAsia="ArialOOEnc" w:hAnsi="Cambria" w:cs="ArialOOEnc"/>
          <w:lang w:val="sr-Cyrl-RS"/>
        </w:rPr>
        <w:t>еморандума</w:t>
      </w:r>
      <w:r w:rsidR="00A34FE2" w:rsidRPr="000A2440">
        <w:rPr>
          <w:rFonts w:ascii="Cambria" w:eastAsia="ArialOOEnc" w:hAnsi="Cambria" w:cs="ArialOOEnc"/>
          <w:lang w:val="sr-Cyrl-RS"/>
        </w:rPr>
        <w:t xml:space="preserve"> </w:t>
      </w:r>
      <w:r w:rsidRPr="00CE49EE">
        <w:rPr>
          <w:rFonts w:ascii="Cambria" w:eastAsia="ArialOOEnc" w:hAnsi="Cambria" w:cs="ArialOOEnc"/>
          <w:lang w:val="sr-Cyrl-RS"/>
        </w:rPr>
        <w:t xml:space="preserve">и протокола о сарадњи </w:t>
      </w:r>
      <w:r w:rsidR="007C1DD2" w:rsidRPr="00CE49EE">
        <w:rPr>
          <w:rFonts w:ascii="Cambria" w:eastAsia="ArialOOEnc" w:hAnsi="Cambria" w:cs="ArialOOEnc"/>
          <w:lang w:val="sr-Cyrl-RS"/>
        </w:rPr>
        <w:t>између удружења, савеза, институција и приватног сектора</w:t>
      </w:r>
      <w:r w:rsidR="008406CE">
        <w:rPr>
          <w:rFonts w:ascii="Cambria" w:eastAsia="ArialOOEnc" w:hAnsi="Cambria" w:cs="ArialOOEnc"/>
          <w:lang w:val="sr-Cyrl-RS"/>
        </w:rPr>
        <w:t>;</w:t>
      </w:r>
    </w:p>
    <w:p w:rsidR="00D44EF5" w:rsidRPr="00CE49EE" w:rsidRDefault="00D44EF5" w:rsidP="00D44EF5">
      <w:pPr>
        <w:pStyle w:val="ListParagraph"/>
        <w:autoSpaceDE w:val="0"/>
        <w:autoSpaceDN w:val="0"/>
        <w:adjustRightInd w:val="0"/>
        <w:spacing w:before="120" w:after="120"/>
        <w:ind w:left="0" w:firstLine="284"/>
        <w:jc w:val="both"/>
        <w:rPr>
          <w:rFonts w:ascii="Cambria" w:eastAsia="ArialOOEnc" w:hAnsi="Cambria" w:cs="ArialOOEnc"/>
          <w:lang w:val="sr-Cyrl-RS"/>
        </w:rPr>
      </w:pPr>
      <w:r w:rsidRPr="00CE49EE">
        <w:rPr>
          <w:rFonts w:ascii="Cambria" w:eastAsia="ArialOOEnc" w:hAnsi="Cambria" w:cs="ArialOOEnc"/>
          <w:lang w:val="sr-Cyrl-RS"/>
        </w:rPr>
        <w:t xml:space="preserve">- </w:t>
      </w:r>
      <w:r w:rsidR="008406CE">
        <w:rPr>
          <w:rFonts w:ascii="Cambria" w:eastAsia="ArialOOEnc" w:hAnsi="Cambria" w:cs="ArialOOEnc"/>
          <w:lang w:val="sr-Cyrl-RS"/>
        </w:rPr>
        <w:t xml:space="preserve">   </w:t>
      </w:r>
      <w:r w:rsidRPr="00CE49EE">
        <w:rPr>
          <w:rFonts w:ascii="Cambria" w:eastAsia="ArialOOEnc" w:hAnsi="Cambria" w:cs="ArialOOEnc"/>
          <w:lang w:val="sr-Cyrl-RS"/>
        </w:rPr>
        <w:t>Фреквентни састанци представника институција, мрежа, удружења и савеза</w:t>
      </w:r>
      <w:r w:rsidR="008406CE">
        <w:rPr>
          <w:rFonts w:ascii="Cambria" w:eastAsia="ArialOOEnc" w:hAnsi="Cambria" w:cs="ArialOOEnc"/>
          <w:lang w:val="sr-Cyrl-RS"/>
        </w:rPr>
        <w:t>;</w:t>
      </w:r>
    </w:p>
    <w:p w:rsidR="00D44EF5" w:rsidRPr="00CE49EE" w:rsidRDefault="00D44EF5" w:rsidP="00D44EF5">
      <w:pPr>
        <w:pStyle w:val="ListParagraph"/>
        <w:autoSpaceDE w:val="0"/>
        <w:autoSpaceDN w:val="0"/>
        <w:adjustRightInd w:val="0"/>
        <w:spacing w:before="120" w:after="120"/>
        <w:ind w:left="0" w:firstLine="284"/>
        <w:jc w:val="both"/>
        <w:rPr>
          <w:rFonts w:ascii="Cambria" w:eastAsia="ArialOOEnc" w:hAnsi="Cambria" w:cs="ArialOOEnc"/>
          <w:lang w:val="sr-Cyrl-RS"/>
        </w:rPr>
      </w:pPr>
      <w:r w:rsidRPr="00CE49EE">
        <w:rPr>
          <w:rFonts w:ascii="Cambria" w:eastAsia="ArialOOEnc" w:hAnsi="Cambria" w:cs="ArialOOEnc"/>
          <w:lang w:val="sr-Cyrl-RS"/>
        </w:rPr>
        <w:t xml:space="preserve">- </w:t>
      </w:r>
      <w:r w:rsidR="008406CE">
        <w:rPr>
          <w:rFonts w:ascii="Cambria" w:eastAsia="ArialOOEnc" w:hAnsi="Cambria" w:cs="ArialOOEnc"/>
          <w:lang w:val="sr-Cyrl-RS"/>
        </w:rPr>
        <w:t xml:space="preserve">   </w:t>
      </w:r>
      <w:r w:rsidRPr="00CE49EE">
        <w:rPr>
          <w:rFonts w:ascii="Cambria" w:eastAsia="ArialOOEnc" w:hAnsi="Cambria" w:cs="ArialOOEnc"/>
          <w:lang w:val="sr-Cyrl-RS"/>
        </w:rPr>
        <w:t>Рад на анализи капацитета субјеката омладинске политике</w:t>
      </w:r>
      <w:r w:rsidR="008406CE">
        <w:rPr>
          <w:rFonts w:ascii="Cambria" w:eastAsia="ArialOOEnc" w:hAnsi="Cambria" w:cs="ArialOOEnc"/>
          <w:lang w:val="sr-Cyrl-RS"/>
        </w:rPr>
        <w:t>;</w:t>
      </w:r>
    </w:p>
    <w:p w:rsidR="00D44EF5" w:rsidRPr="00CE49EE" w:rsidRDefault="00D44EF5" w:rsidP="00D44EF5">
      <w:pPr>
        <w:pStyle w:val="ListParagraph"/>
        <w:autoSpaceDE w:val="0"/>
        <w:autoSpaceDN w:val="0"/>
        <w:adjustRightInd w:val="0"/>
        <w:spacing w:before="120" w:after="120"/>
        <w:ind w:left="0" w:firstLine="284"/>
        <w:jc w:val="both"/>
        <w:rPr>
          <w:rFonts w:ascii="Cambria" w:eastAsia="ArialOOEnc" w:hAnsi="Cambria" w:cs="ArialOOEnc"/>
          <w:lang w:val="sr-Cyrl-RS"/>
        </w:rPr>
      </w:pPr>
      <w:r w:rsidRPr="00CE49EE">
        <w:rPr>
          <w:rFonts w:ascii="Cambria" w:eastAsia="ArialOOEnc" w:hAnsi="Cambria" w:cs="ArialOOEnc"/>
          <w:lang w:val="sr-Cyrl-RS"/>
        </w:rPr>
        <w:t>-</w:t>
      </w:r>
      <w:r w:rsidR="008406CE">
        <w:rPr>
          <w:rFonts w:ascii="Cambria" w:eastAsia="ArialOOEnc" w:hAnsi="Cambria" w:cs="ArialOOEnc"/>
          <w:lang w:val="sr-Cyrl-RS"/>
        </w:rPr>
        <w:t xml:space="preserve"> </w:t>
      </w:r>
      <w:r w:rsidRPr="00CE49EE">
        <w:rPr>
          <w:rFonts w:ascii="Cambria" w:eastAsia="ArialOOEnc" w:hAnsi="Cambria" w:cs="ArialOOEnc"/>
          <w:lang w:val="sr-Cyrl-RS"/>
        </w:rPr>
        <w:t xml:space="preserve"> </w:t>
      </w:r>
      <w:r w:rsidR="008406CE">
        <w:rPr>
          <w:rFonts w:ascii="Cambria" w:eastAsia="ArialOOEnc" w:hAnsi="Cambria" w:cs="ArialOOEnc"/>
          <w:lang w:val="sr-Cyrl-RS"/>
        </w:rPr>
        <w:t xml:space="preserve">  </w:t>
      </w:r>
      <w:r w:rsidRPr="00CE49EE">
        <w:rPr>
          <w:rFonts w:ascii="Cambria" w:eastAsia="ArialOOEnc" w:hAnsi="Cambria" w:cs="ArialOOEnc"/>
          <w:lang w:val="sr-Cyrl-RS"/>
        </w:rPr>
        <w:t>Подизање капацитета субјеката омладинске политике</w:t>
      </w:r>
      <w:r w:rsidR="008406CE">
        <w:rPr>
          <w:rFonts w:ascii="Cambria" w:eastAsia="ArialOOEnc" w:hAnsi="Cambria" w:cs="ArialOOEnc"/>
          <w:lang w:val="sr-Cyrl-RS"/>
        </w:rPr>
        <w:t>;</w:t>
      </w:r>
    </w:p>
    <w:p w:rsidR="00D44EF5" w:rsidRPr="00CE49EE" w:rsidRDefault="00D44EF5" w:rsidP="00D44EF5">
      <w:pPr>
        <w:pStyle w:val="ListParagraph"/>
        <w:autoSpaceDE w:val="0"/>
        <w:autoSpaceDN w:val="0"/>
        <w:adjustRightInd w:val="0"/>
        <w:spacing w:before="120" w:after="120"/>
        <w:ind w:left="0" w:firstLine="284"/>
        <w:jc w:val="both"/>
        <w:rPr>
          <w:rFonts w:ascii="Cambria" w:eastAsia="ArialOOEnc" w:hAnsi="Cambria" w:cs="ArialOOEnc"/>
          <w:lang w:val="sr-Cyrl-RS"/>
        </w:rPr>
      </w:pPr>
      <w:r w:rsidRPr="00CE49EE">
        <w:rPr>
          <w:rFonts w:ascii="Cambria" w:eastAsia="ArialOOEnc" w:hAnsi="Cambria" w:cs="ArialOOEnc"/>
          <w:lang w:val="sr-Cyrl-RS"/>
        </w:rPr>
        <w:t xml:space="preserve">- </w:t>
      </w:r>
      <w:r w:rsidR="008406CE">
        <w:rPr>
          <w:rFonts w:ascii="Cambria" w:eastAsia="ArialOOEnc" w:hAnsi="Cambria" w:cs="ArialOOEnc"/>
          <w:lang w:val="sr-Cyrl-RS"/>
        </w:rPr>
        <w:t xml:space="preserve">   </w:t>
      </w:r>
      <w:r w:rsidRPr="00CE49EE">
        <w:rPr>
          <w:rFonts w:ascii="Cambria" w:eastAsia="ArialOOEnc" w:hAnsi="Cambria" w:cs="ArialOOEnc"/>
          <w:lang w:val="sr-Cyrl-RS"/>
        </w:rPr>
        <w:t>Подстицање и реализација заједнички</w:t>
      </w:r>
      <w:r w:rsidR="004C7040" w:rsidRPr="00CE49EE">
        <w:rPr>
          <w:rFonts w:ascii="Cambria" w:eastAsia="ArialOOEnc" w:hAnsi="Cambria" w:cs="ArialOOEnc"/>
          <w:lang w:val="sr-Cyrl-RS"/>
        </w:rPr>
        <w:t>х</w:t>
      </w:r>
      <w:r w:rsidRPr="00CE49EE">
        <w:rPr>
          <w:rFonts w:ascii="Cambria" w:eastAsia="ArialOOEnc" w:hAnsi="Cambria" w:cs="ArialOOEnc"/>
          <w:lang w:val="sr-Cyrl-RS"/>
        </w:rPr>
        <w:t xml:space="preserve"> пројеката и програма</w:t>
      </w:r>
      <w:r w:rsidR="008406CE">
        <w:rPr>
          <w:rFonts w:ascii="Cambria" w:eastAsia="ArialOOEnc" w:hAnsi="Cambria" w:cs="ArialOOEnc"/>
          <w:lang w:val="sr-Cyrl-RS"/>
        </w:rPr>
        <w:t>;</w:t>
      </w:r>
    </w:p>
    <w:p w:rsidR="00127342" w:rsidRPr="00CE49EE" w:rsidRDefault="00A53C02" w:rsidP="00D44EF5">
      <w:pPr>
        <w:pStyle w:val="ListParagraph"/>
        <w:autoSpaceDE w:val="0"/>
        <w:autoSpaceDN w:val="0"/>
        <w:adjustRightInd w:val="0"/>
        <w:spacing w:before="120" w:after="120"/>
        <w:ind w:left="0" w:firstLine="284"/>
        <w:jc w:val="both"/>
        <w:rPr>
          <w:rFonts w:ascii="Cambria" w:eastAsia="ArialOOEnc" w:hAnsi="Cambria" w:cs="ArialOOEnc"/>
          <w:lang w:val="sr-Cyrl-RS"/>
        </w:rPr>
      </w:pPr>
      <w:r>
        <w:rPr>
          <w:rFonts w:ascii="Cambria" w:eastAsia="ArialOOEnc" w:hAnsi="Cambria" w:cs="ArialOOEnc"/>
          <w:lang w:val="sr-Cyrl-RS"/>
        </w:rPr>
        <w:t>-</w:t>
      </w:r>
      <w:r w:rsidR="008406CE">
        <w:rPr>
          <w:rFonts w:ascii="Cambria" w:eastAsia="ArialOOEnc" w:hAnsi="Cambria" w:cs="ArialOOEnc"/>
          <w:lang w:val="sr-Latn-RS"/>
        </w:rPr>
        <w:t xml:space="preserve"> </w:t>
      </w:r>
      <w:r w:rsidR="007C1DD2" w:rsidRPr="00CE49EE">
        <w:rPr>
          <w:rFonts w:ascii="Cambria" w:eastAsia="ArialOOEnc" w:hAnsi="Cambria" w:cs="ArialOOEnc"/>
          <w:lang w:val="sr-Cyrl-RS"/>
        </w:rPr>
        <w:t xml:space="preserve">Континуирана подршка раду </w:t>
      </w:r>
      <w:r w:rsidR="00D44EF5" w:rsidRPr="00CE49EE">
        <w:rPr>
          <w:rFonts w:ascii="Cambria" w:eastAsia="ArialOOEnc" w:hAnsi="Cambria" w:cs="ArialOOEnc"/>
          <w:lang w:val="sr-Cyrl-RS"/>
        </w:rPr>
        <w:t>НОФ</w:t>
      </w:r>
      <w:r w:rsidR="007C1DD2" w:rsidRPr="00CE49EE">
        <w:rPr>
          <w:rFonts w:ascii="Cambria" w:eastAsia="ArialOOEnc" w:hAnsi="Cambria" w:cs="ArialOOEnc"/>
          <w:lang w:val="sr-Cyrl-RS"/>
        </w:rPr>
        <w:t>-а у циљу подизања капацитета и редовног функционисања</w:t>
      </w:r>
      <w:r w:rsidR="004C7040" w:rsidRPr="00CE49EE">
        <w:rPr>
          <w:rFonts w:ascii="Cambria" w:eastAsia="ArialOOEnc" w:hAnsi="Cambria" w:cs="ArialOOEnc"/>
          <w:lang w:val="sr-Cyrl-RS"/>
        </w:rPr>
        <w:t>.</w:t>
      </w:r>
    </w:p>
    <w:p w:rsidR="00127342" w:rsidRPr="00CE49EE" w:rsidRDefault="00127342" w:rsidP="00127342">
      <w:pPr>
        <w:pStyle w:val="ListParagraph"/>
        <w:autoSpaceDE w:val="0"/>
        <w:autoSpaceDN w:val="0"/>
        <w:adjustRightInd w:val="0"/>
        <w:spacing w:before="120" w:after="120"/>
        <w:ind w:left="0" w:firstLine="284"/>
        <w:jc w:val="both"/>
        <w:rPr>
          <w:rFonts w:ascii="Cambria" w:eastAsia="ArialOOEnc" w:hAnsi="Cambria" w:cs="ArialOOEnc"/>
          <w:lang w:val="sr-Cyrl-RS"/>
        </w:rPr>
      </w:pPr>
    </w:p>
    <w:p w:rsidR="001F1D9D" w:rsidRPr="00926C22" w:rsidRDefault="001F1D9D" w:rsidP="00C51279">
      <w:pPr>
        <w:pStyle w:val="Heading1"/>
        <w:numPr>
          <w:ilvl w:val="0"/>
          <w:numId w:val="1"/>
        </w:numPr>
        <w:spacing w:before="120" w:after="120" w:line="276" w:lineRule="auto"/>
        <w:ind w:left="0" w:firstLine="284"/>
        <w:jc w:val="both"/>
        <w:rPr>
          <w:color w:val="000000" w:themeColor="text1"/>
          <w:lang w:val="sr-Cyrl-RS"/>
        </w:rPr>
      </w:pPr>
      <w:bookmarkStart w:id="22" w:name="_Toc532531790"/>
      <w:r w:rsidRPr="00926C22">
        <w:rPr>
          <w:color w:val="000000" w:themeColor="text1"/>
          <w:lang w:val="sr-Cyrl-RS"/>
        </w:rPr>
        <w:t>Акциони план по областима</w:t>
      </w:r>
      <w:bookmarkEnd w:id="22"/>
    </w:p>
    <w:p w:rsidR="009B3F2D" w:rsidRPr="00926C22" w:rsidRDefault="009B3F2D" w:rsidP="00C51279">
      <w:pPr>
        <w:pStyle w:val="Heading2"/>
        <w:numPr>
          <w:ilvl w:val="1"/>
          <w:numId w:val="1"/>
        </w:numPr>
        <w:tabs>
          <w:tab w:val="left" w:pos="1134"/>
        </w:tabs>
        <w:ind w:left="426" w:firstLine="0"/>
        <w:rPr>
          <w:color w:val="000000" w:themeColor="text1"/>
          <w:lang w:val="sr-Cyrl-RS"/>
        </w:rPr>
      </w:pPr>
      <w:bookmarkStart w:id="23" w:name="_Toc532531791"/>
      <w:r w:rsidRPr="00926C22">
        <w:rPr>
          <w:color w:val="000000" w:themeColor="text1"/>
          <w:lang w:val="sr-Cyrl-RS"/>
        </w:rPr>
        <w:t>Образовање младих</w:t>
      </w:r>
      <w:bookmarkEnd w:id="23"/>
    </w:p>
    <w:p w:rsidR="007D0CA6" w:rsidRPr="00CE49EE" w:rsidRDefault="00C51279" w:rsidP="007D0CA6">
      <w:pPr>
        <w:spacing w:before="120" w:after="120"/>
        <w:ind w:firstLine="284"/>
        <w:jc w:val="both"/>
        <w:rPr>
          <w:rFonts w:ascii="Cambria" w:hAnsi="Cambria" w:cstheme="minorHAnsi"/>
          <w:b/>
          <w:lang w:val="sr-Cyrl-RS"/>
        </w:rPr>
      </w:pPr>
      <w:r>
        <w:rPr>
          <w:rFonts w:ascii="Cambria" w:hAnsi="Cambria" w:cstheme="minorHAnsi"/>
          <w:lang w:val="sr-Cyrl-RS"/>
        </w:rPr>
        <w:t>"Када финансирате образовање, В</w:t>
      </w:r>
      <w:r w:rsidR="007D0CA6" w:rsidRPr="00CE49EE">
        <w:rPr>
          <w:rFonts w:ascii="Cambria" w:hAnsi="Cambria" w:cstheme="minorHAnsi"/>
          <w:lang w:val="sr-Cyrl-RS"/>
        </w:rPr>
        <w:t>и обезбеђујете напредак ка свим миленијским развојним циљевима"</w:t>
      </w:r>
      <w:r w:rsidR="007D0CA6" w:rsidRPr="00CE49EE">
        <w:rPr>
          <w:rStyle w:val="FootnoteReference"/>
          <w:rFonts w:ascii="Cambria" w:hAnsi="Cambria" w:cstheme="minorHAnsi"/>
          <w:lang w:val="sr-Cyrl-RS"/>
        </w:rPr>
        <w:footnoteReference w:id="8"/>
      </w:r>
    </w:p>
    <w:p w:rsidR="007D0CA6" w:rsidRPr="007B5D85" w:rsidRDefault="007D0CA6" w:rsidP="007D0CA6">
      <w:pPr>
        <w:spacing w:before="120" w:after="120"/>
        <w:ind w:firstLine="284"/>
        <w:jc w:val="both"/>
        <w:rPr>
          <w:rFonts w:ascii="Cambria" w:hAnsi="Cambria" w:cstheme="minorHAnsi"/>
          <w:lang w:val="sr-Cyrl-RS"/>
        </w:rPr>
      </w:pPr>
      <w:r w:rsidRPr="00CE49EE">
        <w:rPr>
          <w:rFonts w:ascii="Cambria" w:hAnsi="Cambria" w:cstheme="minorHAnsi"/>
          <w:lang w:val="sr-Cyrl-RS"/>
        </w:rPr>
        <w:t>У најширем могућем облику, образовање подразумева процес прилагођеног и олакшаног учења или стицања знања, вештина, вредности, веровања и навика. Овим процесом друштво преноси акумулирано знање, вештине и вредности, са једне генерације на другу. Зато данас, образовање није само право већ „пасош“ за људски развој, који отвара „врата“ и проширује могућности и слободе.</w:t>
      </w:r>
      <w:r w:rsidRPr="007B5D85">
        <w:rPr>
          <w:rStyle w:val="FootnoteReference"/>
          <w:rFonts w:ascii="Cambria" w:hAnsi="Cambria" w:cstheme="minorHAnsi"/>
          <w:lang w:val="sr-Cyrl-RS"/>
        </w:rPr>
        <w:footnoteReference w:id="9"/>
      </w:r>
    </w:p>
    <w:p w:rsidR="007D0CA6" w:rsidRPr="007B5D85" w:rsidRDefault="007D0CA6" w:rsidP="007D0CA6">
      <w:pPr>
        <w:spacing w:before="120" w:after="120"/>
        <w:ind w:firstLine="284"/>
        <w:jc w:val="both"/>
        <w:rPr>
          <w:rFonts w:ascii="Cambria" w:hAnsi="Cambria" w:cstheme="minorHAnsi"/>
          <w:b/>
          <w:lang w:val="sr-Cyrl-RS"/>
        </w:rPr>
      </w:pPr>
      <w:r w:rsidRPr="007B5D85">
        <w:rPr>
          <w:rFonts w:ascii="Cambria" w:hAnsi="Cambria" w:cstheme="minorHAnsi"/>
          <w:lang w:val="sr-Cyrl-RS"/>
        </w:rPr>
        <w:t>Образовање доприноси подстицању мира, демократије и економског раста, као и побољшању здравља и смањењу сиромаштва. Област образовања омладине у Републици Србији, па тако и у Новом Саду, уређује се различитим сетом закона, стратегија, акционих планова и других докумената који се континуирано усавршавају како би се дошло до оптималног и најбољег могућег решења образовања за младе.</w:t>
      </w:r>
      <w:r w:rsidRPr="007B5D85">
        <w:rPr>
          <w:rStyle w:val="FootnoteReference"/>
          <w:rFonts w:ascii="Cambria" w:hAnsi="Cambria" w:cstheme="minorHAnsi"/>
          <w:lang w:val="sr-Cyrl-RS"/>
        </w:rPr>
        <w:footnoteReference w:id="10"/>
      </w:r>
    </w:p>
    <w:p w:rsidR="007D0CA6" w:rsidRPr="007B5D85" w:rsidRDefault="007D0CA6" w:rsidP="007D0CA6">
      <w:pPr>
        <w:spacing w:before="120" w:after="120"/>
        <w:ind w:firstLine="284"/>
        <w:jc w:val="both"/>
        <w:rPr>
          <w:rFonts w:ascii="Cambria" w:hAnsi="Cambria" w:cstheme="minorHAnsi"/>
          <w:lang w:val="sr-Cyrl-RS"/>
        </w:rPr>
      </w:pPr>
      <w:r w:rsidRPr="007B5D85">
        <w:rPr>
          <w:rFonts w:ascii="Cambria" w:hAnsi="Cambria" w:cstheme="minorHAnsi"/>
          <w:lang w:val="sr-Cyrl-RS"/>
        </w:rPr>
        <w:t xml:space="preserve">Теренско истраживање међу младима из Новог Сада утврђује да чак 10% младих, на питање да наведу пример чиме су задовољни када је у питању квалитет живота младих у </w:t>
      </w:r>
      <w:r w:rsidRPr="007B5D85">
        <w:rPr>
          <w:rFonts w:ascii="Cambria" w:hAnsi="Cambria" w:cstheme="minorHAnsi"/>
          <w:lang w:val="sr-Cyrl-RS"/>
        </w:rPr>
        <w:lastRenderedPageBreak/>
        <w:t>Новом Саду, одговара да је то управо квалитет образовања, као и да им је важна бројност избора средњих школа и факултета. На питање које три области би највише требало унапредити у Новом Саду, чак 18,2%, убедљиво највише, одговорило је управо област Образовање.</w:t>
      </w:r>
      <w:r w:rsidRPr="007B5D85">
        <w:rPr>
          <w:rStyle w:val="FootnoteReference"/>
          <w:rFonts w:ascii="Cambria" w:hAnsi="Cambria" w:cstheme="minorHAnsi"/>
          <w:lang w:val="sr-Cyrl-RS"/>
        </w:rPr>
        <w:footnoteReference w:id="11"/>
      </w:r>
      <w:r w:rsidRPr="007B5D85">
        <w:rPr>
          <w:rFonts w:ascii="Cambria" w:hAnsi="Cambria" w:cstheme="minorHAnsi"/>
          <w:lang w:val="sr-Cyrl-RS"/>
        </w:rPr>
        <w:t xml:space="preserve"> Забрињава чињеница да је свега 4% младих континуирано похађало неки вид неформалне или информалне едукације. Ово говори о својеврсном јазу изм</w:t>
      </w:r>
      <w:r w:rsidR="00FB31AE">
        <w:rPr>
          <w:rFonts w:ascii="Cambria" w:hAnsi="Cambria" w:cstheme="minorHAnsi"/>
          <w:lang w:val="sr-Cyrl-RS"/>
        </w:rPr>
        <w:t>еђу формалног, које је обавезно</w:t>
      </w:r>
      <w:r w:rsidRPr="007B5D85">
        <w:rPr>
          <w:rFonts w:ascii="Cambria" w:hAnsi="Cambria" w:cstheme="minorHAnsi"/>
          <w:lang w:val="sr-Cyrl-RS"/>
        </w:rPr>
        <w:t xml:space="preserve"> и неформалног, цел</w:t>
      </w:r>
      <w:r w:rsidR="00A725FF">
        <w:rPr>
          <w:rFonts w:ascii="Cambria" w:hAnsi="Cambria" w:cstheme="minorHAnsi"/>
          <w:lang w:val="sr-Cyrl-RS"/>
        </w:rPr>
        <w:t>оживотног али необавезног</w:t>
      </w:r>
      <w:r w:rsidRPr="007B5D85">
        <w:rPr>
          <w:rFonts w:ascii="Cambria" w:hAnsi="Cambria" w:cstheme="minorHAnsi"/>
          <w:lang w:val="sr-Cyrl-RS"/>
        </w:rPr>
        <w:t xml:space="preserve"> образовања. Када се упореде резултати ове области са резултатима из области Запошљавања младих, јасно се види да су главни проблеми стручне праксе и каријерно вођење за време формалног образовања. </w:t>
      </w:r>
    </w:p>
    <w:p w:rsidR="007D0CA6" w:rsidRPr="007B5D85" w:rsidRDefault="007D0CA6" w:rsidP="007D0CA6">
      <w:pPr>
        <w:spacing w:before="120" w:after="120"/>
        <w:ind w:firstLine="284"/>
        <w:jc w:val="both"/>
        <w:rPr>
          <w:rFonts w:ascii="Cambria" w:hAnsi="Cambria" w:cstheme="minorHAnsi"/>
          <w:lang w:val="sr-Cyrl-RS"/>
        </w:rPr>
      </w:pPr>
      <w:r w:rsidRPr="007B5D85">
        <w:rPr>
          <w:rFonts w:ascii="Cambria" w:hAnsi="Cambria" w:cstheme="minorHAnsi"/>
          <w:lang w:val="sr-Cyrl-RS"/>
        </w:rPr>
        <w:t>Тема „унапређење образовања“ је приоритет младих у Граду Новом Саду, а њу, на пет места иза, прати тема бесплатног неформалног образовања, за коју чак 4,6% младих који су били укључени у истраживање кажу да је важна. Деск анализом потврђено је да образовни систем има стратешке документе који добро таргетирају проблематику образовања, али је акценат тих планова да образ</w:t>
      </w:r>
      <w:r w:rsidR="0076494C">
        <w:rPr>
          <w:rFonts w:ascii="Cambria" w:hAnsi="Cambria" w:cstheme="minorHAnsi"/>
          <w:lang w:val="sr-Cyrl-RS"/>
        </w:rPr>
        <w:t>овни систем сам решава проблеме  сопственим ресурсима</w:t>
      </w:r>
      <w:r w:rsidRPr="007B5D85">
        <w:rPr>
          <w:rFonts w:ascii="Cambria" w:hAnsi="Cambria" w:cstheme="minorHAnsi"/>
          <w:lang w:val="sr-Cyrl-RS"/>
        </w:rPr>
        <w:t xml:space="preserve"> и да је то приоритет. Истраживање путем фокус група, указало је на све ове специфичности до којих се дошло путем оста</w:t>
      </w:r>
      <w:r w:rsidR="002E0C28">
        <w:rPr>
          <w:rFonts w:ascii="Cambria" w:hAnsi="Cambria" w:cstheme="minorHAnsi"/>
          <w:lang w:val="sr-Cyrl-RS"/>
        </w:rPr>
        <w:t>лих истраживања</w:t>
      </w:r>
      <w:r w:rsidRPr="007B5D85">
        <w:rPr>
          <w:rFonts w:ascii="Cambria" w:hAnsi="Cambria" w:cstheme="minorHAnsi"/>
          <w:lang w:val="sr-Cyrl-RS"/>
        </w:rPr>
        <w:t xml:space="preserve"> и максимално приближило проблему. </w:t>
      </w:r>
    </w:p>
    <w:p w:rsidR="007D0CA6" w:rsidRPr="007B5D85" w:rsidRDefault="007D0CA6" w:rsidP="007D0CA6">
      <w:pPr>
        <w:spacing w:before="120" w:after="120"/>
        <w:ind w:firstLine="284"/>
        <w:jc w:val="both"/>
        <w:rPr>
          <w:rFonts w:ascii="Cambria" w:hAnsi="Cambria" w:cstheme="minorHAnsi"/>
          <w:b/>
          <w:lang w:val="sr-Cyrl-RS"/>
        </w:rPr>
      </w:pPr>
      <w:r w:rsidRPr="007B5D85">
        <w:rPr>
          <w:rFonts w:ascii="Cambria" w:hAnsi="Cambria" w:cstheme="minorHAnsi"/>
          <w:lang w:val="sr-Cyrl-RS"/>
        </w:rPr>
        <w:t xml:space="preserve">Информисаност младих на тему образовања које им је доступно показало се као кључни проблем. Квалитетом су задовљни, али су суштински </w:t>
      </w:r>
      <w:r w:rsidR="00C51279">
        <w:rPr>
          <w:rFonts w:ascii="Cambria" w:hAnsi="Cambria" w:cstheme="minorHAnsi"/>
          <w:lang w:val="sr-Cyrl-RS"/>
        </w:rPr>
        <w:t>сувише</w:t>
      </w:r>
      <w:r w:rsidRPr="007B5D85">
        <w:rPr>
          <w:rFonts w:ascii="Cambria" w:hAnsi="Cambria" w:cstheme="minorHAnsi"/>
          <w:lang w:val="sr-Cyrl-RS"/>
        </w:rPr>
        <w:t xml:space="preserve"> мало искуства имали изван система формалног образовања. Веома је значајан податак да чак 59,3% младих никада нису похађали семинаре, курсеве, креативне радионице или друге врсте едукација које нису у вези са наставом у њиховој школи. Понуда неформалних обука овог типа у Ново</w:t>
      </w:r>
      <w:r w:rsidR="002E0C28">
        <w:rPr>
          <w:rFonts w:ascii="Cambria" w:hAnsi="Cambria" w:cstheme="minorHAnsi"/>
          <w:lang w:val="sr-Cyrl-RS"/>
        </w:rPr>
        <w:t xml:space="preserve">м Саду је сигурно међу највећим </w:t>
      </w:r>
      <w:r w:rsidRPr="007B5D85">
        <w:rPr>
          <w:rFonts w:ascii="Cambria" w:hAnsi="Cambria" w:cstheme="minorHAnsi"/>
          <w:lang w:val="sr-Cyrl-RS"/>
        </w:rPr>
        <w:t xml:space="preserve"> у држави, што може да говори о слабој промоцији оваквих програма од стране реализатора. </w:t>
      </w:r>
    </w:p>
    <w:p w:rsidR="007D0CA6" w:rsidRPr="00CE49EE" w:rsidRDefault="007D0CA6" w:rsidP="007D0CA6">
      <w:pPr>
        <w:spacing w:before="120" w:after="120"/>
        <w:ind w:firstLine="284"/>
        <w:jc w:val="both"/>
        <w:rPr>
          <w:rFonts w:ascii="Cambria" w:hAnsi="Cambria" w:cstheme="minorHAnsi"/>
          <w:lang w:val="sr-Cyrl-RS"/>
        </w:rPr>
      </w:pPr>
      <w:r w:rsidRPr="007B5D85">
        <w:rPr>
          <w:rFonts w:ascii="Cambria" w:hAnsi="Cambria" w:cstheme="minorHAnsi"/>
          <w:lang w:val="sr-Cyrl-RS"/>
        </w:rPr>
        <w:t>Млади су у 58,6% случајева такође чули за постојање онлајн курсева из различитих едукативних области, али их не практикују. Проблематика информисаности се продубљује ако се упореде урбани делови</w:t>
      </w:r>
      <w:bookmarkStart w:id="24" w:name="_Ref530934226"/>
      <w:r w:rsidRPr="007B5D85">
        <w:rPr>
          <w:rFonts w:ascii="Cambria" w:hAnsi="Cambria" w:cstheme="minorHAnsi"/>
          <w:lang w:val="sr-Cyrl-RS"/>
        </w:rPr>
        <w:t xml:space="preserve"> града са приградским насељима.</w:t>
      </w:r>
      <w:r w:rsidRPr="00CE49EE">
        <w:rPr>
          <w:rStyle w:val="FootnoteReference"/>
          <w:rFonts w:ascii="Cambria" w:hAnsi="Cambria" w:cstheme="minorHAnsi"/>
          <w:lang w:val="sr-Cyrl-RS"/>
        </w:rPr>
        <w:footnoteReference w:id="12"/>
      </w:r>
      <w:bookmarkEnd w:id="24"/>
      <w:r w:rsidRPr="00CE49EE">
        <w:rPr>
          <w:rFonts w:ascii="Cambria" w:hAnsi="Cambria" w:cstheme="minorHAnsi"/>
          <w:lang w:val="sr-Cyrl-RS"/>
        </w:rPr>
        <w:t xml:space="preserve"> Слични резултати свих нивоа истраживања показују да је информисаност „уско грло“ проблема и када се ради о каријерном вођењу и саветовању, а нарочито о реализацији стручних пракси за </w:t>
      </w:r>
      <w:r w:rsidR="00C51279">
        <w:rPr>
          <w:rFonts w:ascii="Cambria" w:hAnsi="Cambria" w:cstheme="minorHAnsi"/>
          <w:lang w:val="sr-Cyrl-RS"/>
        </w:rPr>
        <w:t>младе. Каријерни сервиси требало</w:t>
      </w:r>
      <w:r w:rsidRPr="00CE49EE">
        <w:rPr>
          <w:rFonts w:ascii="Cambria" w:hAnsi="Cambria" w:cstheme="minorHAnsi"/>
          <w:lang w:val="sr-Cyrl-RS"/>
        </w:rPr>
        <w:t xml:space="preserve"> би дакле</w:t>
      </w:r>
      <w:r w:rsidR="004C7040" w:rsidRPr="00CE49EE">
        <w:rPr>
          <w:rFonts w:ascii="Cambria" w:hAnsi="Cambria" w:cstheme="minorHAnsi"/>
          <w:lang w:val="sr-Cyrl-RS"/>
        </w:rPr>
        <w:t>,</w:t>
      </w:r>
      <w:r w:rsidRPr="00CE49EE">
        <w:rPr>
          <w:rFonts w:ascii="Cambria" w:hAnsi="Cambria" w:cstheme="minorHAnsi"/>
          <w:lang w:val="sr-Cyrl-RS"/>
        </w:rPr>
        <w:t xml:space="preserve"> да подразумевају базе заинтересованих послодаваца, базе ментора, али и базе знања и вештина којима би могли да младог човека припреме за његову стручну праксу, да му дају основне информације о његовим правима и обавезама, као и о искустви</w:t>
      </w:r>
      <w:r w:rsidR="00C52E33">
        <w:rPr>
          <w:rFonts w:ascii="Cambria" w:hAnsi="Cambria" w:cstheme="minorHAnsi"/>
          <w:lang w:val="sr-Cyrl-RS"/>
        </w:rPr>
        <w:t>ма за први интервју за посао и</w:t>
      </w:r>
      <w:r w:rsidRPr="00CE49EE">
        <w:rPr>
          <w:rFonts w:ascii="Cambria" w:hAnsi="Cambria" w:cstheme="minorHAnsi"/>
          <w:lang w:val="sr-Cyrl-RS"/>
        </w:rPr>
        <w:t xml:space="preserve"> да својим радом промовишу примере добрих пракси. </w:t>
      </w:r>
    </w:p>
    <w:p w:rsidR="007D0CA6" w:rsidRPr="00CE49EE" w:rsidRDefault="007D0CA6" w:rsidP="007D0CA6">
      <w:pPr>
        <w:spacing w:before="120" w:after="120"/>
        <w:ind w:firstLine="284"/>
        <w:jc w:val="both"/>
        <w:rPr>
          <w:rFonts w:ascii="Cambria" w:hAnsi="Cambria" w:cstheme="minorHAnsi"/>
          <w:lang w:val="sr-Cyrl-RS"/>
        </w:rPr>
      </w:pPr>
      <w:r w:rsidRPr="00CE49EE">
        <w:rPr>
          <w:rFonts w:ascii="Cambria" w:hAnsi="Cambria" w:cstheme="minorHAnsi"/>
          <w:lang w:val="sr-Cyrl-RS"/>
        </w:rPr>
        <w:t>Установе формалног образовања спроводе доследно своје стратегије, и у њиховом раду често нема места за неке друге учеснике, па и квалитетне пројекте, што је довело и до слабог ангажовања омладинских удружења. Тек укључивањем сва три сектора: образовног, привредног и омладинског, постоји могућност да се постојећи проблеми у образовању премосте.</w:t>
      </w:r>
    </w:p>
    <w:p w:rsidR="007D0CA6" w:rsidRPr="00CE49EE" w:rsidRDefault="007D0CA6" w:rsidP="007D0CA6">
      <w:pPr>
        <w:spacing w:before="120" w:after="120"/>
        <w:ind w:firstLine="284"/>
        <w:jc w:val="both"/>
        <w:rPr>
          <w:rFonts w:ascii="Cambria" w:hAnsi="Cambria" w:cstheme="minorHAnsi"/>
          <w:lang w:val="sr-Cyrl-RS"/>
        </w:rPr>
      </w:pPr>
      <w:r w:rsidRPr="00CE49EE">
        <w:rPr>
          <w:rFonts w:ascii="Cambria" w:hAnsi="Cambria" w:cstheme="minorHAnsi"/>
          <w:lang w:val="sr-Cyrl-RS"/>
        </w:rPr>
        <w:t xml:space="preserve">Уколико би се неформално образовање приближило формалном, кроз креирање заједничких онлајн алата, реализацију стручних усавршавања, признавање пракси у </w:t>
      </w:r>
      <w:r w:rsidRPr="00CE49EE">
        <w:rPr>
          <w:rFonts w:ascii="Cambria" w:hAnsi="Cambria" w:cstheme="minorHAnsi"/>
          <w:lang w:val="sr-Cyrl-RS"/>
        </w:rPr>
        <w:lastRenderedPageBreak/>
        <w:t>невладином сектору, тада би засигурно дошло до веће међус</w:t>
      </w:r>
      <w:r w:rsidR="0064189A">
        <w:rPr>
          <w:rFonts w:ascii="Cambria" w:hAnsi="Cambria" w:cstheme="minorHAnsi"/>
          <w:lang w:val="sr-Cyrl-RS"/>
        </w:rPr>
        <w:t xml:space="preserve">екторске сарадње и квалитетнијег </w:t>
      </w:r>
      <w:r w:rsidRPr="00CE49EE">
        <w:rPr>
          <w:rFonts w:ascii="Cambria" w:hAnsi="Cambria" w:cstheme="minorHAnsi"/>
          <w:lang w:val="sr-Cyrl-RS"/>
        </w:rPr>
        <w:t xml:space="preserve"> исхода образовног процеса за младе.</w:t>
      </w:r>
    </w:p>
    <w:p w:rsidR="007D0CA6" w:rsidRPr="00CE49EE" w:rsidRDefault="00A30061" w:rsidP="007D0CA6">
      <w:pPr>
        <w:spacing w:before="120" w:after="120"/>
        <w:ind w:firstLine="284"/>
        <w:jc w:val="both"/>
        <w:rPr>
          <w:rFonts w:ascii="Cambria" w:hAnsi="Cambria" w:cstheme="minorHAnsi"/>
          <w:lang w:val="sr-Cyrl-RS"/>
        </w:rPr>
      </w:pPr>
      <w:r w:rsidRPr="00CE49EE">
        <w:rPr>
          <w:rFonts w:ascii="Cambria" w:hAnsi="Cambria" w:cstheme="minorHAnsi"/>
          <w:lang w:val="sr-Cyrl-RS"/>
        </w:rPr>
        <w:t>Приоритетни ц</w:t>
      </w:r>
      <w:r w:rsidR="007D0CA6" w:rsidRPr="00CE49EE">
        <w:rPr>
          <w:rFonts w:ascii="Cambria" w:hAnsi="Cambria" w:cstheme="minorHAnsi"/>
          <w:lang w:val="sr-Cyrl-RS"/>
        </w:rPr>
        <w:t>иљеви:</w:t>
      </w:r>
    </w:p>
    <w:p w:rsidR="007D0CA6" w:rsidRPr="00CE49EE" w:rsidRDefault="007D0CA6" w:rsidP="007D0CA6">
      <w:pPr>
        <w:pStyle w:val="ListParagraph"/>
        <w:numPr>
          <w:ilvl w:val="0"/>
          <w:numId w:val="3"/>
        </w:numPr>
        <w:spacing w:before="120" w:after="120"/>
        <w:ind w:left="0" w:firstLine="284"/>
        <w:jc w:val="both"/>
        <w:rPr>
          <w:rFonts w:ascii="Cambria" w:hAnsi="Cambria" w:cstheme="minorHAnsi"/>
          <w:lang w:val="sr-Cyrl-RS"/>
        </w:rPr>
      </w:pPr>
      <w:r w:rsidRPr="00CE49EE">
        <w:rPr>
          <w:rFonts w:ascii="Cambria" w:hAnsi="Cambria" w:cstheme="minorHAnsi"/>
          <w:lang w:val="sr-Cyrl-RS"/>
        </w:rPr>
        <w:t>Обезбедити услове за развој компетенција потребних за активно укључивање више младих у друштво, запошљавање и даље образовање, кроз квалитетне програме неформалног образовања и омладинског рада који прате потребе младих;</w:t>
      </w:r>
    </w:p>
    <w:p w:rsidR="007D0CA6" w:rsidRDefault="007D0CA6" w:rsidP="007D0CA6">
      <w:pPr>
        <w:pStyle w:val="ListParagraph"/>
        <w:numPr>
          <w:ilvl w:val="0"/>
          <w:numId w:val="3"/>
        </w:numPr>
        <w:spacing w:before="120" w:after="120"/>
        <w:ind w:left="0" w:firstLine="284"/>
        <w:jc w:val="both"/>
        <w:rPr>
          <w:rFonts w:ascii="Cambria" w:hAnsi="Cambria" w:cstheme="minorHAnsi"/>
          <w:lang w:val="sr-Cyrl-RS"/>
        </w:rPr>
      </w:pPr>
      <w:r w:rsidRPr="00CE49EE">
        <w:rPr>
          <w:rFonts w:ascii="Cambria" w:hAnsi="Cambria" w:cstheme="minorHAnsi"/>
          <w:lang w:val="sr-Cyrl-RS"/>
        </w:rPr>
        <w:t>Подстицати развој квалитетних ваннаставних активности у школама и факултетима кроз сарадњу установа формалног образовања и удружења младих и за младе;</w:t>
      </w:r>
    </w:p>
    <w:p w:rsidR="007B5D85" w:rsidRPr="00CE49EE" w:rsidRDefault="007B5D85" w:rsidP="007D0CA6">
      <w:pPr>
        <w:pStyle w:val="ListParagraph"/>
        <w:numPr>
          <w:ilvl w:val="0"/>
          <w:numId w:val="3"/>
        </w:numPr>
        <w:spacing w:before="120" w:after="120"/>
        <w:ind w:left="0" w:firstLine="284"/>
        <w:jc w:val="both"/>
        <w:rPr>
          <w:rFonts w:ascii="Cambria" w:hAnsi="Cambria" w:cstheme="minorHAnsi"/>
          <w:lang w:val="sr-Cyrl-RS"/>
        </w:rPr>
      </w:pPr>
      <w:r w:rsidRPr="00BA7704">
        <w:rPr>
          <w:rFonts w:ascii="Cambria" w:hAnsi="Cambria" w:cs="Tahoma"/>
          <w:lang w:val="sr-Cyrl-RS"/>
        </w:rPr>
        <w:t>Промоција науке и истицање значаја образовања за друштвену заједницу</w:t>
      </w:r>
    </w:p>
    <w:p w:rsidR="007D0CA6" w:rsidRPr="00CE49EE" w:rsidRDefault="007D0CA6" w:rsidP="007D0CA6">
      <w:pPr>
        <w:pStyle w:val="ListParagraph"/>
        <w:numPr>
          <w:ilvl w:val="0"/>
          <w:numId w:val="3"/>
        </w:numPr>
        <w:spacing w:before="120" w:after="120"/>
        <w:ind w:left="0" w:firstLine="284"/>
        <w:jc w:val="both"/>
        <w:rPr>
          <w:rFonts w:ascii="Cambria" w:hAnsi="Cambria" w:cstheme="minorHAnsi"/>
          <w:lang w:val="sr-Cyrl-RS"/>
        </w:rPr>
      </w:pPr>
      <w:r w:rsidRPr="00CE49EE">
        <w:rPr>
          <w:rFonts w:ascii="Cambria" w:hAnsi="Cambria" w:cstheme="minorHAnsi"/>
          <w:lang w:val="sr-Cyrl-RS"/>
        </w:rPr>
        <w:t>Подржати програме радне праксе кроз међусекторску сарадњу (владин, цивилни и привредни сектор)</w:t>
      </w:r>
    </w:p>
    <w:p w:rsidR="00A069A2" w:rsidRPr="00CE49EE" w:rsidRDefault="00A069A2">
      <w:pPr>
        <w:rPr>
          <w:lang w:val="sr-Cyrl-RS"/>
        </w:rPr>
      </w:pPr>
      <w:r w:rsidRPr="00CE49EE">
        <w:rPr>
          <w:lang w:val="sr-Cyrl-RS"/>
        </w:rPr>
        <w:br w:type="page"/>
      </w:r>
    </w:p>
    <w:p w:rsidR="00A069A2" w:rsidRPr="00CE49EE" w:rsidRDefault="00A069A2" w:rsidP="0041124C">
      <w:pPr>
        <w:rPr>
          <w:lang w:val="sr-Cyrl-RS"/>
        </w:rPr>
        <w:sectPr w:rsidR="00A069A2" w:rsidRPr="00CE49EE" w:rsidSect="000A2440">
          <w:headerReference w:type="even" r:id="rId10"/>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84"/>
        <w:gridCol w:w="1134"/>
        <w:gridCol w:w="4820"/>
        <w:gridCol w:w="3003"/>
      </w:tblGrid>
      <w:tr w:rsidR="00A069A2" w:rsidRPr="00CE49EE" w:rsidTr="00A069A2">
        <w:trPr>
          <w:trHeight w:val="512"/>
        </w:trPr>
        <w:tc>
          <w:tcPr>
            <w:tcW w:w="13176" w:type="dxa"/>
            <w:gridSpan w:val="5"/>
          </w:tcPr>
          <w:p w:rsidR="00A069A2" w:rsidRPr="00CE49EE" w:rsidRDefault="00955395" w:rsidP="00A069A2">
            <w:pPr>
              <w:spacing w:after="0" w:line="240" w:lineRule="auto"/>
              <w:contextualSpacing/>
              <w:mirrorIndents/>
              <w:rPr>
                <w:rFonts w:ascii="Cambria" w:hAnsi="Cambria"/>
                <w:b/>
                <w:color w:val="000000"/>
                <w:sz w:val="16"/>
                <w:szCs w:val="16"/>
                <w:lang w:val="sr-Cyrl-RS"/>
              </w:rPr>
            </w:pPr>
            <w:r w:rsidRPr="00CE49EE">
              <w:rPr>
                <w:rFonts w:ascii="Cambria" w:hAnsi="Cambria"/>
                <w:b/>
                <w:color w:val="000000"/>
                <w:sz w:val="16"/>
                <w:szCs w:val="16"/>
                <w:lang w:val="sr-Cyrl-RS"/>
              </w:rPr>
              <w:lastRenderedPageBreak/>
              <w:t xml:space="preserve">1. </w:t>
            </w:r>
            <w:r w:rsidR="00A069A2" w:rsidRPr="00CE49EE">
              <w:rPr>
                <w:rFonts w:ascii="Cambria" w:hAnsi="Cambria"/>
                <w:b/>
                <w:color w:val="000000"/>
                <w:sz w:val="16"/>
                <w:szCs w:val="16"/>
                <w:lang w:val="sr-Cyrl-RS"/>
              </w:rPr>
              <w:t>ОБРАЗОВАЊЕ</w:t>
            </w:r>
          </w:p>
        </w:tc>
      </w:tr>
      <w:tr w:rsidR="00A069A2" w:rsidRPr="00CE49EE" w:rsidTr="00CE49EE">
        <w:trPr>
          <w:trHeight w:val="512"/>
        </w:trPr>
        <w:tc>
          <w:tcPr>
            <w:tcW w:w="2235"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hAnsi="Cambria"/>
                <w:b/>
                <w:color w:val="000000"/>
                <w:sz w:val="16"/>
                <w:szCs w:val="16"/>
                <w:lang w:val="sr-Cyrl-RS"/>
              </w:rPr>
              <w:t>СТРАТЕШКИ ЦИЉ</w:t>
            </w:r>
          </w:p>
          <w:p w:rsidR="00A069A2" w:rsidRPr="00CE49EE" w:rsidRDefault="00A069A2" w:rsidP="00A069A2">
            <w:pPr>
              <w:spacing w:after="0" w:line="240" w:lineRule="auto"/>
              <w:contextualSpacing/>
              <w:mirrorIndents/>
              <w:rPr>
                <w:rFonts w:ascii="Cambria" w:hAnsi="Cambria"/>
                <w:b/>
                <w:color w:val="000000"/>
                <w:sz w:val="16"/>
                <w:szCs w:val="16"/>
                <w:lang w:val="sr-Cyrl-RS"/>
              </w:rPr>
            </w:pPr>
          </w:p>
        </w:tc>
        <w:tc>
          <w:tcPr>
            <w:tcW w:w="1984" w:type="dxa"/>
          </w:tcPr>
          <w:p w:rsidR="00A069A2" w:rsidRPr="00CE49EE" w:rsidRDefault="00A069A2" w:rsidP="00A069A2">
            <w:pPr>
              <w:spacing w:after="0" w:line="240" w:lineRule="auto"/>
              <w:contextualSpacing/>
              <w:mirrorIndents/>
              <w:rPr>
                <w:rFonts w:ascii="Cambria" w:hAnsi="Cambria"/>
                <w:b/>
                <w:color w:val="000000"/>
                <w:sz w:val="16"/>
                <w:szCs w:val="16"/>
                <w:lang w:val="sr-Cyrl-RS"/>
              </w:rPr>
            </w:pPr>
            <w:r w:rsidRPr="00CE49EE">
              <w:rPr>
                <w:rFonts w:ascii="Cambria" w:hAnsi="Cambria"/>
                <w:b/>
                <w:color w:val="000000"/>
                <w:sz w:val="16"/>
                <w:szCs w:val="16"/>
                <w:lang w:val="sr-Cyrl-RS"/>
              </w:rPr>
              <w:t>МЕРЕ</w:t>
            </w:r>
          </w:p>
          <w:p w:rsidR="00A069A2" w:rsidRPr="00CE49EE" w:rsidRDefault="00A069A2" w:rsidP="00A069A2">
            <w:pPr>
              <w:spacing w:after="0" w:line="240" w:lineRule="auto"/>
              <w:contextualSpacing/>
              <w:mirrorIndents/>
              <w:rPr>
                <w:rFonts w:ascii="Cambria" w:hAnsi="Cambria"/>
                <w:b/>
                <w:color w:val="000000"/>
                <w:sz w:val="16"/>
                <w:szCs w:val="16"/>
                <w:lang w:val="sr-Cyrl-RS"/>
              </w:rPr>
            </w:pPr>
          </w:p>
        </w:tc>
        <w:tc>
          <w:tcPr>
            <w:tcW w:w="1134" w:type="dxa"/>
          </w:tcPr>
          <w:p w:rsidR="00A069A2" w:rsidRPr="00CE49EE" w:rsidRDefault="00A069A2" w:rsidP="00A069A2">
            <w:pPr>
              <w:spacing w:after="0" w:line="240" w:lineRule="auto"/>
              <w:contextualSpacing/>
              <w:mirrorIndents/>
              <w:rPr>
                <w:rFonts w:ascii="Cambria" w:hAnsi="Cambria"/>
                <w:b/>
                <w:color w:val="000000"/>
                <w:sz w:val="16"/>
                <w:szCs w:val="16"/>
                <w:lang w:val="sr-Cyrl-RS"/>
              </w:rPr>
            </w:pPr>
            <w:r w:rsidRPr="00CE49EE">
              <w:rPr>
                <w:rFonts w:ascii="Cambria" w:hAnsi="Cambria"/>
                <w:b/>
                <w:color w:val="000000"/>
                <w:sz w:val="16"/>
                <w:szCs w:val="16"/>
                <w:lang w:val="sr-Cyrl-RS"/>
              </w:rPr>
              <w:t>РОК</w:t>
            </w:r>
          </w:p>
        </w:tc>
        <w:tc>
          <w:tcPr>
            <w:tcW w:w="4820" w:type="dxa"/>
          </w:tcPr>
          <w:p w:rsidR="00A069A2" w:rsidRPr="00CE49EE" w:rsidRDefault="00A069A2" w:rsidP="00A069A2">
            <w:pPr>
              <w:spacing w:after="0" w:line="240" w:lineRule="auto"/>
              <w:contextualSpacing/>
              <w:mirrorIndents/>
              <w:rPr>
                <w:rFonts w:ascii="Cambria" w:hAnsi="Cambria"/>
                <w:b/>
                <w:color w:val="000000"/>
                <w:sz w:val="16"/>
                <w:szCs w:val="16"/>
                <w:lang w:val="sr-Cyrl-RS"/>
              </w:rPr>
            </w:pPr>
            <w:r w:rsidRPr="00CE49EE">
              <w:rPr>
                <w:rFonts w:ascii="Cambria" w:hAnsi="Cambria"/>
                <w:b/>
                <w:color w:val="000000"/>
                <w:sz w:val="16"/>
                <w:szCs w:val="16"/>
                <w:lang w:val="sr-Cyrl-RS"/>
              </w:rPr>
              <w:t>ИНДИКАТОРИ</w:t>
            </w:r>
          </w:p>
        </w:tc>
        <w:tc>
          <w:tcPr>
            <w:tcW w:w="3003" w:type="dxa"/>
          </w:tcPr>
          <w:p w:rsidR="00A069A2" w:rsidRPr="00CE49EE" w:rsidRDefault="00A069A2" w:rsidP="00A069A2">
            <w:pPr>
              <w:spacing w:after="0" w:line="240" w:lineRule="auto"/>
              <w:contextualSpacing/>
              <w:mirrorIndents/>
              <w:rPr>
                <w:rFonts w:ascii="Cambria" w:hAnsi="Cambria"/>
                <w:b/>
                <w:color w:val="000000"/>
                <w:sz w:val="16"/>
                <w:szCs w:val="16"/>
                <w:lang w:val="sr-Cyrl-RS"/>
              </w:rPr>
            </w:pPr>
            <w:r w:rsidRPr="00CE49EE">
              <w:rPr>
                <w:rFonts w:ascii="Cambria" w:hAnsi="Cambria"/>
                <w:b/>
                <w:color w:val="000000"/>
                <w:sz w:val="16"/>
                <w:szCs w:val="16"/>
                <w:lang w:val="sr-Cyrl-RS"/>
              </w:rPr>
              <w:t>НОСИЛАЦ АКТИВНОСТИ</w:t>
            </w:r>
          </w:p>
        </w:tc>
      </w:tr>
      <w:tr w:rsidR="00A069A2" w:rsidRPr="00BA7704" w:rsidTr="00CE49EE">
        <w:trPr>
          <w:trHeight w:val="256"/>
        </w:trPr>
        <w:tc>
          <w:tcPr>
            <w:tcW w:w="2235" w:type="dxa"/>
            <w:vMerge w:val="restart"/>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1.1. Обезбедити услове за развој компетенција</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потребних за активно укључивање младих у</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друштво, запошљавање и даље образовање,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кроз квалитетне програме неформалног</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образовања и омладинског рада који прате</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потребе младих</w:t>
            </w:r>
          </w:p>
        </w:tc>
        <w:tc>
          <w:tcPr>
            <w:tcW w:w="1984"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1.1.1. Спроводити истраживања</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потреба младих за програмима</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неформалног образовања</w:t>
            </w:r>
          </w:p>
        </w:tc>
        <w:tc>
          <w:tcPr>
            <w:tcW w:w="1134" w:type="dxa"/>
            <w:vAlign w:val="center"/>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hAnsi="Cambria"/>
                <w:color w:val="000000"/>
                <w:sz w:val="16"/>
                <w:szCs w:val="16"/>
                <w:lang w:val="sr-Cyrl-RS"/>
              </w:rPr>
              <w:t>2019-2022</w:t>
            </w:r>
            <w:r w:rsidR="003226A9" w:rsidRPr="00CE49EE">
              <w:rPr>
                <w:rFonts w:ascii="Cambria" w:hAnsi="Cambria"/>
                <w:color w:val="000000"/>
                <w:sz w:val="16"/>
                <w:szCs w:val="16"/>
                <w:lang w:val="sr-Cyrl-RS"/>
              </w:rPr>
              <w:t>.</w:t>
            </w:r>
          </w:p>
        </w:tc>
        <w:tc>
          <w:tcPr>
            <w:tcW w:w="4820"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hAnsi="Cambria"/>
                <w:sz w:val="16"/>
                <w:szCs w:val="16"/>
                <w:lang w:val="sr-Cyrl-RS"/>
              </w:rPr>
              <w:t>Спроведено минимум једно истраживање о потребама неформалног образовања</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5% младих укључених у истраживање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Број младих из осетљивих група укључених у</w:t>
            </w:r>
          </w:p>
          <w:p w:rsidR="00A069A2" w:rsidRPr="00CE49EE" w:rsidRDefault="00407CB0"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И</w:t>
            </w:r>
            <w:r w:rsidR="00A069A2" w:rsidRPr="00CE49EE">
              <w:rPr>
                <w:rFonts w:ascii="Cambria" w:eastAsia="Arial" w:hAnsi="Cambria" w:cs="Arial"/>
                <w:color w:val="231F20"/>
                <w:sz w:val="16"/>
                <w:szCs w:val="16"/>
                <w:lang w:val="sr-Cyrl-RS"/>
              </w:rPr>
              <w:t>страживање</w:t>
            </w:r>
          </w:p>
        </w:tc>
        <w:tc>
          <w:tcPr>
            <w:tcW w:w="3003"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сарадњи са другим пружаоцима</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услуга у области неформалног</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образовања и омладинског рада</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(бизнис и државни сектор)</w:t>
            </w:r>
          </w:p>
        </w:tc>
      </w:tr>
      <w:tr w:rsidR="00A069A2" w:rsidRPr="00BA7704" w:rsidTr="00CE49EE">
        <w:trPr>
          <w:trHeight w:val="256"/>
        </w:trPr>
        <w:tc>
          <w:tcPr>
            <w:tcW w:w="2235" w:type="dxa"/>
            <w:vMerge/>
          </w:tcPr>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1984"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1.1.2. Спроводити обуке за водитеље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програма неформалног образовања и</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омладинског рада</w:t>
            </w:r>
          </w:p>
        </w:tc>
        <w:tc>
          <w:tcPr>
            <w:tcW w:w="1134" w:type="dxa"/>
            <w:vAlign w:val="center"/>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hAnsi="Cambria"/>
                <w:color w:val="000000"/>
                <w:sz w:val="16"/>
                <w:szCs w:val="16"/>
                <w:lang w:val="sr-Cyrl-RS"/>
              </w:rPr>
              <w:t>2019-2022</w:t>
            </w:r>
            <w:r w:rsidR="003226A9" w:rsidRPr="00CE49EE">
              <w:rPr>
                <w:rFonts w:ascii="Cambria" w:hAnsi="Cambria"/>
                <w:color w:val="000000"/>
                <w:sz w:val="16"/>
                <w:szCs w:val="16"/>
                <w:lang w:val="sr-Cyrl-RS"/>
              </w:rPr>
              <w:t>.</w:t>
            </w:r>
          </w:p>
        </w:tc>
        <w:tc>
          <w:tcPr>
            <w:tcW w:w="4820"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Миниму</w:t>
            </w:r>
            <w:r w:rsidR="00A54AE3" w:rsidRPr="00CE49EE">
              <w:rPr>
                <w:rFonts w:ascii="Cambria" w:eastAsia="Arial" w:hAnsi="Cambria" w:cs="Arial"/>
                <w:color w:val="231F20"/>
                <w:sz w:val="16"/>
                <w:szCs w:val="16"/>
                <w:lang w:val="sr-Cyrl-RS"/>
              </w:rPr>
              <w:t>м</w:t>
            </w:r>
            <w:r w:rsidRPr="00CE49EE">
              <w:rPr>
                <w:rFonts w:ascii="Cambria" w:eastAsia="Arial" w:hAnsi="Cambria" w:cs="Arial"/>
                <w:color w:val="231F20"/>
                <w:sz w:val="16"/>
                <w:szCs w:val="16"/>
                <w:lang w:val="sr-Cyrl-RS"/>
              </w:rPr>
              <w:t xml:space="preserve"> 1 спроведена обука годишње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Минимум 30 учесника који су успешно завршили обуку</w:t>
            </w:r>
          </w:p>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3003" w:type="dxa"/>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Удружења младих и за младе</w:t>
            </w:r>
          </w:p>
        </w:tc>
      </w:tr>
      <w:tr w:rsidR="00A069A2" w:rsidRPr="00BA7704" w:rsidTr="00CE49EE">
        <w:trPr>
          <w:trHeight w:val="256"/>
        </w:trPr>
        <w:tc>
          <w:tcPr>
            <w:tcW w:w="2235" w:type="dxa"/>
            <w:vMerge/>
          </w:tcPr>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1984"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1.1.3. Креирати и спроводити програме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неформалног образовања и</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омладинског рад</w:t>
            </w:r>
            <w:r w:rsidR="005A684F">
              <w:rPr>
                <w:rFonts w:ascii="Cambria" w:eastAsia="Arial" w:hAnsi="Cambria" w:cs="Arial"/>
                <w:color w:val="231F20"/>
                <w:sz w:val="16"/>
                <w:szCs w:val="16"/>
                <w:lang w:val="sr-Cyrl-RS"/>
              </w:rPr>
              <w:t>а традиционалним и модерним технологијама</w:t>
            </w:r>
          </w:p>
        </w:tc>
        <w:tc>
          <w:tcPr>
            <w:tcW w:w="1134" w:type="dxa"/>
            <w:vAlign w:val="center"/>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hAnsi="Cambria"/>
                <w:color w:val="000000"/>
                <w:sz w:val="16"/>
                <w:szCs w:val="16"/>
                <w:lang w:val="sr-Cyrl-RS"/>
              </w:rPr>
              <w:t>2019-2022</w:t>
            </w:r>
            <w:r w:rsidR="003226A9" w:rsidRPr="00CE49EE">
              <w:rPr>
                <w:rFonts w:ascii="Cambria" w:hAnsi="Cambria"/>
                <w:color w:val="000000"/>
                <w:sz w:val="16"/>
                <w:szCs w:val="16"/>
                <w:lang w:val="sr-Cyrl-RS"/>
              </w:rPr>
              <w:t>.</w:t>
            </w:r>
          </w:p>
        </w:tc>
        <w:tc>
          <w:tcPr>
            <w:tcW w:w="4820"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Минимум 20 спроведених програма годишње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Минимум 400 младих укључених у програме годишње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Број младих из осетљивих група укључених у</w:t>
            </w:r>
          </w:p>
          <w:p w:rsidR="00A069A2" w:rsidRPr="00CE49EE" w:rsidRDefault="00A069A2" w:rsidP="00A069A2">
            <w:pPr>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 xml:space="preserve">програме </w:t>
            </w:r>
          </w:p>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3003" w:type="dxa"/>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Удружења младих и за младе</w:t>
            </w:r>
          </w:p>
        </w:tc>
      </w:tr>
      <w:tr w:rsidR="00A069A2" w:rsidRPr="00BA7704" w:rsidTr="00CE49EE">
        <w:trPr>
          <w:trHeight w:val="256"/>
        </w:trPr>
        <w:tc>
          <w:tcPr>
            <w:tcW w:w="2235" w:type="dxa"/>
            <w:vMerge/>
          </w:tcPr>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1984" w:type="dxa"/>
            <w:vAlign w:val="bottom"/>
          </w:tcPr>
          <w:p w:rsidR="00A069A2" w:rsidRPr="00CE49EE" w:rsidRDefault="00A069A2" w:rsidP="00A54AE3">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1.1.4. Информисати младе о постојећим програмима наформалног образовања иомладинског рада</w:t>
            </w:r>
          </w:p>
          <w:p w:rsidR="00A069A2" w:rsidRPr="00CE49EE" w:rsidRDefault="00A069A2" w:rsidP="00A069A2">
            <w:pPr>
              <w:spacing w:after="0" w:line="240" w:lineRule="auto"/>
              <w:contextualSpacing/>
              <w:mirrorIndents/>
              <w:rPr>
                <w:rFonts w:ascii="Cambria" w:hAnsi="Cambria"/>
                <w:sz w:val="16"/>
                <w:szCs w:val="16"/>
                <w:lang w:val="sr-Cyrl-RS"/>
              </w:rPr>
            </w:pPr>
          </w:p>
        </w:tc>
        <w:tc>
          <w:tcPr>
            <w:tcW w:w="1134" w:type="dxa"/>
            <w:vAlign w:val="center"/>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hAnsi="Cambria"/>
                <w:color w:val="000000"/>
                <w:sz w:val="16"/>
                <w:szCs w:val="16"/>
                <w:lang w:val="sr-Cyrl-RS"/>
              </w:rPr>
              <w:t>2019-2022</w:t>
            </w:r>
            <w:r w:rsidR="003226A9" w:rsidRPr="00CE49EE">
              <w:rPr>
                <w:rFonts w:ascii="Cambria" w:hAnsi="Cambria"/>
                <w:color w:val="000000"/>
                <w:sz w:val="16"/>
                <w:szCs w:val="16"/>
                <w:lang w:val="sr-Cyrl-RS"/>
              </w:rPr>
              <w:t>.</w:t>
            </w:r>
          </w:p>
        </w:tc>
        <w:tc>
          <w:tcPr>
            <w:tcW w:w="4820"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Минимум 10 програма који су промовисани</w:t>
            </w:r>
          </w:p>
          <w:p w:rsidR="00A069A2" w:rsidRPr="00A8731D" w:rsidRDefault="00A069A2" w:rsidP="00A8731D">
            <w:pPr>
              <w:contextualSpacing/>
              <w:mirrorIndents/>
              <w:rPr>
                <w:rFonts w:ascii="Cambria" w:hAnsi="Cambria"/>
                <w:color w:val="000000"/>
                <w:sz w:val="16"/>
                <w:szCs w:val="16"/>
                <w:lang w:val="sr-Latn-RS"/>
              </w:rPr>
            </w:pPr>
            <w:r w:rsidRPr="00CE49EE">
              <w:rPr>
                <w:rFonts w:ascii="Cambria" w:eastAsia="Arial" w:hAnsi="Cambria" w:cs="Arial"/>
                <w:color w:val="231F20"/>
                <w:sz w:val="16"/>
                <w:szCs w:val="16"/>
                <w:lang w:val="sr-Cyrl-RS"/>
              </w:rPr>
              <w:t>Најмање 50% младих који су информисани о програми</w:t>
            </w:r>
            <w:r w:rsidR="00A54AE3" w:rsidRPr="00CE49EE">
              <w:rPr>
                <w:rFonts w:ascii="Cambria" w:eastAsia="Arial" w:hAnsi="Cambria" w:cs="Arial"/>
                <w:color w:val="231F20"/>
                <w:sz w:val="16"/>
                <w:szCs w:val="16"/>
                <w:lang w:val="sr-Cyrl-RS"/>
              </w:rPr>
              <w:t>м</w:t>
            </w:r>
            <w:r w:rsidRPr="00CE49EE">
              <w:rPr>
                <w:rFonts w:ascii="Cambria" w:eastAsia="Arial" w:hAnsi="Cambria" w:cs="Arial"/>
                <w:color w:val="231F20"/>
                <w:sz w:val="16"/>
                <w:szCs w:val="16"/>
                <w:lang w:val="sr-Cyrl-RS"/>
              </w:rPr>
              <w:t>а неформалног учења</w:t>
            </w:r>
          </w:p>
        </w:tc>
        <w:tc>
          <w:tcPr>
            <w:tcW w:w="3003"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сарадњи са медијима, факултетима и школама</w:t>
            </w:r>
          </w:p>
        </w:tc>
      </w:tr>
      <w:tr w:rsidR="00A069A2" w:rsidRPr="00BA7704" w:rsidTr="00CE49EE">
        <w:trPr>
          <w:trHeight w:val="1125"/>
        </w:trPr>
        <w:tc>
          <w:tcPr>
            <w:tcW w:w="2235" w:type="dxa"/>
            <w:vMerge w:val="restart"/>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1.2. Подстицати развој квалитетних</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ваннаставних активности у школама и</w:t>
            </w:r>
          </w:p>
          <w:p w:rsidR="00A069A2" w:rsidRPr="00CE49EE" w:rsidRDefault="00A069A2" w:rsidP="00A069A2">
            <w:pPr>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факултетима кроз међусекторску сарадњу</w:t>
            </w:r>
          </w:p>
        </w:tc>
        <w:tc>
          <w:tcPr>
            <w:tcW w:w="1984"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1.2.1. Развити и континуирано</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спроводити нове ваннаставне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активности у средњим школама</w:t>
            </w:r>
          </w:p>
        </w:tc>
        <w:tc>
          <w:tcPr>
            <w:tcW w:w="1134" w:type="dxa"/>
            <w:vAlign w:val="center"/>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hAnsi="Cambria"/>
                <w:color w:val="000000"/>
                <w:sz w:val="16"/>
                <w:szCs w:val="16"/>
                <w:lang w:val="sr-Cyrl-RS"/>
              </w:rPr>
              <w:t>2019-2022</w:t>
            </w:r>
            <w:r w:rsidR="003226A9" w:rsidRPr="00CE49EE">
              <w:rPr>
                <w:rFonts w:ascii="Cambria" w:hAnsi="Cambria"/>
                <w:color w:val="000000"/>
                <w:sz w:val="16"/>
                <w:szCs w:val="16"/>
                <w:lang w:val="sr-Cyrl-RS"/>
              </w:rPr>
              <w:t>.</w:t>
            </w:r>
          </w:p>
        </w:tc>
        <w:tc>
          <w:tcPr>
            <w:tcW w:w="4820"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Број формалхних партнерстава између школа и удружења</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Најмање 10 нових развијених и спроведених</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ваннаставних активности у средњим школама</w:t>
            </w:r>
          </w:p>
          <w:p w:rsidR="00A069A2" w:rsidRPr="00CE49EE" w:rsidRDefault="00A069A2" w:rsidP="00A069A2">
            <w:pPr>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Минимум 1000 средњошколаца укључених у активности</w:t>
            </w:r>
          </w:p>
        </w:tc>
        <w:tc>
          <w:tcPr>
            <w:tcW w:w="3003"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A069A2" w:rsidRPr="00CE49EE" w:rsidRDefault="00A069A2" w:rsidP="00A069A2">
            <w:pPr>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сарадњи са средњим школама и ученичкимпарламентима</w:t>
            </w:r>
          </w:p>
        </w:tc>
      </w:tr>
      <w:tr w:rsidR="00A069A2" w:rsidRPr="00CE49EE" w:rsidTr="00DC48B6">
        <w:trPr>
          <w:trHeight w:val="274"/>
        </w:trPr>
        <w:tc>
          <w:tcPr>
            <w:tcW w:w="2235" w:type="dxa"/>
            <w:vMerge/>
          </w:tcPr>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1984"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1.2.4. Развити и спроводити програме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обуке наставног кадра у средњим</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школама за коришћење метода</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неформалног образовања и нових</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технологија у ваннаставним</w:t>
            </w:r>
          </w:p>
          <w:p w:rsidR="00A069A2" w:rsidRPr="00CE49EE" w:rsidRDefault="00DC48B6" w:rsidP="00DC48B6">
            <w:pPr>
              <w:spacing w:after="0" w:line="240" w:lineRule="auto"/>
              <w:contextualSpacing/>
              <w:mirrorIndents/>
              <w:rPr>
                <w:rFonts w:ascii="Cambria" w:hAnsi="Cambria"/>
                <w:color w:val="000000"/>
                <w:sz w:val="16"/>
                <w:szCs w:val="16"/>
                <w:lang w:val="sr-Cyrl-RS"/>
              </w:rPr>
            </w:pPr>
            <w:r>
              <w:rPr>
                <w:rFonts w:ascii="Cambria" w:eastAsia="Arial" w:hAnsi="Cambria" w:cs="Arial"/>
                <w:color w:val="231F20"/>
                <w:sz w:val="16"/>
                <w:szCs w:val="16"/>
                <w:lang w:val="sr-Cyrl-RS"/>
              </w:rPr>
              <w:t>активностима</w:t>
            </w:r>
          </w:p>
        </w:tc>
        <w:tc>
          <w:tcPr>
            <w:tcW w:w="1134" w:type="dxa"/>
            <w:vAlign w:val="center"/>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hAnsi="Cambria"/>
                <w:color w:val="000000"/>
                <w:sz w:val="16"/>
                <w:szCs w:val="16"/>
                <w:lang w:val="sr-Cyrl-RS"/>
              </w:rPr>
              <w:t>2019-2022</w:t>
            </w:r>
            <w:r w:rsidR="003226A9" w:rsidRPr="00CE49EE">
              <w:rPr>
                <w:rFonts w:ascii="Cambria" w:hAnsi="Cambria"/>
                <w:color w:val="000000"/>
                <w:sz w:val="16"/>
                <w:szCs w:val="16"/>
                <w:lang w:val="sr-Cyrl-RS"/>
              </w:rPr>
              <w:t>.</w:t>
            </w:r>
          </w:p>
        </w:tc>
        <w:tc>
          <w:tcPr>
            <w:tcW w:w="4820"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Број спроведених обука</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Број наставника који су учествовали у</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програмима обуке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Број школа укључених у програме обуке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Број ваннаставних активности креираних и</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спроведених од стране учесника обуке.</w:t>
            </w:r>
          </w:p>
        </w:tc>
        <w:tc>
          <w:tcPr>
            <w:tcW w:w="3003"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сарадњи са средњим школама</w:t>
            </w:r>
          </w:p>
        </w:tc>
      </w:tr>
      <w:tr w:rsidR="00A069A2" w:rsidRPr="00CE49EE" w:rsidTr="00DC48B6">
        <w:trPr>
          <w:trHeight w:val="557"/>
        </w:trPr>
        <w:tc>
          <w:tcPr>
            <w:tcW w:w="2235" w:type="dxa"/>
            <w:vMerge/>
          </w:tcPr>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1984"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1.2.5. Развити и спроводити заједничке програме</w:t>
            </w:r>
            <w:r w:rsidRPr="00CE49EE">
              <w:rPr>
                <w:rFonts w:ascii="Cambria" w:hAnsi="Cambria"/>
                <w:sz w:val="16"/>
                <w:szCs w:val="16"/>
                <w:lang w:val="sr-Cyrl-RS"/>
              </w:rPr>
              <w:t xml:space="preserve"> неформалног образовања с</w:t>
            </w:r>
            <w:r w:rsidRPr="00CE49EE">
              <w:rPr>
                <w:rFonts w:ascii="Cambria" w:eastAsia="Arial" w:hAnsi="Cambria" w:cs="Arial"/>
                <w:color w:val="231F20"/>
                <w:sz w:val="16"/>
                <w:szCs w:val="16"/>
                <w:lang w:val="sr-Cyrl-RS"/>
              </w:rPr>
              <w:t>а факултетима</w:t>
            </w:r>
          </w:p>
        </w:tc>
        <w:tc>
          <w:tcPr>
            <w:tcW w:w="1134" w:type="dxa"/>
            <w:vAlign w:val="center"/>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hAnsi="Cambria"/>
                <w:color w:val="000000"/>
                <w:sz w:val="16"/>
                <w:szCs w:val="16"/>
                <w:lang w:val="sr-Cyrl-RS"/>
              </w:rPr>
              <w:t>2019-2022</w:t>
            </w:r>
            <w:r w:rsidR="003226A9" w:rsidRPr="00CE49EE">
              <w:rPr>
                <w:rFonts w:ascii="Cambria" w:hAnsi="Cambria"/>
                <w:color w:val="000000"/>
                <w:sz w:val="16"/>
                <w:szCs w:val="16"/>
                <w:lang w:val="sr-Cyrl-RS"/>
              </w:rPr>
              <w:t>.</w:t>
            </w:r>
          </w:p>
        </w:tc>
        <w:tc>
          <w:tcPr>
            <w:tcW w:w="4820"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Минимум 2 спроведен</w:t>
            </w:r>
            <w:r w:rsidR="00A54AE3" w:rsidRPr="00CE49EE">
              <w:rPr>
                <w:rFonts w:ascii="Cambria" w:eastAsia="Arial" w:hAnsi="Cambria" w:cs="Arial"/>
                <w:color w:val="231F20"/>
                <w:sz w:val="16"/>
                <w:szCs w:val="16"/>
                <w:lang w:val="sr-Cyrl-RS"/>
              </w:rPr>
              <w:t>е</w:t>
            </w:r>
            <w:r w:rsidRPr="00CE49EE">
              <w:rPr>
                <w:rFonts w:ascii="Cambria" w:eastAsia="Arial" w:hAnsi="Cambria" w:cs="Arial"/>
                <w:color w:val="231F20"/>
                <w:sz w:val="16"/>
                <w:szCs w:val="16"/>
                <w:lang w:val="sr-Cyrl-RS"/>
              </w:rPr>
              <w:t xml:space="preserve"> обуке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Минимум 40 студената који су учествовали у</w:t>
            </w:r>
            <w:r w:rsidR="007F2428">
              <w:rPr>
                <w:rFonts w:ascii="Cambria" w:eastAsia="Arial" w:hAnsi="Cambria" w:cs="Arial"/>
                <w:color w:val="231F20"/>
                <w:sz w:val="16"/>
                <w:szCs w:val="16"/>
                <w:lang w:val="sr-Cyrl-RS"/>
              </w:rPr>
              <w:t xml:space="preserve"> </w:t>
            </w:r>
            <w:r w:rsidRPr="00CE49EE">
              <w:rPr>
                <w:rFonts w:ascii="Cambria" w:eastAsia="Arial" w:hAnsi="Cambria" w:cs="Arial"/>
                <w:color w:val="231F20"/>
                <w:sz w:val="16"/>
                <w:szCs w:val="16"/>
                <w:lang w:val="sr-Cyrl-RS"/>
              </w:rPr>
              <w:t>програмима</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Број факултета укључених у програме обуке</w:t>
            </w:r>
          </w:p>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3003"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сарадњи са факултетима</w:t>
            </w:r>
          </w:p>
        </w:tc>
      </w:tr>
      <w:tr w:rsidR="005A684F" w:rsidRPr="00BA7704" w:rsidTr="00DC48B6">
        <w:trPr>
          <w:trHeight w:val="659"/>
        </w:trPr>
        <w:tc>
          <w:tcPr>
            <w:tcW w:w="2235" w:type="dxa"/>
            <w:vMerge w:val="restart"/>
          </w:tcPr>
          <w:p w:rsidR="005A684F" w:rsidRPr="005A684F" w:rsidRDefault="005A684F" w:rsidP="005A684F">
            <w:pPr>
              <w:spacing w:after="0" w:line="240" w:lineRule="auto"/>
              <w:rPr>
                <w:rFonts w:ascii="Cambria" w:hAnsi="Cambria" w:cstheme="minorHAnsi"/>
                <w:sz w:val="16"/>
                <w:szCs w:val="16"/>
                <w:lang w:val="sr-Cyrl-RS"/>
              </w:rPr>
            </w:pPr>
            <w:r w:rsidRPr="005A684F">
              <w:rPr>
                <w:rFonts w:ascii="Cambria" w:hAnsi="Cambria"/>
                <w:color w:val="000000"/>
                <w:sz w:val="16"/>
                <w:szCs w:val="16"/>
                <w:lang w:val="sr-Cyrl-RS"/>
              </w:rPr>
              <w:t xml:space="preserve">1.3. </w:t>
            </w:r>
            <w:r w:rsidRPr="005A684F">
              <w:rPr>
                <w:rFonts w:ascii="Cambria" w:hAnsi="Cambria" w:cs="Tahoma"/>
                <w:sz w:val="16"/>
                <w:szCs w:val="16"/>
              </w:rPr>
              <w:t>Промоција науке и истицање значаја образовања за друштвену заједницу</w:t>
            </w:r>
          </w:p>
        </w:tc>
        <w:tc>
          <w:tcPr>
            <w:tcW w:w="1984" w:type="dxa"/>
          </w:tcPr>
          <w:p w:rsidR="005A684F" w:rsidRPr="00CE49EE" w:rsidRDefault="005A684F" w:rsidP="005A684F">
            <w:pPr>
              <w:spacing w:after="0" w:line="240" w:lineRule="auto"/>
              <w:contextualSpacing/>
              <w:mirrorIndents/>
              <w:rPr>
                <w:rFonts w:ascii="Cambria" w:eastAsia="Arial" w:hAnsi="Cambria" w:cs="Arial"/>
                <w:color w:val="231F20"/>
                <w:sz w:val="16"/>
                <w:szCs w:val="16"/>
                <w:lang w:val="sr-Cyrl-RS"/>
              </w:rPr>
            </w:pPr>
            <w:r w:rsidRPr="00BA7704">
              <w:rPr>
                <w:rFonts w:ascii="Cambria" w:hAnsi="Cambria" w:cs="Tahoma"/>
                <w:sz w:val="16"/>
                <w:szCs w:val="16"/>
                <w:lang w:val="sr-Cyrl-RS"/>
              </w:rPr>
              <w:t>1.</w:t>
            </w:r>
            <w:r>
              <w:rPr>
                <w:rFonts w:ascii="Cambria" w:hAnsi="Cambria" w:cs="Tahoma"/>
                <w:sz w:val="16"/>
                <w:szCs w:val="16"/>
                <w:lang w:val="sr-Cyrl-RS"/>
              </w:rPr>
              <w:t>3</w:t>
            </w:r>
            <w:r w:rsidRPr="00BA7704">
              <w:rPr>
                <w:rFonts w:ascii="Cambria" w:hAnsi="Cambria" w:cs="Tahoma"/>
                <w:sz w:val="16"/>
                <w:szCs w:val="16"/>
                <w:lang w:val="sr-Cyrl-RS"/>
              </w:rPr>
              <w:t>.1. Промовисање природних и друштвених наука као професија</w:t>
            </w:r>
          </w:p>
        </w:tc>
        <w:tc>
          <w:tcPr>
            <w:tcW w:w="1134" w:type="dxa"/>
            <w:vAlign w:val="center"/>
          </w:tcPr>
          <w:p w:rsidR="005A684F" w:rsidRPr="00CE49EE" w:rsidRDefault="005A684F" w:rsidP="00A069A2">
            <w:pPr>
              <w:spacing w:after="0" w:line="240" w:lineRule="auto"/>
              <w:contextualSpacing/>
              <w:mirrorIndents/>
              <w:rPr>
                <w:rFonts w:ascii="Cambria" w:hAnsi="Cambria"/>
                <w:color w:val="000000"/>
                <w:sz w:val="16"/>
                <w:szCs w:val="16"/>
                <w:lang w:val="sr-Cyrl-RS"/>
              </w:rPr>
            </w:pPr>
            <w:r>
              <w:rPr>
                <w:rFonts w:ascii="Cambria" w:hAnsi="Cambria"/>
                <w:color w:val="000000"/>
                <w:sz w:val="16"/>
                <w:szCs w:val="16"/>
                <w:lang w:val="sr-Cyrl-RS"/>
              </w:rPr>
              <w:t>2019 - 2022</w:t>
            </w:r>
          </w:p>
        </w:tc>
        <w:tc>
          <w:tcPr>
            <w:tcW w:w="4820" w:type="dxa"/>
          </w:tcPr>
          <w:p w:rsidR="005A684F" w:rsidRPr="00CE49EE" w:rsidRDefault="005A684F" w:rsidP="00A069A2">
            <w:pPr>
              <w:spacing w:after="0" w:line="240" w:lineRule="auto"/>
              <w:contextualSpacing/>
              <w:mirrorIndents/>
              <w:rPr>
                <w:rFonts w:ascii="Cambria" w:eastAsia="Arial" w:hAnsi="Cambria" w:cs="Arial"/>
                <w:color w:val="231F20"/>
                <w:sz w:val="16"/>
                <w:szCs w:val="16"/>
                <w:lang w:val="sr-Cyrl-RS"/>
              </w:rPr>
            </w:pPr>
            <w:r>
              <w:rPr>
                <w:rFonts w:ascii="Cambria" w:hAnsi="Cambria" w:cs="Tahoma"/>
                <w:sz w:val="16"/>
                <w:szCs w:val="16"/>
                <w:lang w:val="sr-Cyrl-RS"/>
              </w:rPr>
              <w:t>Н</w:t>
            </w:r>
            <w:r w:rsidRPr="00BA7704">
              <w:rPr>
                <w:rFonts w:ascii="Cambria" w:hAnsi="Cambria" w:cs="Tahoma"/>
                <w:sz w:val="16"/>
                <w:szCs w:val="16"/>
                <w:lang w:val="sr-Cyrl-RS"/>
              </w:rPr>
              <w:t>ајмање 200 људи годишње обухваћених предавањима и промоцијом науке</w:t>
            </w:r>
          </w:p>
        </w:tc>
        <w:tc>
          <w:tcPr>
            <w:tcW w:w="3003" w:type="dxa"/>
          </w:tcPr>
          <w:p w:rsidR="005A684F" w:rsidRPr="00CE49EE" w:rsidRDefault="005A684F" w:rsidP="005A684F">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5A684F" w:rsidRPr="00CE49EE" w:rsidRDefault="005A684F" w:rsidP="005A684F">
            <w:pPr>
              <w:spacing w:after="0" w:line="240" w:lineRule="auto"/>
              <w:contextualSpacing/>
              <w:mirrorIndents/>
              <w:rPr>
                <w:rFonts w:ascii="Cambria" w:eastAsia="Arial" w:hAnsi="Cambria" w:cs="Arial"/>
                <w:color w:val="231F20"/>
                <w:sz w:val="16"/>
                <w:szCs w:val="16"/>
                <w:lang w:val="sr-Cyrl-RS"/>
              </w:rPr>
            </w:pPr>
            <w:r w:rsidRPr="00CE49EE">
              <w:rPr>
                <w:rFonts w:ascii="Cambria" w:eastAsia="Arial" w:hAnsi="Cambria" w:cs="Arial"/>
                <w:color w:val="231F20"/>
                <w:sz w:val="16"/>
                <w:szCs w:val="16"/>
                <w:lang w:val="sr-Cyrl-RS"/>
              </w:rPr>
              <w:t>сарадњи са факултетима</w:t>
            </w:r>
            <w:r>
              <w:rPr>
                <w:rFonts w:ascii="Cambria" w:eastAsia="Arial" w:hAnsi="Cambria" w:cs="Arial"/>
                <w:color w:val="231F20"/>
                <w:sz w:val="16"/>
                <w:szCs w:val="16"/>
                <w:lang w:val="sr-Cyrl-RS"/>
              </w:rPr>
              <w:t xml:space="preserve"> и образовним институцијама</w:t>
            </w:r>
          </w:p>
        </w:tc>
      </w:tr>
      <w:tr w:rsidR="005A684F" w:rsidRPr="00BA7704" w:rsidTr="00CE49EE">
        <w:trPr>
          <w:trHeight w:val="1172"/>
        </w:trPr>
        <w:tc>
          <w:tcPr>
            <w:tcW w:w="2235" w:type="dxa"/>
            <w:vMerge/>
          </w:tcPr>
          <w:p w:rsidR="005A684F" w:rsidRPr="005A684F" w:rsidRDefault="005A684F" w:rsidP="005A684F">
            <w:pPr>
              <w:spacing w:after="0" w:line="240" w:lineRule="auto"/>
              <w:rPr>
                <w:rFonts w:ascii="Cambria" w:hAnsi="Cambria"/>
                <w:color w:val="000000"/>
                <w:sz w:val="16"/>
                <w:szCs w:val="16"/>
                <w:lang w:val="sr-Cyrl-RS"/>
              </w:rPr>
            </w:pPr>
          </w:p>
        </w:tc>
        <w:tc>
          <w:tcPr>
            <w:tcW w:w="1984" w:type="dxa"/>
          </w:tcPr>
          <w:p w:rsidR="005A684F" w:rsidRPr="00BA7704" w:rsidRDefault="005A684F" w:rsidP="005A684F">
            <w:pPr>
              <w:spacing w:after="0" w:line="240" w:lineRule="auto"/>
              <w:contextualSpacing/>
              <w:mirrorIndents/>
              <w:rPr>
                <w:rFonts w:ascii="Cambria" w:hAnsi="Cambria" w:cs="Tahoma"/>
                <w:sz w:val="16"/>
                <w:szCs w:val="16"/>
                <w:lang w:val="sr-Cyrl-RS"/>
              </w:rPr>
            </w:pPr>
            <w:r>
              <w:rPr>
                <w:rFonts w:ascii="Cambria" w:hAnsi="Cambria" w:cs="Tahoma"/>
                <w:sz w:val="16"/>
                <w:szCs w:val="16"/>
                <w:lang w:val="sr-Cyrl-RS"/>
              </w:rPr>
              <w:t>1.3.2</w:t>
            </w:r>
            <w:r w:rsidRPr="00BA7704">
              <w:rPr>
                <w:rFonts w:ascii="Cambria" w:hAnsi="Cambria" w:cs="Tahoma"/>
                <w:sz w:val="16"/>
                <w:szCs w:val="16"/>
                <w:lang w:val="sr-Cyrl-RS"/>
              </w:rPr>
              <w:t xml:space="preserve">Радионице и предавања стручњака за </w:t>
            </w:r>
            <w:r w:rsidR="009C3DE6">
              <w:rPr>
                <w:rFonts w:ascii="Cambria" w:hAnsi="Cambria" w:cs="Tahoma"/>
                <w:sz w:val="16"/>
                <w:szCs w:val="16"/>
                <w:lang w:val="sr-Cyrl-RS"/>
              </w:rPr>
              <w:t xml:space="preserve"> </w:t>
            </w:r>
            <w:r w:rsidRPr="00BA7704">
              <w:rPr>
                <w:rFonts w:ascii="Cambria" w:hAnsi="Cambria" w:cs="Tahoma"/>
                <w:sz w:val="16"/>
                <w:szCs w:val="16"/>
                <w:lang w:val="sr-Cyrl-RS"/>
              </w:rPr>
              <w:t>унаопређење квалитета научних радова код младих као и квантитета истих</w:t>
            </w:r>
          </w:p>
        </w:tc>
        <w:tc>
          <w:tcPr>
            <w:tcW w:w="1134" w:type="dxa"/>
            <w:vAlign w:val="center"/>
          </w:tcPr>
          <w:p w:rsidR="005A684F" w:rsidRDefault="005A684F" w:rsidP="00A069A2">
            <w:pPr>
              <w:spacing w:after="0" w:line="240" w:lineRule="auto"/>
              <w:contextualSpacing/>
              <w:mirrorIndents/>
              <w:rPr>
                <w:rFonts w:ascii="Cambria" w:hAnsi="Cambria"/>
                <w:color w:val="000000"/>
                <w:sz w:val="16"/>
                <w:szCs w:val="16"/>
                <w:lang w:val="sr-Cyrl-RS"/>
              </w:rPr>
            </w:pPr>
            <w:r>
              <w:rPr>
                <w:rFonts w:ascii="Cambria" w:hAnsi="Cambria"/>
                <w:color w:val="000000"/>
                <w:sz w:val="16"/>
                <w:szCs w:val="16"/>
                <w:lang w:val="sr-Cyrl-RS"/>
              </w:rPr>
              <w:t>2019 - 2022</w:t>
            </w:r>
          </w:p>
        </w:tc>
        <w:tc>
          <w:tcPr>
            <w:tcW w:w="4820" w:type="dxa"/>
          </w:tcPr>
          <w:p w:rsidR="005A684F" w:rsidRDefault="005A684F" w:rsidP="00A069A2">
            <w:pPr>
              <w:spacing w:after="0" w:line="240" w:lineRule="auto"/>
              <w:contextualSpacing/>
              <w:mirrorIndents/>
              <w:rPr>
                <w:rFonts w:ascii="Cambria" w:hAnsi="Cambria" w:cs="Tahoma"/>
                <w:sz w:val="16"/>
                <w:szCs w:val="16"/>
                <w:lang w:val="sr-Cyrl-RS"/>
              </w:rPr>
            </w:pPr>
            <w:r w:rsidRPr="00BA7704">
              <w:rPr>
                <w:rFonts w:ascii="Cambria" w:hAnsi="Cambria" w:cs="Tahoma"/>
                <w:sz w:val="16"/>
                <w:szCs w:val="16"/>
                <w:lang w:val="sr-Cyrl-RS"/>
              </w:rPr>
              <w:t>Најмање 2 обуке, предавања годишње</w:t>
            </w:r>
          </w:p>
          <w:p w:rsidR="005A684F" w:rsidRDefault="005A684F" w:rsidP="00A069A2">
            <w:pPr>
              <w:spacing w:after="0" w:line="240" w:lineRule="auto"/>
              <w:contextualSpacing/>
              <w:mirrorIndents/>
              <w:rPr>
                <w:rFonts w:ascii="Cambria" w:hAnsi="Cambria" w:cs="Tahoma"/>
                <w:sz w:val="16"/>
                <w:szCs w:val="16"/>
                <w:lang w:val="sr-Cyrl-RS"/>
              </w:rPr>
            </w:pPr>
            <w:r>
              <w:rPr>
                <w:rFonts w:ascii="Cambria" w:hAnsi="Cambria" w:cs="Tahoma"/>
                <w:sz w:val="16"/>
                <w:szCs w:val="16"/>
                <w:lang w:val="sr-Cyrl-RS"/>
              </w:rPr>
              <w:t>Н</w:t>
            </w:r>
            <w:r w:rsidRPr="00BA7704">
              <w:rPr>
                <w:rFonts w:ascii="Cambria" w:hAnsi="Cambria" w:cs="Tahoma"/>
                <w:sz w:val="16"/>
                <w:szCs w:val="16"/>
                <w:lang w:val="sr-Cyrl-RS"/>
              </w:rPr>
              <w:t>ајмање 40 полазника</w:t>
            </w:r>
          </w:p>
        </w:tc>
        <w:tc>
          <w:tcPr>
            <w:tcW w:w="3003" w:type="dxa"/>
          </w:tcPr>
          <w:p w:rsidR="005A684F" w:rsidRPr="00CE49EE" w:rsidRDefault="005A684F" w:rsidP="005A684F">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5A684F" w:rsidRPr="00CE49EE" w:rsidRDefault="005A684F" w:rsidP="005A684F">
            <w:pPr>
              <w:spacing w:after="0" w:line="240" w:lineRule="auto"/>
              <w:contextualSpacing/>
              <w:mirrorIndents/>
              <w:rPr>
                <w:rFonts w:ascii="Cambria" w:eastAsia="Arial" w:hAnsi="Cambria" w:cs="Arial"/>
                <w:color w:val="231F20"/>
                <w:sz w:val="16"/>
                <w:szCs w:val="16"/>
                <w:lang w:val="sr-Cyrl-RS"/>
              </w:rPr>
            </w:pPr>
            <w:r w:rsidRPr="00CE49EE">
              <w:rPr>
                <w:rFonts w:ascii="Cambria" w:eastAsia="Arial" w:hAnsi="Cambria" w:cs="Arial"/>
                <w:color w:val="231F20"/>
                <w:sz w:val="16"/>
                <w:szCs w:val="16"/>
                <w:lang w:val="sr-Cyrl-RS"/>
              </w:rPr>
              <w:t>сарадњи са факултетима</w:t>
            </w:r>
            <w:r>
              <w:rPr>
                <w:rFonts w:ascii="Cambria" w:eastAsia="Arial" w:hAnsi="Cambria" w:cs="Arial"/>
                <w:color w:val="231F20"/>
                <w:sz w:val="16"/>
                <w:szCs w:val="16"/>
                <w:lang w:val="sr-Cyrl-RS"/>
              </w:rPr>
              <w:t xml:space="preserve"> и образовним институцијама</w:t>
            </w:r>
          </w:p>
        </w:tc>
      </w:tr>
      <w:tr w:rsidR="005A684F" w:rsidRPr="00BA7704" w:rsidTr="00DC48B6">
        <w:trPr>
          <w:trHeight w:val="640"/>
        </w:trPr>
        <w:tc>
          <w:tcPr>
            <w:tcW w:w="2235" w:type="dxa"/>
            <w:vMerge/>
          </w:tcPr>
          <w:p w:rsidR="005A684F" w:rsidRPr="005A684F" w:rsidRDefault="005A684F" w:rsidP="005A684F">
            <w:pPr>
              <w:spacing w:after="0" w:line="240" w:lineRule="auto"/>
              <w:rPr>
                <w:rFonts w:ascii="Cambria" w:hAnsi="Cambria"/>
                <w:color w:val="000000"/>
                <w:sz w:val="16"/>
                <w:szCs w:val="16"/>
                <w:lang w:val="sr-Cyrl-RS"/>
              </w:rPr>
            </w:pPr>
          </w:p>
        </w:tc>
        <w:tc>
          <w:tcPr>
            <w:tcW w:w="1984" w:type="dxa"/>
          </w:tcPr>
          <w:p w:rsidR="005A684F" w:rsidRDefault="005A684F" w:rsidP="00DC48B6">
            <w:pPr>
              <w:spacing w:after="0" w:line="240" w:lineRule="auto"/>
              <w:rPr>
                <w:rFonts w:ascii="Cambria" w:hAnsi="Cambria" w:cs="Tahoma"/>
                <w:sz w:val="16"/>
                <w:szCs w:val="16"/>
                <w:lang w:val="sr-Cyrl-RS"/>
              </w:rPr>
            </w:pPr>
            <w:r w:rsidRPr="00BA7704">
              <w:rPr>
                <w:rFonts w:ascii="Cambria" w:hAnsi="Cambria" w:cs="Tahoma"/>
                <w:sz w:val="16"/>
                <w:szCs w:val="16"/>
                <w:lang w:val="sr-Cyrl-RS"/>
              </w:rPr>
              <w:t>1.</w:t>
            </w:r>
            <w:r>
              <w:rPr>
                <w:rFonts w:ascii="Cambria" w:hAnsi="Cambria" w:cs="Tahoma"/>
                <w:sz w:val="16"/>
                <w:szCs w:val="16"/>
                <w:lang w:val="sr-Cyrl-RS"/>
              </w:rPr>
              <w:t>3</w:t>
            </w:r>
            <w:r w:rsidRPr="00BA7704">
              <w:rPr>
                <w:rFonts w:ascii="Cambria" w:hAnsi="Cambria" w:cs="Tahoma"/>
                <w:sz w:val="16"/>
                <w:szCs w:val="16"/>
                <w:lang w:val="sr-Cyrl-RS"/>
              </w:rPr>
              <w:t>.</w:t>
            </w:r>
            <w:r>
              <w:rPr>
                <w:rFonts w:ascii="Cambria" w:hAnsi="Cambria" w:cs="Tahoma"/>
                <w:sz w:val="16"/>
                <w:szCs w:val="16"/>
                <w:lang w:val="sr-Cyrl-RS"/>
              </w:rPr>
              <w:t>3</w:t>
            </w:r>
            <w:r w:rsidRPr="00BA7704">
              <w:rPr>
                <w:rFonts w:ascii="Cambria" w:hAnsi="Cambria" w:cs="Tahoma"/>
                <w:sz w:val="16"/>
                <w:szCs w:val="16"/>
                <w:lang w:val="sr-Cyrl-RS"/>
              </w:rPr>
              <w:t xml:space="preserve">. Подстицај иновативним програмима који се баве процесом учења. </w:t>
            </w:r>
          </w:p>
        </w:tc>
        <w:tc>
          <w:tcPr>
            <w:tcW w:w="1134" w:type="dxa"/>
            <w:vAlign w:val="center"/>
          </w:tcPr>
          <w:p w:rsidR="005A684F" w:rsidRDefault="005A684F" w:rsidP="00A069A2">
            <w:pPr>
              <w:spacing w:after="0" w:line="240" w:lineRule="auto"/>
              <w:contextualSpacing/>
              <w:mirrorIndents/>
              <w:rPr>
                <w:rFonts w:ascii="Cambria" w:hAnsi="Cambria"/>
                <w:color w:val="000000"/>
                <w:sz w:val="16"/>
                <w:szCs w:val="16"/>
                <w:lang w:val="sr-Cyrl-RS"/>
              </w:rPr>
            </w:pPr>
            <w:r>
              <w:rPr>
                <w:rFonts w:ascii="Cambria" w:hAnsi="Cambria"/>
                <w:color w:val="000000"/>
                <w:sz w:val="16"/>
                <w:szCs w:val="16"/>
                <w:lang w:val="sr-Cyrl-RS"/>
              </w:rPr>
              <w:t>2019 - 2022</w:t>
            </w:r>
          </w:p>
        </w:tc>
        <w:tc>
          <w:tcPr>
            <w:tcW w:w="4820" w:type="dxa"/>
          </w:tcPr>
          <w:p w:rsidR="005A684F" w:rsidRPr="00BA7704" w:rsidRDefault="005A684F" w:rsidP="005A684F">
            <w:pPr>
              <w:spacing w:after="0" w:line="240" w:lineRule="auto"/>
              <w:jc w:val="both"/>
              <w:rPr>
                <w:rFonts w:ascii="Cambria" w:hAnsi="Cambria" w:cs="Tahoma"/>
                <w:sz w:val="16"/>
                <w:szCs w:val="16"/>
                <w:lang w:val="sr-Cyrl-RS"/>
              </w:rPr>
            </w:pPr>
            <w:r w:rsidRPr="00BA7704">
              <w:rPr>
                <w:rFonts w:ascii="Cambria" w:hAnsi="Cambria" w:cs="Tahoma"/>
                <w:sz w:val="16"/>
                <w:szCs w:val="16"/>
                <w:lang w:val="sr-Cyrl-RS"/>
              </w:rPr>
              <w:t>Најмање 2 предавања годишње, минимум 40 људи.</w:t>
            </w:r>
          </w:p>
          <w:p w:rsidR="005A684F" w:rsidRPr="00BA7704" w:rsidRDefault="005A684F" w:rsidP="00A069A2">
            <w:pPr>
              <w:spacing w:after="0" w:line="240" w:lineRule="auto"/>
              <w:contextualSpacing/>
              <w:mirrorIndents/>
              <w:rPr>
                <w:rFonts w:ascii="Cambria" w:hAnsi="Cambria" w:cs="Tahoma"/>
                <w:sz w:val="16"/>
                <w:szCs w:val="16"/>
                <w:lang w:val="sr-Cyrl-RS"/>
              </w:rPr>
            </w:pPr>
          </w:p>
        </w:tc>
        <w:tc>
          <w:tcPr>
            <w:tcW w:w="3003" w:type="dxa"/>
          </w:tcPr>
          <w:p w:rsidR="005A684F" w:rsidRPr="00CE49EE" w:rsidRDefault="005A684F" w:rsidP="005A684F">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5A684F" w:rsidRPr="00CE49EE" w:rsidRDefault="005A684F" w:rsidP="005A684F">
            <w:pPr>
              <w:spacing w:after="0" w:line="240" w:lineRule="auto"/>
              <w:contextualSpacing/>
              <w:mirrorIndents/>
              <w:rPr>
                <w:rFonts w:ascii="Cambria" w:eastAsia="Arial" w:hAnsi="Cambria" w:cs="Arial"/>
                <w:color w:val="231F20"/>
                <w:sz w:val="16"/>
                <w:szCs w:val="16"/>
                <w:lang w:val="sr-Cyrl-RS"/>
              </w:rPr>
            </w:pPr>
            <w:r w:rsidRPr="00CE49EE">
              <w:rPr>
                <w:rFonts w:ascii="Cambria" w:eastAsia="Arial" w:hAnsi="Cambria" w:cs="Arial"/>
                <w:color w:val="231F20"/>
                <w:sz w:val="16"/>
                <w:szCs w:val="16"/>
                <w:lang w:val="sr-Cyrl-RS"/>
              </w:rPr>
              <w:t>сарадњи са факултетима</w:t>
            </w:r>
            <w:r>
              <w:rPr>
                <w:rFonts w:ascii="Cambria" w:eastAsia="Arial" w:hAnsi="Cambria" w:cs="Arial"/>
                <w:color w:val="231F20"/>
                <w:sz w:val="16"/>
                <w:szCs w:val="16"/>
                <w:lang w:val="sr-Cyrl-RS"/>
              </w:rPr>
              <w:t xml:space="preserve"> и образовним институцијама</w:t>
            </w:r>
          </w:p>
        </w:tc>
      </w:tr>
      <w:tr w:rsidR="00A069A2" w:rsidRPr="00BA7704" w:rsidTr="00CE49EE">
        <w:trPr>
          <w:trHeight w:val="256"/>
        </w:trPr>
        <w:tc>
          <w:tcPr>
            <w:tcW w:w="2235" w:type="dxa"/>
            <w:vMerge w:val="restart"/>
          </w:tcPr>
          <w:p w:rsidR="00A069A2" w:rsidRPr="00CE49EE" w:rsidRDefault="005A684F" w:rsidP="00A069A2">
            <w:pPr>
              <w:spacing w:after="0" w:line="240" w:lineRule="auto"/>
              <w:contextualSpacing/>
              <w:mirrorIndents/>
              <w:rPr>
                <w:rFonts w:ascii="Cambria" w:hAnsi="Cambria"/>
                <w:sz w:val="16"/>
                <w:szCs w:val="16"/>
                <w:lang w:val="sr-Cyrl-RS"/>
              </w:rPr>
            </w:pPr>
            <w:r>
              <w:rPr>
                <w:rFonts w:ascii="Cambria" w:eastAsia="Arial" w:hAnsi="Cambria" w:cs="Arial"/>
                <w:color w:val="231F20"/>
                <w:sz w:val="16"/>
                <w:szCs w:val="16"/>
                <w:lang w:val="sr-Cyrl-RS"/>
              </w:rPr>
              <w:t>1.4</w:t>
            </w:r>
            <w:r w:rsidR="00A069A2" w:rsidRPr="00CE49EE">
              <w:rPr>
                <w:rFonts w:ascii="Cambria" w:eastAsia="Arial" w:hAnsi="Cambria" w:cs="Arial"/>
                <w:color w:val="231F20"/>
                <w:sz w:val="16"/>
                <w:szCs w:val="16"/>
                <w:lang w:val="sr-Cyrl-RS"/>
              </w:rPr>
              <w:t>. Подржати програме стручне и</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професионалне праксе кроз међусекторску</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сарадњу (владин, цивилни и привредни сектор)</w:t>
            </w:r>
          </w:p>
        </w:tc>
        <w:tc>
          <w:tcPr>
            <w:tcW w:w="1984" w:type="dxa"/>
          </w:tcPr>
          <w:p w:rsidR="00A069A2" w:rsidRPr="00CE49EE" w:rsidRDefault="005A684F" w:rsidP="00A069A2">
            <w:pPr>
              <w:spacing w:after="0" w:line="240" w:lineRule="auto"/>
              <w:contextualSpacing/>
              <w:mirrorIndents/>
              <w:rPr>
                <w:rFonts w:ascii="Cambria" w:hAnsi="Cambria"/>
                <w:sz w:val="16"/>
                <w:szCs w:val="16"/>
                <w:lang w:val="sr-Cyrl-RS"/>
              </w:rPr>
            </w:pPr>
            <w:r>
              <w:rPr>
                <w:rFonts w:ascii="Cambria" w:eastAsia="Arial" w:hAnsi="Cambria" w:cs="Arial"/>
                <w:color w:val="231F20"/>
                <w:sz w:val="16"/>
                <w:szCs w:val="16"/>
                <w:lang w:val="sr-Cyrl-RS"/>
              </w:rPr>
              <w:t>1.4</w:t>
            </w:r>
            <w:r w:rsidR="00A069A2" w:rsidRPr="00CE49EE">
              <w:rPr>
                <w:rFonts w:ascii="Cambria" w:eastAsia="Arial" w:hAnsi="Cambria" w:cs="Arial"/>
                <w:color w:val="231F20"/>
                <w:sz w:val="16"/>
                <w:szCs w:val="16"/>
                <w:lang w:val="sr-Cyrl-RS"/>
              </w:rPr>
              <w:t>.1. Спроводити истраживања</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потреба младих за практичним</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вештинама и знањима</w:t>
            </w:r>
          </w:p>
        </w:tc>
        <w:tc>
          <w:tcPr>
            <w:tcW w:w="1134" w:type="dxa"/>
            <w:vAlign w:val="center"/>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hAnsi="Cambria"/>
                <w:color w:val="000000"/>
                <w:sz w:val="16"/>
                <w:szCs w:val="16"/>
                <w:lang w:val="sr-Cyrl-RS"/>
              </w:rPr>
              <w:t>2019-2022</w:t>
            </w:r>
            <w:ins w:id="25" w:author="Windows User" w:date="2018-12-11T16:43:00Z">
              <w:r w:rsidR="003226A9" w:rsidRPr="00CE49EE">
                <w:rPr>
                  <w:rFonts w:ascii="Cambria" w:hAnsi="Cambria"/>
                  <w:color w:val="000000"/>
                  <w:sz w:val="16"/>
                  <w:szCs w:val="16"/>
                  <w:lang w:val="sr-Cyrl-RS"/>
                </w:rPr>
                <w:t>.</w:t>
              </w:r>
            </w:ins>
          </w:p>
        </w:tc>
        <w:tc>
          <w:tcPr>
            <w:tcW w:w="4820"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Спроведено најмање једно истраживање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Најмање 5% мл</w:t>
            </w:r>
            <w:r w:rsidR="00A54AE3" w:rsidRPr="00CE49EE">
              <w:rPr>
                <w:rFonts w:ascii="Cambria" w:eastAsia="Arial" w:hAnsi="Cambria" w:cs="Arial"/>
                <w:color w:val="231F20"/>
                <w:sz w:val="16"/>
                <w:szCs w:val="16"/>
                <w:lang w:val="sr-Cyrl-RS"/>
              </w:rPr>
              <w:t>а</w:t>
            </w:r>
            <w:r w:rsidRPr="00CE49EE">
              <w:rPr>
                <w:rFonts w:ascii="Cambria" w:eastAsia="Arial" w:hAnsi="Cambria" w:cs="Arial"/>
                <w:color w:val="231F20"/>
                <w:sz w:val="16"/>
                <w:szCs w:val="16"/>
                <w:lang w:val="sr-Cyrl-RS"/>
              </w:rPr>
              <w:t>дих  укључених уистраживање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Најмање 2 нов</w:t>
            </w:r>
            <w:r w:rsidR="00A54AE3" w:rsidRPr="00CE49EE">
              <w:rPr>
                <w:rFonts w:ascii="Cambria" w:eastAsia="Arial" w:hAnsi="Cambria" w:cs="Arial"/>
                <w:color w:val="231F20"/>
                <w:sz w:val="16"/>
                <w:szCs w:val="16"/>
                <w:lang w:val="sr-Cyrl-RS"/>
              </w:rPr>
              <w:t>е</w:t>
            </w:r>
            <w:r w:rsidRPr="00CE49EE">
              <w:rPr>
                <w:rFonts w:ascii="Cambria" w:eastAsia="Arial" w:hAnsi="Cambria" w:cs="Arial"/>
                <w:color w:val="231F20"/>
                <w:sz w:val="16"/>
                <w:szCs w:val="16"/>
                <w:lang w:val="sr-Cyrl-RS"/>
              </w:rPr>
              <w:t xml:space="preserve"> радн</w:t>
            </w:r>
            <w:r w:rsidR="00A54AE3" w:rsidRPr="00CE49EE">
              <w:rPr>
                <w:rFonts w:ascii="Cambria" w:eastAsia="Arial" w:hAnsi="Cambria" w:cs="Arial"/>
                <w:color w:val="231F20"/>
                <w:sz w:val="16"/>
                <w:szCs w:val="16"/>
                <w:lang w:val="sr-Cyrl-RS"/>
              </w:rPr>
              <w:t>е</w:t>
            </w:r>
            <w:r w:rsidRPr="00CE49EE">
              <w:rPr>
                <w:rFonts w:ascii="Cambria" w:eastAsia="Arial" w:hAnsi="Cambria" w:cs="Arial"/>
                <w:color w:val="231F20"/>
                <w:sz w:val="16"/>
                <w:szCs w:val="16"/>
                <w:lang w:val="sr-Cyrl-RS"/>
              </w:rPr>
              <w:t xml:space="preserve"> пракс</w:t>
            </w:r>
            <w:r w:rsidR="00A54AE3" w:rsidRPr="00CE49EE">
              <w:rPr>
                <w:rFonts w:ascii="Cambria" w:eastAsia="Arial" w:hAnsi="Cambria" w:cs="Arial"/>
                <w:color w:val="231F20"/>
                <w:sz w:val="16"/>
                <w:szCs w:val="16"/>
                <w:lang w:val="sr-Cyrl-RS"/>
              </w:rPr>
              <w:t>е</w:t>
            </w:r>
            <w:r w:rsidRPr="00CE49EE">
              <w:rPr>
                <w:rFonts w:ascii="Cambria" w:eastAsia="Arial" w:hAnsi="Cambria" w:cs="Arial"/>
                <w:color w:val="231F20"/>
                <w:sz w:val="16"/>
                <w:szCs w:val="16"/>
                <w:lang w:val="sr-Cyrl-RS"/>
              </w:rPr>
              <w:t xml:space="preserve"> на основу</w:t>
            </w:r>
            <w:r w:rsidR="000A2516">
              <w:rPr>
                <w:rFonts w:ascii="Cambria" w:eastAsia="Arial" w:hAnsi="Cambria" w:cs="Arial"/>
                <w:color w:val="231F20"/>
                <w:sz w:val="16"/>
                <w:szCs w:val="16"/>
                <w:lang w:val="sr-Cyrl-RS"/>
              </w:rPr>
              <w:t xml:space="preserve">  </w:t>
            </w:r>
            <w:r w:rsidRPr="00CE49EE">
              <w:rPr>
                <w:rFonts w:ascii="Cambria" w:eastAsia="Arial" w:hAnsi="Cambria" w:cs="Arial"/>
                <w:color w:val="231F20"/>
                <w:sz w:val="16"/>
                <w:szCs w:val="16"/>
                <w:lang w:val="sr-Cyrl-RS"/>
              </w:rPr>
              <w:t>установљених потреба</w:t>
            </w:r>
          </w:p>
        </w:tc>
        <w:tc>
          <w:tcPr>
            <w:tcW w:w="3003"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сарадњи са средњим школама и</w:t>
            </w:r>
          </w:p>
          <w:p w:rsidR="00A069A2" w:rsidRPr="00CE49EE" w:rsidRDefault="00A069A2" w:rsidP="00A069A2">
            <w:pPr>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факултетима и привредним сектором</w:t>
            </w:r>
          </w:p>
        </w:tc>
      </w:tr>
      <w:tr w:rsidR="00A069A2" w:rsidRPr="00BA7704" w:rsidTr="00CE49EE">
        <w:trPr>
          <w:trHeight w:val="256"/>
        </w:trPr>
        <w:tc>
          <w:tcPr>
            <w:tcW w:w="2235" w:type="dxa"/>
            <w:vMerge/>
          </w:tcPr>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1984" w:type="dxa"/>
          </w:tcPr>
          <w:p w:rsidR="00A069A2" w:rsidRPr="00CE49EE" w:rsidRDefault="005A684F" w:rsidP="00A069A2">
            <w:pPr>
              <w:spacing w:after="0" w:line="240" w:lineRule="auto"/>
              <w:contextualSpacing/>
              <w:mirrorIndents/>
              <w:rPr>
                <w:rFonts w:ascii="Cambria" w:hAnsi="Cambria"/>
                <w:sz w:val="16"/>
                <w:szCs w:val="16"/>
                <w:lang w:val="sr-Cyrl-RS"/>
              </w:rPr>
            </w:pPr>
            <w:r>
              <w:rPr>
                <w:rFonts w:ascii="Cambria" w:eastAsia="Arial" w:hAnsi="Cambria" w:cs="Arial"/>
                <w:color w:val="231F20"/>
                <w:sz w:val="16"/>
                <w:szCs w:val="16"/>
                <w:lang w:val="sr-Cyrl-RS"/>
              </w:rPr>
              <w:t>1.4</w:t>
            </w:r>
            <w:r w:rsidR="00A069A2" w:rsidRPr="00CE49EE">
              <w:rPr>
                <w:rFonts w:ascii="Cambria" w:eastAsia="Arial" w:hAnsi="Cambria" w:cs="Arial"/>
                <w:color w:val="231F20"/>
                <w:sz w:val="16"/>
                <w:szCs w:val="16"/>
                <w:lang w:val="sr-Cyrl-RS"/>
              </w:rPr>
              <w:t>.2 Мапирање места за</w:t>
            </w:r>
            <w:r w:rsidR="00F94CA4">
              <w:rPr>
                <w:rFonts w:ascii="Cambria" w:eastAsia="Arial" w:hAnsi="Cambria" w:cs="Arial"/>
                <w:color w:val="231F20"/>
                <w:sz w:val="16"/>
                <w:szCs w:val="16"/>
                <w:lang w:val="sr-Cyrl-RS"/>
              </w:rPr>
              <w:t xml:space="preserve"> </w:t>
            </w:r>
            <w:r w:rsidR="00A069A2" w:rsidRPr="00CE49EE">
              <w:rPr>
                <w:rFonts w:ascii="Cambria" w:eastAsia="Arial" w:hAnsi="Cambria" w:cs="Arial"/>
                <w:color w:val="231F20"/>
                <w:sz w:val="16"/>
                <w:szCs w:val="16"/>
                <w:lang w:val="sr-Cyrl-RS"/>
              </w:rPr>
              <w:t>обављање радне праксе у владином,</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цивилном и привредном сектору</w:t>
            </w:r>
          </w:p>
        </w:tc>
        <w:tc>
          <w:tcPr>
            <w:tcW w:w="1134" w:type="dxa"/>
            <w:vAlign w:val="center"/>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hAnsi="Cambria"/>
                <w:color w:val="000000"/>
                <w:sz w:val="16"/>
                <w:szCs w:val="16"/>
                <w:lang w:val="sr-Cyrl-RS"/>
              </w:rPr>
              <w:t>2019-2022</w:t>
            </w:r>
            <w:ins w:id="26" w:author="Windows User" w:date="2018-12-11T16:43:00Z">
              <w:r w:rsidR="003226A9" w:rsidRPr="00CE49EE">
                <w:rPr>
                  <w:rFonts w:ascii="Cambria" w:hAnsi="Cambria"/>
                  <w:color w:val="000000"/>
                  <w:sz w:val="16"/>
                  <w:szCs w:val="16"/>
                  <w:lang w:val="sr-Cyrl-RS"/>
                </w:rPr>
                <w:t>.</w:t>
              </w:r>
            </w:ins>
          </w:p>
        </w:tc>
        <w:tc>
          <w:tcPr>
            <w:tcW w:w="4820"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Најмање 100 обухваћених институција, организација и</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компанија</w:t>
            </w:r>
          </w:p>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3003"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сарадњи са владиним, цивилним</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и привредним сектором</w:t>
            </w:r>
          </w:p>
        </w:tc>
      </w:tr>
      <w:tr w:rsidR="00A069A2" w:rsidRPr="00CE49EE" w:rsidTr="00CE49EE">
        <w:trPr>
          <w:trHeight w:val="256"/>
        </w:trPr>
        <w:tc>
          <w:tcPr>
            <w:tcW w:w="2235" w:type="dxa"/>
            <w:vMerge/>
          </w:tcPr>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1984" w:type="dxa"/>
          </w:tcPr>
          <w:p w:rsidR="00A069A2" w:rsidRPr="00CE49EE" w:rsidRDefault="005A684F" w:rsidP="00A069A2">
            <w:pPr>
              <w:spacing w:after="0" w:line="240" w:lineRule="auto"/>
              <w:contextualSpacing/>
              <w:mirrorIndents/>
              <w:rPr>
                <w:rFonts w:ascii="Cambria" w:hAnsi="Cambria"/>
                <w:sz w:val="16"/>
                <w:szCs w:val="16"/>
                <w:lang w:val="sr-Cyrl-RS"/>
              </w:rPr>
            </w:pPr>
            <w:r>
              <w:rPr>
                <w:rFonts w:ascii="Cambria" w:eastAsia="Arial" w:hAnsi="Cambria" w:cs="Arial"/>
                <w:color w:val="231F20"/>
                <w:sz w:val="16"/>
                <w:szCs w:val="16"/>
                <w:lang w:val="sr-Cyrl-RS"/>
              </w:rPr>
              <w:t>1.4</w:t>
            </w:r>
            <w:r w:rsidR="00A069A2" w:rsidRPr="00CE49EE">
              <w:rPr>
                <w:rFonts w:ascii="Cambria" w:eastAsia="Arial" w:hAnsi="Cambria" w:cs="Arial"/>
                <w:color w:val="231F20"/>
                <w:sz w:val="16"/>
                <w:szCs w:val="16"/>
                <w:lang w:val="sr-Cyrl-RS"/>
              </w:rPr>
              <w:t>.3. Спроводити информативне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кампање за подстицање сарадње 3</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сектора ради успостављања</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квалитетније и разноврсније радне</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праксе за младе</w:t>
            </w:r>
          </w:p>
        </w:tc>
        <w:tc>
          <w:tcPr>
            <w:tcW w:w="1134" w:type="dxa"/>
            <w:vAlign w:val="center"/>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hAnsi="Cambria"/>
                <w:color w:val="000000"/>
                <w:sz w:val="16"/>
                <w:szCs w:val="16"/>
                <w:lang w:val="sr-Cyrl-RS"/>
              </w:rPr>
              <w:t>2019-2022</w:t>
            </w:r>
            <w:ins w:id="27" w:author="Windows User" w:date="2018-12-11T16:43:00Z">
              <w:r w:rsidR="003226A9" w:rsidRPr="00CE49EE">
                <w:rPr>
                  <w:rFonts w:ascii="Cambria" w:hAnsi="Cambria"/>
                  <w:color w:val="000000"/>
                  <w:sz w:val="16"/>
                  <w:szCs w:val="16"/>
                  <w:lang w:val="sr-Cyrl-RS"/>
                </w:rPr>
                <w:t>.</w:t>
              </w:r>
            </w:ins>
          </w:p>
        </w:tc>
        <w:tc>
          <w:tcPr>
            <w:tcW w:w="4820"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Најмање 4 спроведене кампање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Најмање 25 покренутих партнерстава</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Број младих укључених у нове радне праксе</w:t>
            </w:r>
          </w:p>
        </w:tc>
        <w:tc>
          <w:tcPr>
            <w:tcW w:w="3003"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сарадњи са владиним, цивилним</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и привредним сектором, као и са</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образовним институцијама</w:t>
            </w:r>
          </w:p>
        </w:tc>
      </w:tr>
      <w:tr w:rsidR="00A069A2" w:rsidRPr="00CE49EE" w:rsidTr="00CE49EE">
        <w:trPr>
          <w:trHeight w:val="256"/>
        </w:trPr>
        <w:tc>
          <w:tcPr>
            <w:tcW w:w="2235" w:type="dxa"/>
            <w:vMerge/>
          </w:tcPr>
          <w:p w:rsidR="00A069A2" w:rsidRPr="00CE49EE" w:rsidRDefault="00A069A2" w:rsidP="00A069A2">
            <w:pPr>
              <w:spacing w:after="0" w:line="240" w:lineRule="auto"/>
              <w:contextualSpacing/>
              <w:mirrorIndents/>
              <w:rPr>
                <w:rFonts w:ascii="Cambria" w:hAnsi="Cambria"/>
                <w:color w:val="000000"/>
                <w:sz w:val="16"/>
                <w:szCs w:val="16"/>
                <w:lang w:val="sr-Cyrl-RS"/>
              </w:rPr>
            </w:pPr>
          </w:p>
        </w:tc>
        <w:tc>
          <w:tcPr>
            <w:tcW w:w="1984"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1.</w:t>
            </w:r>
            <w:r w:rsidR="007D5CB8">
              <w:rPr>
                <w:rFonts w:ascii="Cambria" w:eastAsia="Arial" w:hAnsi="Cambria" w:cs="Arial"/>
                <w:color w:val="231F20"/>
                <w:sz w:val="16"/>
                <w:szCs w:val="16"/>
                <w:lang w:val="sr-Cyrl-RS"/>
              </w:rPr>
              <w:t>4</w:t>
            </w:r>
            <w:r w:rsidRPr="00CE49EE">
              <w:rPr>
                <w:rFonts w:ascii="Cambria" w:eastAsia="Arial" w:hAnsi="Cambria" w:cs="Arial"/>
                <w:color w:val="231F20"/>
                <w:sz w:val="16"/>
                <w:szCs w:val="16"/>
                <w:lang w:val="sr-Cyrl-RS"/>
              </w:rPr>
              <w:t>.4. Обука за будуће менторе током</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радних пракси</w:t>
            </w:r>
          </w:p>
        </w:tc>
        <w:tc>
          <w:tcPr>
            <w:tcW w:w="1134" w:type="dxa"/>
            <w:vAlign w:val="center"/>
          </w:tcPr>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hAnsi="Cambria"/>
                <w:color w:val="000000"/>
                <w:sz w:val="16"/>
                <w:szCs w:val="16"/>
                <w:lang w:val="sr-Cyrl-RS"/>
              </w:rPr>
              <w:t>2019-2022</w:t>
            </w:r>
            <w:ins w:id="28" w:author="Windows User" w:date="2018-12-11T16:43:00Z">
              <w:r w:rsidR="003226A9" w:rsidRPr="00CE49EE">
                <w:rPr>
                  <w:rFonts w:ascii="Cambria" w:hAnsi="Cambria"/>
                  <w:color w:val="000000"/>
                  <w:sz w:val="16"/>
                  <w:szCs w:val="16"/>
                  <w:lang w:val="sr-Cyrl-RS"/>
                </w:rPr>
                <w:t>.</w:t>
              </w:r>
            </w:ins>
          </w:p>
        </w:tc>
        <w:tc>
          <w:tcPr>
            <w:tcW w:w="4820"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Нјамање 2 спроведене обуке годишње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Најмање 40 учесника обуке</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Најмање 100 институција, организација и компанија</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укључених у програме обуке</w:t>
            </w:r>
          </w:p>
        </w:tc>
        <w:tc>
          <w:tcPr>
            <w:tcW w:w="3003" w:type="dxa"/>
          </w:tcPr>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Удружења младих и за младе у</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сарадњи са владиним, цивилним</w:t>
            </w:r>
          </w:p>
          <w:p w:rsidR="00A069A2" w:rsidRPr="00CE49EE" w:rsidRDefault="00A069A2" w:rsidP="00A069A2">
            <w:pPr>
              <w:spacing w:after="0" w:line="240" w:lineRule="auto"/>
              <w:contextualSpacing/>
              <w:mirrorIndents/>
              <w:rPr>
                <w:rFonts w:ascii="Cambria" w:hAnsi="Cambria"/>
                <w:sz w:val="16"/>
                <w:szCs w:val="16"/>
                <w:lang w:val="sr-Cyrl-RS"/>
              </w:rPr>
            </w:pPr>
            <w:r w:rsidRPr="00CE49EE">
              <w:rPr>
                <w:rFonts w:ascii="Cambria" w:eastAsia="Arial" w:hAnsi="Cambria" w:cs="Arial"/>
                <w:color w:val="231F20"/>
                <w:sz w:val="16"/>
                <w:szCs w:val="16"/>
                <w:lang w:val="sr-Cyrl-RS"/>
              </w:rPr>
              <w:t>и привредним сектором, као и са</w:t>
            </w:r>
          </w:p>
          <w:p w:rsidR="00A069A2" w:rsidRPr="00CE49EE" w:rsidRDefault="00A069A2" w:rsidP="00A069A2">
            <w:pPr>
              <w:spacing w:after="0" w:line="240" w:lineRule="auto"/>
              <w:contextualSpacing/>
              <w:mirrorIndents/>
              <w:rPr>
                <w:rFonts w:ascii="Cambria" w:hAnsi="Cambria"/>
                <w:color w:val="000000"/>
                <w:sz w:val="16"/>
                <w:szCs w:val="16"/>
                <w:lang w:val="sr-Cyrl-RS"/>
              </w:rPr>
            </w:pPr>
            <w:r w:rsidRPr="00CE49EE">
              <w:rPr>
                <w:rFonts w:ascii="Cambria" w:eastAsia="Arial" w:hAnsi="Cambria" w:cs="Arial"/>
                <w:color w:val="231F20"/>
                <w:sz w:val="16"/>
                <w:szCs w:val="16"/>
                <w:lang w:val="sr-Cyrl-RS"/>
              </w:rPr>
              <w:t>образовним институцијама</w:t>
            </w:r>
          </w:p>
        </w:tc>
      </w:tr>
    </w:tbl>
    <w:p w:rsidR="00A069A2" w:rsidRPr="00CE49EE" w:rsidRDefault="00A069A2" w:rsidP="00A069A2">
      <w:pPr>
        <w:spacing w:after="0" w:line="240" w:lineRule="auto"/>
        <w:contextualSpacing/>
        <w:mirrorIndents/>
        <w:rPr>
          <w:rFonts w:ascii="Cambria" w:hAnsi="Cambria"/>
          <w:sz w:val="16"/>
          <w:szCs w:val="16"/>
          <w:lang w:val="sr-Cyrl-RS"/>
        </w:rPr>
      </w:pPr>
    </w:p>
    <w:p w:rsidR="0041124C" w:rsidRPr="00CE49EE" w:rsidRDefault="0041124C" w:rsidP="0041124C">
      <w:pPr>
        <w:rPr>
          <w:lang w:val="sr-Cyrl-RS"/>
        </w:rPr>
      </w:pPr>
    </w:p>
    <w:p w:rsidR="00A069A2" w:rsidRPr="00CE49EE" w:rsidRDefault="00A069A2" w:rsidP="0041124C">
      <w:pPr>
        <w:rPr>
          <w:lang w:val="sr-Cyrl-RS"/>
        </w:rPr>
      </w:pPr>
    </w:p>
    <w:p w:rsidR="00A069A2" w:rsidRPr="00CE49EE" w:rsidRDefault="00A069A2" w:rsidP="0041124C">
      <w:pPr>
        <w:rPr>
          <w:lang w:val="sr-Cyrl-RS"/>
        </w:rPr>
        <w:sectPr w:rsidR="00A069A2" w:rsidRPr="00CE49EE" w:rsidSect="00A069A2">
          <w:pgSz w:w="15840" w:h="12240" w:orient="landscape"/>
          <w:pgMar w:top="1440" w:right="1440" w:bottom="1440" w:left="1440" w:header="720" w:footer="720" w:gutter="0"/>
          <w:cols w:space="720"/>
          <w:docGrid w:linePitch="360"/>
        </w:sectPr>
      </w:pPr>
    </w:p>
    <w:p w:rsidR="009B3F2D" w:rsidRPr="00926C22" w:rsidRDefault="009B3F2D" w:rsidP="00C51279">
      <w:pPr>
        <w:pStyle w:val="Heading2"/>
        <w:numPr>
          <w:ilvl w:val="1"/>
          <w:numId w:val="1"/>
        </w:numPr>
        <w:tabs>
          <w:tab w:val="left" w:pos="1134"/>
        </w:tabs>
        <w:autoSpaceDE w:val="0"/>
        <w:autoSpaceDN w:val="0"/>
        <w:adjustRightInd w:val="0"/>
        <w:spacing w:before="120" w:after="120"/>
        <w:ind w:left="426" w:firstLine="0"/>
        <w:jc w:val="both"/>
        <w:rPr>
          <w:rFonts w:ascii="Cambria" w:hAnsi="Cambria"/>
          <w:color w:val="000000" w:themeColor="text1"/>
          <w:lang w:val="sr-Cyrl-RS"/>
        </w:rPr>
      </w:pPr>
      <w:bookmarkStart w:id="29" w:name="_Toc532531792"/>
      <w:r w:rsidRPr="00926C22">
        <w:rPr>
          <w:rFonts w:ascii="Cambria" w:hAnsi="Cambria"/>
          <w:color w:val="000000" w:themeColor="text1"/>
          <w:lang w:val="sr-Cyrl-RS"/>
        </w:rPr>
        <w:lastRenderedPageBreak/>
        <w:t>Запошљавање младих</w:t>
      </w:r>
      <w:bookmarkEnd w:id="29"/>
    </w:p>
    <w:p w:rsidR="004F5A16" w:rsidRPr="00CE49EE" w:rsidRDefault="004F5A16" w:rsidP="004F5A16">
      <w:pPr>
        <w:spacing w:after="0"/>
        <w:ind w:firstLine="284"/>
        <w:jc w:val="both"/>
        <w:rPr>
          <w:rFonts w:ascii="Cambria" w:hAnsi="Cambria" w:cstheme="minorHAnsi"/>
          <w:lang w:val="sr-Cyrl-RS"/>
        </w:rPr>
      </w:pPr>
    </w:p>
    <w:p w:rsidR="004F5A16" w:rsidRPr="007D5CB8" w:rsidRDefault="004F5A16" w:rsidP="004F5A16">
      <w:pPr>
        <w:spacing w:after="0"/>
        <w:ind w:firstLine="284"/>
        <w:jc w:val="both"/>
        <w:rPr>
          <w:rFonts w:ascii="Cambria" w:hAnsi="Cambria" w:cstheme="minorHAnsi"/>
          <w:lang w:val="sr-Cyrl-RS"/>
        </w:rPr>
      </w:pPr>
      <w:r w:rsidRPr="00CE49EE">
        <w:rPr>
          <w:rFonts w:ascii="Cambria" w:hAnsi="Cambria" w:cstheme="minorHAnsi"/>
          <w:lang w:val="sr-Cyrl-RS"/>
        </w:rPr>
        <w:t>У Републици Србији свако има право на слободан избор рада и у складу са важећим законом гарантује му се право на рад. Под једнаким условима, свима су доступна сва радна места, уз потпу</w:t>
      </w:r>
      <w:r w:rsidR="00D65A89">
        <w:rPr>
          <w:rFonts w:ascii="Cambria" w:hAnsi="Cambria" w:cstheme="minorHAnsi"/>
          <w:lang w:val="sr-Cyrl-RS"/>
        </w:rPr>
        <w:t xml:space="preserve">но поштовање достојанства </w:t>
      </w:r>
      <w:r w:rsidRPr="00CE49EE">
        <w:rPr>
          <w:rFonts w:ascii="Cambria" w:hAnsi="Cambria" w:cstheme="minorHAnsi"/>
          <w:lang w:val="sr-Cyrl-RS"/>
        </w:rPr>
        <w:t xml:space="preserve"> личности </w:t>
      </w:r>
      <w:r w:rsidR="00D65A89">
        <w:rPr>
          <w:rFonts w:ascii="Cambria" w:hAnsi="Cambria" w:cstheme="minorHAnsi"/>
          <w:lang w:val="sr-Cyrl-RS"/>
        </w:rPr>
        <w:t xml:space="preserve"> </w:t>
      </w:r>
      <w:r w:rsidRPr="00CE49EE">
        <w:rPr>
          <w:rFonts w:ascii="Cambria" w:hAnsi="Cambria" w:cstheme="minorHAnsi"/>
          <w:lang w:val="sr-Cyrl-RS"/>
        </w:rPr>
        <w:t>на раду, као и обезбеђивања безбедних и здравих услова рада, потребне заштите на раду, али и ограниченог радног времена, уз дневни и недељни одмор, плаћене годишње одморе, правичну накнаду за рад, као и правну заштиту у случају престанка радног односа. Ових права се није могуће одрећи, а корак испред чини се у случају жена, омладине и особа са хендикепом, којима се омогућује посебна заштита на раду и посебни услови рада, у складу са законом.</w:t>
      </w:r>
      <w:r w:rsidRPr="007D5CB8">
        <w:rPr>
          <w:rStyle w:val="FootnoteReference"/>
          <w:rFonts w:ascii="Cambria" w:hAnsi="Cambria" w:cstheme="minorHAnsi"/>
          <w:lang w:val="sr-Cyrl-RS"/>
        </w:rPr>
        <w:footnoteReference w:id="13"/>
      </w:r>
    </w:p>
    <w:p w:rsidR="004F5A16" w:rsidRPr="007D5CB8" w:rsidRDefault="004F5A16" w:rsidP="004F5A16">
      <w:pPr>
        <w:spacing w:after="0"/>
        <w:ind w:firstLine="284"/>
        <w:jc w:val="both"/>
        <w:rPr>
          <w:rFonts w:ascii="Cambria" w:hAnsi="Cambria" w:cstheme="minorHAnsi"/>
          <w:b/>
          <w:lang w:val="sr-Cyrl-RS"/>
        </w:rPr>
      </w:pPr>
      <w:r w:rsidRPr="007D5CB8">
        <w:rPr>
          <w:rFonts w:ascii="Cambria" w:hAnsi="Cambria" w:cstheme="minorHAnsi"/>
          <w:lang w:val="sr-Cyrl-RS"/>
        </w:rPr>
        <w:t xml:space="preserve">Запошљавање младих један је од националних приоритета, запошљавање, самозапошљавање и предузетништво младих су издвојени као посебна област НСМ. Запошљавање младих је први, логичан корак након завршетка формалног образовања, те је управо обезбеђивање квалитетног образовања младих предуслов за његову успешну самосталну интеграцију у друштво. </w:t>
      </w:r>
    </w:p>
    <w:p w:rsidR="004F5A16" w:rsidRPr="007D5CB8" w:rsidRDefault="004F5A16" w:rsidP="004F5A16">
      <w:pPr>
        <w:spacing w:after="0"/>
        <w:ind w:firstLine="284"/>
        <w:jc w:val="both"/>
        <w:rPr>
          <w:rFonts w:ascii="Cambria" w:hAnsi="Cambria" w:cstheme="minorHAnsi"/>
          <w:lang w:val="sr-Cyrl-RS"/>
        </w:rPr>
      </w:pPr>
      <w:r w:rsidRPr="007D5CB8">
        <w:rPr>
          <w:rFonts w:ascii="Cambria" w:hAnsi="Cambria" w:cstheme="minorHAnsi"/>
          <w:lang w:val="sr-Cyrl-RS"/>
        </w:rPr>
        <w:t>Према истраживању, 34,8% испитаника се још увек школује, 42% младих је запослено у или ван струке, а незапослених има 23,1% испитаника. Осетно је изражен проблем запошљивости младих из маргинализованих, угрожених група, попут самохраних мајки, деце палих бораца, младих са хендикепом, младих припадника ромске заједнице итд. Такође, оно што карактерише читав регион, па тако и Нови Сад, јесте континуирани одлазак младих у иностранство, тзв. „одлив мозгова“.</w:t>
      </w:r>
    </w:p>
    <w:p w:rsidR="004F5A16" w:rsidRPr="007D5CB8" w:rsidRDefault="004F5A16" w:rsidP="004F5A16">
      <w:pPr>
        <w:spacing w:after="0"/>
        <w:ind w:firstLine="284"/>
        <w:jc w:val="both"/>
        <w:rPr>
          <w:rFonts w:ascii="Cambria" w:hAnsi="Cambria" w:cstheme="minorHAnsi"/>
          <w:lang w:val="sr-Cyrl-RS"/>
        </w:rPr>
      </w:pPr>
      <w:r w:rsidRPr="007D5CB8">
        <w:rPr>
          <w:rFonts w:ascii="Cambria" w:hAnsi="Cambria" w:cstheme="minorHAnsi"/>
          <w:lang w:val="sr-Cyrl-RS"/>
        </w:rPr>
        <w:t>Истраживање је показало је да је тема запошљивости приоритет тек за 6,7% младих. 72% младих</w:t>
      </w:r>
      <w:r w:rsidR="00B64744" w:rsidRPr="007D5CB8">
        <w:rPr>
          <w:rFonts w:ascii="Cambria" w:hAnsi="Cambria" w:cstheme="minorHAnsi"/>
          <w:lang w:val="sr-Cyrl-RS"/>
        </w:rPr>
        <w:t xml:space="preserve"> се</w:t>
      </w:r>
      <w:r w:rsidRPr="007D5CB8">
        <w:rPr>
          <w:rFonts w:ascii="Cambria" w:hAnsi="Cambria" w:cstheme="minorHAnsi"/>
          <w:lang w:val="sr-Cyrl-RS"/>
        </w:rPr>
        <w:t xml:space="preserve"> не налази на евиденцији Н</w:t>
      </w:r>
      <w:r w:rsidR="00B64744" w:rsidRPr="007D5CB8">
        <w:rPr>
          <w:rFonts w:ascii="Cambria" w:hAnsi="Cambria" w:cstheme="minorHAnsi"/>
          <w:lang w:val="sr-Cyrl-RS"/>
        </w:rPr>
        <w:t>ационалне службе за запошљавање (у даљем тексту</w:t>
      </w:r>
      <w:r w:rsidR="003226A9" w:rsidRPr="007D5CB8">
        <w:rPr>
          <w:rFonts w:ascii="Cambria" w:hAnsi="Cambria" w:cstheme="minorHAnsi"/>
          <w:lang w:val="sr-Cyrl-RS"/>
        </w:rPr>
        <w:t>:</w:t>
      </w:r>
      <w:r w:rsidR="00B64744" w:rsidRPr="007D5CB8">
        <w:rPr>
          <w:rFonts w:ascii="Cambria" w:hAnsi="Cambria" w:cstheme="minorHAnsi"/>
          <w:lang w:val="sr-Cyrl-RS"/>
        </w:rPr>
        <w:t xml:space="preserve"> НСЗ)</w:t>
      </w:r>
      <w:r w:rsidRPr="007D5CB8">
        <w:rPr>
          <w:rFonts w:ascii="Cambria" w:hAnsi="Cambria" w:cstheme="minorHAnsi"/>
          <w:lang w:val="sr-Cyrl-RS"/>
        </w:rPr>
        <w:t>, а само 11% их је члан омладинске задруге.</w:t>
      </w:r>
    </w:p>
    <w:p w:rsidR="004F5A16" w:rsidRPr="007D5CB8" w:rsidRDefault="004F5A16" w:rsidP="004F5A16">
      <w:pPr>
        <w:spacing w:after="0"/>
        <w:ind w:firstLine="284"/>
        <w:jc w:val="both"/>
        <w:rPr>
          <w:rFonts w:ascii="Cambria" w:hAnsi="Cambria" w:cstheme="minorHAnsi"/>
          <w:lang w:val="sr-Cyrl-RS"/>
        </w:rPr>
      </w:pPr>
      <w:r w:rsidRPr="007D5CB8">
        <w:rPr>
          <w:rFonts w:ascii="Cambria" w:hAnsi="Cambria" w:cstheme="minorHAnsi"/>
          <w:lang w:val="sr-Cyrl-RS"/>
        </w:rPr>
        <w:t xml:space="preserve">У чак 29,2% случајева млади су на питање „Која би Вам обука помогла у тражењу посла?“ одговорили са обука из енглеског или неког другог страног језика, док 65% младих није чуло за фриленсинг праксу. Представници образовног, привредног сектора, омладински радници, као и представници НЗС током фокус група сложили </w:t>
      </w:r>
      <w:r w:rsidR="00B64744" w:rsidRPr="007D5CB8">
        <w:rPr>
          <w:rFonts w:ascii="Cambria" w:hAnsi="Cambria" w:cstheme="minorHAnsi"/>
          <w:lang w:val="sr-Cyrl-RS"/>
        </w:rPr>
        <w:t xml:space="preserve">су се </w:t>
      </w:r>
      <w:r w:rsidRPr="007D5CB8">
        <w:rPr>
          <w:rFonts w:ascii="Cambria" w:hAnsi="Cambria" w:cstheme="minorHAnsi"/>
          <w:lang w:val="sr-Cyrl-RS"/>
        </w:rPr>
        <w:t>да је неопходно креирати обуке младих за рад у привреди.</w:t>
      </w:r>
    </w:p>
    <w:p w:rsidR="004F5A16" w:rsidRPr="007D5CB8" w:rsidRDefault="00B64744" w:rsidP="004F5A16">
      <w:pPr>
        <w:spacing w:after="0"/>
        <w:ind w:firstLine="284"/>
        <w:jc w:val="both"/>
        <w:rPr>
          <w:rFonts w:ascii="Cambria" w:hAnsi="Cambria" w:cstheme="minorHAnsi"/>
          <w:lang w:val="sr-Cyrl-RS"/>
        </w:rPr>
      </w:pPr>
      <w:r w:rsidRPr="007D5CB8">
        <w:rPr>
          <w:rFonts w:ascii="Cambria" w:hAnsi="Cambria" w:cstheme="minorHAnsi"/>
          <w:lang w:val="sr-Cyrl-RS"/>
        </w:rPr>
        <w:t>Б</w:t>
      </w:r>
      <w:r w:rsidR="004F5A16" w:rsidRPr="007D5CB8">
        <w:rPr>
          <w:rFonts w:ascii="Cambria" w:hAnsi="Cambria" w:cstheme="minorHAnsi"/>
          <w:lang w:val="sr-Cyrl-RS"/>
        </w:rPr>
        <w:t>роју младих који раде изван своје матичне струке, говори у прилог лошој и неправовременој информисаности о кретањима и потребама привреде, као и ефикасног каријерног вођења и саветовања. Свега 18% испитаника је чуло и користило неке од програма усмерен</w:t>
      </w:r>
      <w:r w:rsidRPr="007D5CB8">
        <w:rPr>
          <w:rFonts w:ascii="Cambria" w:hAnsi="Cambria" w:cstheme="minorHAnsi"/>
          <w:lang w:val="sr-Cyrl-RS"/>
        </w:rPr>
        <w:t>их</w:t>
      </w:r>
      <w:r w:rsidR="004F5A16" w:rsidRPr="007D5CB8">
        <w:rPr>
          <w:rFonts w:ascii="Cambria" w:hAnsi="Cambria" w:cstheme="minorHAnsi"/>
          <w:lang w:val="sr-Cyrl-RS"/>
        </w:rPr>
        <w:t xml:space="preserve"> ка запошљавању.</w:t>
      </w:r>
      <w:r w:rsidR="004F5A16" w:rsidRPr="007D5CB8">
        <w:rPr>
          <w:rStyle w:val="FootnoteReference"/>
          <w:rFonts w:ascii="Cambria" w:hAnsi="Cambria" w:cstheme="minorHAnsi"/>
          <w:lang w:val="sr-Cyrl-RS"/>
        </w:rPr>
        <w:footnoteReference w:id="14"/>
      </w:r>
      <w:r w:rsidR="004F5A16" w:rsidRPr="007D5CB8">
        <w:rPr>
          <w:rFonts w:ascii="Cambria" w:hAnsi="Cambria" w:cstheme="minorHAnsi"/>
          <w:lang w:val="sr-Cyrl-RS"/>
        </w:rPr>
        <w:t xml:space="preserve"> Млади генерално нису довољно информисани, а ни едуковани на тему могућности за самозапошљавање, то ј</w:t>
      </w:r>
      <w:r w:rsidRPr="007D5CB8">
        <w:rPr>
          <w:rFonts w:ascii="Cambria" w:hAnsi="Cambria" w:cstheme="minorHAnsi"/>
          <w:lang w:val="sr-Cyrl-RS"/>
        </w:rPr>
        <w:t>е</w:t>
      </w:r>
      <w:r w:rsidR="004F5A16" w:rsidRPr="007D5CB8">
        <w:rPr>
          <w:rFonts w:ascii="Cambria" w:hAnsi="Cambria" w:cstheme="minorHAnsi"/>
          <w:lang w:val="sr-Cyrl-RS"/>
        </w:rPr>
        <w:t xml:space="preserve"> закључак који је добијен и истраживањем кроз фокус групе. Оно што је очигледан помак, јесте популаризација фриленсинга у Новом Саду, и ту омладински сектор може пуно да помогне када је у питању област запошљавања младих. Млади, образовани и информисани људи сами себи проналазе послодавце путем специјализованих интернет платформи, али на глобалном тржишту рада пост</w:t>
      </w:r>
      <w:r w:rsidR="004573D4">
        <w:rPr>
          <w:rFonts w:ascii="Cambria" w:hAnsi="Cambria" w:cstheme="minorHAnsi"/>
          <w:lang w:val="sr-Cyrl-RS"/>
        </w:rPr>
        <w:t xml:space="preserve">оји још доста простора, нарочито </w:t>
      </w:r>
      <w:r w:rsidR="004F5A16" w:rsidRPr="007D5CB8">
        <w:rPr>
          <w:rFonts w:ascii="Cambria" w:hAnsi="Cambria" w:cstheme="minorHAnsi"/>
          <w:lang w:val="sr-Cyrl-RS"/>
        </w:rPr>
        <w:t xml:space="preserve">за младе из Новог Сада, који је град са три универзитета, и више високообразовних установа.  </w:t>
      </w:r>
    </w:p>
    <w:p w:rsidR="004F5A16" w:rsidRPr="007D5CB8" w:rsidRDefault="004F5A16" w:rsidP="004F5A16">
      <w:pPr>
        <w:spacing w:after="0"/>
        <w:ind w:firstLine="284"/>
        <w:jc w:val="both"/>
        <w:rPr>
          <w:rFonts w:ascii="Cambria" w:hAnsi="Cambria" w:cstheme="minorHAnsi"/>
          <w:lang w:val="sr-Cyrl-RS"/>
        </w:rPr>
      </w:pPr>
      <w:r w:rsidRPr="007D5CB8">
        <w:rPr>
          <w:rFonts w:ascii="Cambria" w:hAnsi="Cambria" w:cstheme="minorHAnsi"/>
          <w:lang w:val="sr-Cyrl-RS"/>
        </w:rPr>
        <w:lastRenderedPageBreak/>
        <w:t>Информисање на тему запошљавања младих, предузетништва, самозапошљавања и сл., требало би да добије и своју медијску покривеност. Примери добре праксе, млади предузетници, јавни часови и трибине, заслужују да се нађу у опису активности једног каријерног сервиса и да се баве афирмацијом конкретних струка у развоју, попут информационих технологија, туризма итд. Када су у питању млади из угрожених и маргинализованих група, неопходно је информисати младе на тему друштвеног (социјалног) предузетништва. Информисање омладинског сектора и организациј</w:t>
      </w:r>
      <w:r w:rsidR="00B64744" w:rsidRPr="007D5CB8">
        <w:rPr>
          <w:rFonts w:ascii="Cambria" w:hAnsi="Cambria" w:cstheme="minorHAnsi"/>
          <w:lang w:val="sr-Cyrl-RS"/>
        </w:rPr>
        <w:t>а</w:t>
      </w:r>
      <w:r w:rsidRPr="007D5CB8">
        <w:rPr>
          <w:rFonts w:ascii="Cambria" w:hAnsi="Cambria" w:cstheme="minorHAnsi"/>
          <w:lang w:val="sr-Cyrl-RS"/>
        </w:rPr>
        <w:t xml:space="preserve"> које се баве запошљавањем младих неопходно је да континуирано раде на томе да друштвено предузетништво као стил и концепт пословања постану свакодневно прихватљиви на територији Града Новог Сада.</w:t>
      </w:r>
    </w:p>
    <w:p w:rsidR="004F5A16" w:rsidRPr="007D5CB8" w:rsidRDefault="004F5A16" w:rsidP="004F5A16">
      <w:pPr>
        <w:spacing w:after="0"/>
        <w:ind w:firstLine="284"/>
        <w:jc w:val="both"/>
        <w:rPr>
          <w:rFonts w:ascii="Cambria" w:hAnsi="Cambria" w:cstheme="minorHAnsi"/>
          <w:lang w:val="sr-Cyrl-RS"/>
        </w:rPr>
      </w:pPr>
      <w:r w:rsidRPr="007D5CB8">
        <w:rPr>
          <w:rFonts w:ascii="Cambria" w:hAnsi="Cambria" w:cstheme="minorHAnsi"/>
          <w:lang w:val="sr-Cyrl-RS"/>
        </w:rPr>
        <w:t xml:space="preserve">Код 85% испитаника не постоји жеља за покретањем сопственог бизниса. </w:t>
      </w:r>
    </w:p>
    <w:p w:rsidR="004F5A16" w:rsidRPr="007D5CB8" w:rsidRDefault="004F5A16" w:rsidP="008257C8">
      <w:pPr>
        <w:spacing w:after="0"/>
        <w:ind w:firstLine="284"/>
        <w:jc w:val="both"/>
        <w:rPr>
          <w:rFonts w:ascii="Cambria" w:hAnsi="Cambria" w:cstheme="minorHAnsi"/>
          <w:lang w:val="sr-Cyrl-RS"/>
        </w:rPr>
      </w:pPr>
      <w:r w:rsidRPr="007D5CB8">
        <w:rPr>
          <w:rFonts w:ascii="Cambria" w:hAnsi="Cambria" w:cstheme="minorHAnsi"/>
          <w:lang w:val="sr-Cyrl-RS"/>
        </w:rPr>
        <w:t>Међусекторска сарадња, образовних, привредних и невладиних организација треба да се настави и да буде формализована кроз сам ЛАП, јер за то постоји конкретна потреба, нарочито у проблематици запошљава</w:t>
      </w:r>
      <w:r w:rsidR="00402B73">
        <w:rPr>
          <w:rFonts w:ascii="Cambria" w:hAnsi="Cambria" w:cstheme="minorHAnsi"/>
          <w:lang w:val="sr-Cyrl-RS"/>
        </w:rPr>
        <w:t xml:space="preserve">ња младих, коју ни један </w:t>
      </w:r>
      <w:r w:rsidRPr="007D5CB8">
        <w:rPr>
          <w:rFonts w:ascii="Cambria" w:hAnsi="Cambria" w:cstheme="minorHAnsi"/>
          <w:lang w:val="sr-Cyrl-RS"/>
        </w:rPr>
        <w:t>од три</w:t>
      </w:r>
      <w:r w:rsidR="00402B73">
        <w:rPr>
          <w:rFonts w:ascii="Cambria" w:hAnsi="Cambria" w:cstheme="minorHAnsi"/>
          <w:lang w:val="sr-Cyrl-RS"/>
        </w:rPr>
        <w:t xml:space="preserve"> сектора</w:t>
      </w:r>
      <w:r w:rsidRPr="007D5CB8">
        <w:rPr>
          <w:rFonts w:ascii="Cambria" w:hAnsi="Cambria" w:cstheme="minorHAnsi"/>
          <w:lang w:val="sr-Cyrl-RS"/>
        </w:rPr>
        <w:t xml:space="preserve"> не може сам да реши. Кроз ЛАП треба стимулисати и развијати квалитетно спровођење стручне праксе у смислу развијања берзе приватних послова, односно да се пронађу начини да сви буду увезани, место где послодавци могу да пронађу институцију, спој институција, привредног сектора и омл</w:t>
      </w:r>
      <w:r w:rsidR="00F14410">
        <w:rPr>
          <w:rFonts w:ascii="Cambria" w:hAnsi="Cambria" w:cstheme="minorHAnsi"/>
          <w:lang w:val="sr-Cyrl-RS"/>
        </w:rPr>
        <w:t xml:space="preserve">адинских организација, јер ће </w:t>
      </w:r>
      <w:r w:rsidRPr="007D5CB8">
        <w:rPr>
          <w:rFonts w:ascii="Cambria" w:hAnsi="Cambria" w:cstheme="minorHAnsi"/>
          <w:lang w:val="sr-Cyrl-RS"/>
        </w:rPr>
        <w:t xml:space="preserve"> њиховим умрежавањем доћи до развијања стручне</w:t>
      </w:r>
      <w:r w:rsidR="007D5CB8">
        <w:rPr>
          <w:rFonts w:ascii="Cambria" w:hAnsi="Cambria" w:cstheme="minorHAnsi"/>
          <w:lang w:val="sr-Cyrl-RS"/>
        </w:rPr>
        <w:t xml:space="preserve"> праксе, односно праксе уопште.</w:t>
      </w:r>
    </w:p>
    <w:p w:rsidR="004F5A16" w:rsidRPr="007D5CB8" w:rsidRDefault="004F5A16" w:rsidP="008257C8">
      <w:pPr>
        <w:spacing w:after="0"/>
        <w:ind w:firstLine="284"/>
        <w:jc w:val="both"/>
        <w:rPr>
          <w:rFonts w:ascii="Cambria" w:hAnsi="Cambria" w:cstheme="minorHAnsi"/>
          <w:lang w:val="sr-Cyrl-RS"/>
        </w:rPr>
      </w:pPr>
      <w:r w:rsidRPr="007D5CB8">
        <w:rPr>
          <w:rFonts w:ascii="Cambria" w:hAnsi="Cambria" w:cstheme="minorHAnsi"/>
          <w:lang w:val="sr-Cyrl-RS"/>
        </w:rPr>
        <w:t>Циљеви:</w:t>
      </w:r>
    </w:p>
    <w:p w:rsidR="008257C8" w:rsidRPr="007D5CB8" w:rsidRDefault="008257C8" w:rsidP="008257C8">
      <w:pPr>
        <w:pStyle w:val="ListParagraph"/>
        <w:numPr>
          <w:ilvl w:val="0"/>
          <w:numId w:val="4"/>
        </w:numPr>
        <w:spacing w:after="0"/>
        <w:ind w:left="0" w:firstLine="284"/>
        <w:jc w:val="both"/>
        <w:rPr>
          <w:rFonts w:ascii="Cambria" w:hAnsi="Cambria" w:cstheme="minorHAnsi"/>
          <w:lang w:val="sr-Cyrl-RS"/>
        </w:rPr>
      </w:pPr>
      <w:r w:rsidRPr="007D5CB8">
        <w:rPr>
          <w:rFonts w:ascii="Cambria" w:hAnsi="Cambria" w:cstheme="minorHAnsi"/>
          <w:lang w:val="sr-Cyrl-RS"/>
        </w:rPr>
        <w:t>Информисати и подстицати младе да унапређују знања и вештине запошљивости, са посебним акцентом на повећање обухвата младих људи, а посебно младих из осетљивих група</w:t>
      </w:r>
      <w:r w:rsidR="00B64744" w:rsidRPr="007D5CB8">
        <w:rPr>
          <w:rFonts w:ascii="Cambria" w:hAnsi="Cambria" w:cstheme="minorHAnsi"/>
          <w:lang w:val="sr-Cyrl-RS"/>
        </w:rPr>
        <w:t>;</w:t>
      </w:r>
    </w:p>
    <w:p w:rsidR="004F5A16" w:rsidRPr="007D5CB8" w:rsidRDefault="004F5A16" w:rsidP="008257C8">
      <w:pPr>
        <w:pStyle w:val="ListParagraph"/>
        <w:numPr>
          <w:ilvl w:val="0"/>
          <w:numId w:val="4"/>
        </w:numPr>
        <w:spacing w:after="0"/>
        <w:ind w:left="0" w:firstLine="284"/>
        <w:jc w:val="both"/>
        <w:rPr>
          <w:rFonts w:ascii="Cambria" w:hAnsi="Cambria" w:cstheme="minorHAnsi"/>
          <w:lang w:val="sr-Cyrl-RS"/>
        </w:rPr>
      </w:pPr>
      <w:r w:rsidRPr="007D5CB8">
        <w:rPr>
          <w:rFonts w:ascii="Cambria" w:hAnsi="Cambria" w:cstheme="minorHAnsi"/>
          <w:lang w:val="sr-Cyrl-RS"/>
        </w:rPr>
        <w:t>Подизати капацитете младих за ефикасно управљање каријером кроз едукације, кампање и развој програма каријерног вођења и саветовања;</w:t>
      </w:r>
    </w:p>
    <w:p w:rsidR="004F5A16" w:rsidRPr="007D5CB8" w:rsidRDefault="004F5A16" w:rsidP="008257C8">
      <w:pPr>
        <w:pStyle w:val="ListParagraph"/>
        <w:numPr>
          <w:ilvl w:val="0"/>
          <w:numId w:val="4"/>
        </w:numPr>
        <w:spacing w:after="0"/>
        <w:ind w:left="0" w:firstLine="284"/>
        <w:jc w:val="both"/>
        <w:rPr>
          <w:rFonts w:ascii="Cambria" w:hAnsi="Cambria" w:cstheme="minorHAnsi"/>
          <w:lang w:val="sr-Cyrl-RS"/>
        </w:rPr>
      </w:pPr>
      <w:r w:rsidRPr="007D5CB8">
        <w:rPr>
          <w:rFonts w:ascii="Cambria" w:hAnsi="Cambria" w:cstheme="minorHAnsi"/>
          <w:lang w:val="sr-Cyrl-RS"/>
        </w:rPr>
        <w:t>Континуирано спроводити активности којима се доприноси популаризацији предузетништва младих и свих облика самозапошљавања и фриленсинга, кроз  промоцију примера добре праксе младих предузетника и савремених облика самозапошљавања у областима као што су „кре</w:t>
      </w:r>
      <w:r w:rsidR="00B64744" w:rsidRPr="007D5CB8">
        <w:rPr>
          <w:rFonts w:ascii="Cambria" w:hAnsi="Cambria" w:cstheme="minorHAnsi"/>
          <w:lang w:val="sr-Cyrl-RS"/>
        </w:rPr>
        <w:t>а</w:t>
      </w:r>
      <w:r w:rsidRPr="007D5CB8">
        <w:rPr>
          <w:rFonts w:ascii="Cambria" w:hAnsi="Cambria" w:cstheme="minorHAnsi"/>
          <w:lang w:val="sr-Cyrl-RS"/>
        </w:rPr>
        <w:t>тивна индустрија“ и ИКТ индустрија.</w:t>
      </w:r>
    </w:p>
    <w:p w:rsidR="00A069A2" w:rsidRPr="007D5CB8" w:rsidRDefault="00A069A2" w:rsidP="00A069A2">
      <w:pPr>
        <w:rPr>
          <w:lang w:val="sr-Cyrl-RS"/>
        </w:rPr>
      </w:pPr>
    </w:p>
    <w:p w:rsidR="00686534" w:rsidRPr="007D5CB8" w:rsidRDefault="00686534" w:rsidP="00A069A2">
      <w:pPr>
        <w:rPr>
          <w:lang w:val="sr-Cyrl-RS"/>
        </w:rPr>
        <w:sectPr w:rsidR="00686534" w:rsidRPr="007D5CB8" w:rsidSect="00A069A2">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2118"/>
        <w:gridCol w:w="1152"/>
        <w:gridCol w:w="4715"/>
        <w:gridCol w:w="2966"/>
      </w:tblGrid>
      <w:tr w:rsidR="00314EE1" w:rsidRPr="007D5CB8" w:rsidTr="004A0AC8">
        <w:trPr>
          <w:trHeight w:val="512"/>
        </w:trPr>
        <w:tc>
          <w:tcPr>
            <w:tcW w:w="13176" w:type="dxa"/>
            <w:gridSpan w:val="5"/>
          </w:tcPr>
          <w:p w:rsidR="00314EE1" w:rsidRPr="007D5CB8" w:rsidRDefault="00955395" w:rsidP="004A0AC8">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lastRenderedPageBreak/>
              <w:t xml:space="preserve">2. </w:t>
            </w:r>
            <w:r w:rsidR="00314EE1" w:rsidRPr="007D5CB8">
              <w:rPr>
                <w:rFonts w:ascii="Cambria" w:hAnsi="Cambria"/>
                <w:b/>
                <w:color w:val="000000"/>
                <w:sz w:val="16"/>
                <w:szCs w:val="16"/>
                <w:lang w:val="sr-Cyrl-RS"/>
              </w:rPr>
              <w:t>ЗАПОШЉАВАЊЕ</w:t>
            </w:r>
          </w:p>
        </w:tc>
      </w:tr>
      <w:tr w:rsidR="00314EE1" w:rsidRPr="007D5CB8" w:rsidTr="007D5CB8">
        <w:trPr>
          <w:trHeight w:val="512"/>
        </w:trPr>
        <w:tc>
          <w:tcPr>
            <w:tcW w:w="2225" w:type="dxa"/>
          </w:tcPr>
          <w:p w:rsidR="00314EE1" w:rsidRPr="007D5CB8" w:rsidRDefault="00314EE1" w:rsidP="004A0AC8">
            <w:pPr>
              <w:spacing w:after="0" w:line="240" w:lineRule="auto"/>
              <w:contextualSpacing/>
              <w:mirrorIndents/>
              <w:rPr>
                <w:rFonts w:ascii="Cambria" w:hAnsi="Cambria"/>
                <w:sz w:val="16"/>
                <w:szCs w:val="16"/>
                <w:lang w:val="sr-Cyrl-RS"/>
              </w:rPr>
            </w:pPr>
            <w:r w:rsidRPr="007D5CB8">
              <w:rPr>
                <w:rFonts w:ascii="Cambria" w:hAnsi="Cambria"/>
                <w:b/>
                <w:color w:val="000000"/>
                <w:sz w:val="16"/>
                <w:szCs w:val="16"/>
                <w:lang w:val="sr-Cyrl-RS"/>
              </w:rPr>
              <w:t>СТРАТЕШКИ ЦИЉ</w:t>
            </w:r>
          </w:p>
          <w:p w:rsidR="00314EE1" w:rsidRPr="007D5CB8" w:rsidRDefault="00314EE1" w:rsidP="004A0AC8">
            <w:pPr>
              <w:spacing w:after="0" w:line="240" w:lineRule="auto"/>
              <w:contextualSpacing/>
              <w:mirrorIndents/>
              <w:rPr>
                <w:rFonts w:ascii="Cambria" w:hAnsi="Cambria"/>
                <w:b/>
                <w:color w:val="000000"/>
                <w:sz w:val="16"/>
                <w:szCs w:val="16"/>
                <w:lang w:val="sr-Cyrl-RS"/>
              </w:rPr>
            </w:pPr>
          </w:p>
        </w:tc>
        <w:tc>
          <w:tcPr>
            <w:tcW w:w="2118" w:type="dxa"/>
          </w:tcPr>
          <w:p w:rsidR="00314EE1" w:rsidRPr="007D5CB8" w:rsidRDefault="00314EE1" w:rsidP="004A0AC8">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МЕРЕ</w:t>
            </w:r>
          </w:p>
          <w:p w:rsidR="00314EE1" w:rsidRPr="007D5CB8" w:rsidRDefault="00314EE1" w:rsidP="004A0AC8">
            <w:pPr>
              <w:spacing w:after="0" w:line="240" w:lineRule="auto"/>
              <w:contextualSpacing/>
              <w:mirrorIndents/>
              <w:rPr>
                <w:rFonts w:ascii="Cambria" w:hAnsi="Cambria"/>
                <w:b/>
                <w:color w:val="000000"/>
                <w:sz w:val="16"/>
                <w:szCs w:val="16"/>
                <w:lang w:val="sr-Cyrl-RS"/>
              </w:rPr>
            </w:pPr>
          </w:p>
        </w:tc>
        <w:tc>
          <w:tcPr>
            <w:tcW w:w="1152" w:type="dxa"/>
          </w:tcPr>
          <w:p w:rsidR="00314EE1" w:rsidRPr="007D5CB8" w:rsidRDefault="00314EE1" w:rsidP="004A0AC8">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РОК</w:t>
            </w:r>
          </w:p>
        </w:tc>
        <w:tc>
          <w:tcPr>
            <w:tcW w:w="4715" w:type="dxa"/>
          </w:tcPr>
          <w:p w:rsidR="00314EE1" w:rsidRPr="007D5CB8" w:rsidRDefault="00314EE1" w:rsidP="004A0AC8">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ИНДИКАТОРИ</w:t>
            </w:r>
          </w:p>
        </w:tc>
        <w:tc>
          <w:tcPr>
            <w:tcW w:w="2966" w:type="dxa"/>
          </w:tcPr>
          <w:p w:rsidR="00314EE1" w:rsidRPr="007D5CB8" w:rsidRDefault="00314EE1" w:rsidP="004A0AC8">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НОСИЛАЦ АКТИВНОСТИ</w:t>
            </w:r>
          </w:p>
        </w:tc>
      </w:tr>
      <w:tr w:rsidR="00314EE1" w:rsidRPr="00BA7704" w:rsidTr="007D5CB8">
        <w:trPr>
          <w:trHeight w:val="256"/>
        </w:trPr>
        <w:tc>
          <w:tcPr>
            <w:tcW w:w="2225" w:type="dxa"/>
            <w:vMerge w:val="restart"/>
          </w:tcPr>
          <w:p w:rsidR="00314EE1" w:rsidRPr="007D5CB8" w:rsidRDefault="00314EE1" w:rsidP="00AE017C">
            <w:pPr>
              <w:spacing w:after="0" w:line="240" w:lineRule="auto"/>
              <w:rPr>
                <w:rFonts w:ascii="Cambria" w:hAnsi="Cambria" w:cstheme="minorHAnsi"/>
                <w:sz w:val="16"/>
                <w:szCs w:val="16"/>
                <w:lang w:val="sr-Cyrl-RS"/>
              </w:rPr>
            </w:pPr>
            <w:r w:rsidRPr="007D5CB8">
              <w:rPr>
                <w:rFonts w:ascii="Cambria" w:hAnsi="Cambria" w:cstheme="minorHAnsi"/>
                <w:sz w:val="16"/>
                <w:szCs w:val="16"/>
                <w:lang w:val="sr-Cyrl-RS"/>
              </w:rPr>
              <w:t>2.1.</w:t>
            </w:r>
            <w:r w:rsidR="00214E07" w:rsidRPr="000A2440">
              <w:rPr>
                <w:rFonts w:ascii="Cambria" w:hAnsi="Cambria" w:cstheme="minorHAnsi"/>
                <w:sz w:val="16"/>
                <w:szCs w:val="16"/>
                <w:lang w:val="sr-Cyrl-RS"/>
              </w:rPr>
              <w:t xml:space="preserve"> </w:t>
            </w:r>
            <w:r w:rsidRPr="007D5CB8">
              <w:rPr>
                <w:rFonts w:ascii="Cambria" w:hAnsi="Cambria" w:cstheme="minorHAnsi"/>
                <w:sz w:val="16"/>
                <w:szCs w:val="16"/>
                <w:lang w:val="sr-Cyrl-RS"/>
              </w:rPr>
              <w:t>Информисати и подстицати младе да унапређују знања и вештине запошљивости, са посебним акцентом на повећање обухвата младих људи, а посебно младих из осетљивих група</w:t>
            </w:r>
          </w:p>
          <w:p w:rsidR="00314EE1" w:rsidRPr="007D5CB8" w:rsidRDefault="00314EE1" w:rsidP="00AE017C">
            <w:pPr>
              <w:spacing w:after="0" w:line="240" w:lineRule="auto"/>
              <w:contextualSpacing/>
              <w:mirrorIndents/>
              <w:rPr>
                <w:rFonts w:ascii="Cambria" w:hAnsi="Cambria"/>
                <w:color w:val="000000"/>
                <w:sz w:val="16"/>
                <w:szCs w:val="16"/>
                <w:lang w:val="sr-Cyrl-RS"/>
              </w:rPr>
            </w:pPr>
          </w:p>
        </w:tc>
        <w:tc>
          <w:tcPr>
            <w:tcW w:w="2118" w:type="dxa"/>
          </w:tcPr>
          <w:p w:rsidR="00314EE1" w:rsidRPr="007D5CB8" w:rsidRDefault="00314EE1" w:rsidP="00AE017C">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2.1.1. Подржати јавне кампање и промоцију</w:t>
            </w:r>
            <w:r w:rsidR="00C51279">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примера добре праксе кој</w:t>
            </w:r>
            <w:r w:rsidR="00C51279">
              <w:rPr>
                <w:rFonts w:ascii="Cambria" w:eastAsia="Arial" w:hAnsi="Cambria" w:cs="Arial"/>
                <w:color w:val="231F20"/>
                <w:sz w:val="16"/>
                <w:szCs w:val="16"/>
                <w:lang w:val="sr-Cyrl-RS"/>
              </w:rPr>
              <w:t>е</w:t>
            </w:r>
            <w:r w:rsidRPr="007D5CB8">
              <w:rPr>
                <w:rFonts w:ascii="Cambria" w:eastAsia="Arial" w:hAnsi="Cambria" w:cs="Arial"/>
                <w:color w:val="231F20"/>
                <w:sz w:val="16"/>
                <w:szCs w:val="16"/>
                <w:lang w:val="sr-Cyrl-RS"/>
              </w:rPr>
              <w:t xml:space="preserve"> подстичу младе</w:t>
            </w:r>
            <w:r w:rsidR="00C51279">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да активно раде на унапређењу својих</w:t>
            </w:r>
            <w:r w:rsidR="00B60C6C">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капацитета запошљивости</w:t>
            </w:r>
          </w:p>
        </w:tc>
        <w:tc>
          <w:tcPr>
            <w:tcW w:w="1152" w:type="dxa"/>
            <w:vAlign w:val="center"/>
          </w:tcPr>
          <w:p w:rsidR="00314EE1" w:rsidRPr="007D5CB8" w:rsidRDefault="00314EE1" w:rsidP="00AE017C">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2019-2022</w:t>
            </w:r>
            <w:ins w:id="30" w:author="Windows User" w:date="2018-12-11T16:44:00Z">
              <w:r w:rsidR="003226A9" w:rsidRPr="007D5CB8">
                <w:rPr>
                  <w:rFonts w:ascii="Cambria" w:hAnsi="Cambria"/>
                  <w:color w:val="000000"/>
                  <w:sz w:val="16"/>
                  <w:szCs w:val="16"/>
                  <w:lang w:val="sr-Cyrl-RS"/>
                </w:rPr>
                <w:t>.</w:t>
              </w:r>
            </w:ins>
          </w:p>
        </w:tc>
        <w:tc>
          <w:tcPr>
            <w:tcW w:w="4715" w:type="dxa"/>
          </w:tcPr>
          <w:p w:rsidR="00314EE1" w:rsidRPr="007D5CB8" w:rsidRDefault="00314EE1" w:rsidP="00AE017C">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Најмање 4 кампање и промоција</w:t>
            </w:r>
          </w:p>
          <w:p w:rsidR="00314EE1" w:rsidRPr="007D5CB8" w:rsidRDefault="00314EE1" w:rsidP="00AE017C">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Најмање 2000 младих у кампањама који су информисани</w:t>
            </w:r>
          </w:p>
          <w:p w:rsidR="00314EE1" w:rsidRPr="007D5CB8" w:rsidRDefault="00314EE1" w:rsidP="00AE017C">
            <w:pPr>
              <w:spacing w:after="0" w:line="240" w:lineRule="auto"/>
              <w:rPr>
                <w:rFonts w:ascii="Cambria" w:hAnsi="Cambria"/>
                <w:sz w:val="16"/>
                <w:szCs w:val="16"/>
                <w:lang w:val="sr-Cyrl-RS"/>
              </w:rPr>
            </w:pPr>
          </w:p>
        </w:tc>
        <w:tc>
          <w:tcPr>
            <w:tcW w:w="2966" w:type="dxa"/>
          </w:tcPr>
          <w:p w:rsidR="00314EE1" w:rsidRPr="007D5CB8" w:rsidRDefault="00314EE1" w:rsidP="00AE017C">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Удружења младих и</w:t>
            </w:r>
          </w:p>
          <w:p w:rsidR="00314EE1" w:rsidRPr="007D5CB8" w:rsidRDefault="00314EE1" w:rsidP="00AE017C">
            <w:pPr>
              <w:spacing w:after="0" w:line="240" w:lineRule="auto"/>
              <w:contextualSpacing/>
              <w:mirrorIndents/>
              <w:rPr>
                <w:rFonts w:ascii="Cambria" w:hAnsi="Cambria"/>
                <w:color w:val="000000"/>
                <w:sz w:val="16"/>
                <w:szCs w:val="16"/>
                <w:lang w:val="sr-Cyrl-RS"/>
              </w:rPr>
            </w:pPr>
            <w:r w:rsidRPr="007D5CB8">
              <w:rPr>
                <w:rFonts w:ascii="Cambria" w:eastAsia="Arial" w:hAnsi="Cambria" w:cs="Arial"/>
                <w:color w:val="231F20"/>
                <w:sz w:val="16"/>
                <w:szCs w:val="16"/>
                <w:lang w:val="sr-Cyrl-RS"/>
              </w:rPr>
              <w:t>удружења за младе, НСЗ, ИТ фирме</w:t>
            </w:r>
          </w:p>
        </w:tc>
      </w:tr>
      <w:tr w:rsidR="00314EE1" w:rsidRPr="00BA7704" w:rsidTr="007D5CB8">
        <w:trPr>
          <w:trHeight w:val="256"/>
        </w:trPr>
        <w:tc>
          <w:tcPr>
            <w:tcW w:w="2225" w:type="dxa"/>
            <w:vMerge/>
          </w:tcPr>
          <w:p w:rsidR="00314EE1" w:rsidRPr="00515C7D" w:rsidRDefault="00314EE1" w:rsidP="00AE017C">
            <w:pPr>
              <w:spacing w:after="0" w:line="240" w:lineRule="auto"/>
              <w:contextualSpacing/>
              <w:mirrorIndents/>
              <w:rPr>
                <w:rFonts w:ascii="Cambria" w:hAnsi="Cambria"/>
                <w:color w:val="000000"/>
                <w:sz w:val="16"/>
                <w:szCs w:val="16"/>
                <w:lang w:val="sr-Cyrl-RS"/>
              </w:rPr>
            </w:pPr>
          </w:p>
        </w:tc>
        <w:tc>
          <w:tcPr>
            <w:tcW w:w="2118" w:type="dxa"/>
          </w:tcPr>
          <w:p w:rsidR="00314EE1" w:rsidRPr="00515C7D" w:rsidRDefault="00314EE1" w:rsidP="00AE017C">
            <w:pPr>
              <w:spacing w:after="0" w:line="240" w:lineRule="auto"/>
              <w:rPr>
                <w:rFonts w:ascii="Cambria" w:hAnsi="Cambria"/>
                <w:color w:val="000000"/>
                <w:sz w:val="16"/>
                <w:szCs w:val="16"/>
                <w:lang w:val="sr-Cyrl-RS"/>
              </w:rPr>
            </w:pPr>
            <w:r w:rsidRPr="00515C7D">
              <w:rPr>
                <w:rFonts w:ascii="Cambria" w:eastAsia="Arial" w:hAnsi="Cambria" w:cs="Arial"/>
                <w:color w:val="231F20"/>
                <w:sz w:val="16"/>
                <w:szCs w:val="16"/>
                <w:lang w:val="sr-Cyrl-RS"/>
              </w:rPr>
              <w:t>2.1.2. Подржати програме неформалног</w:t>
            </w:r>
            <w:r w:rsidR="00C51279">
              <w:rPr>
                <w:rFonts w:ascii="Cambria" w:eastAsia="Arial" w:hAnsi="Cambria" w:cs="Arial"/>
                <w:color w:val="231F20"/>
                <w:sz w:val="16"/>
                <w:szCs w:val="16"/>
                <w:lang w:val="sr-Cyrl-RS"/>
              </w:rPr>
              <w:t xml:space="preserve"> </w:t>
            </w:r>
            <w:r w:rsidRPr="00515C7D">
              <w:rPr>
                <w:rFonts w:ascii="Cambria" w:eastAsia="Arial" w:hAnsi="Cambria" w:cs="Arial"/>
                <w:color w:val="231F20"/>
                <w:sz w:val="16"/>
                <w:szCs w:val="16"/>
                <w:lang w:val="sr-Cyrl-RS"/>
              </w:rPr>
              <w:t>образовања кој</w:t>
            </w:r>
            <w:r w:rsidR="00B64744" w:rsidRPr="00515C7D">
              <w:rPr>
                <w:rFonts w:ascii="Cambria" w:eastAsia="Arial" w:hAnsi="Cambria" w:cs="Arial"/>
                <w:color w:val="231F20"/>
                <w:sz w:val="16"/>
                <w:szCs w:val="16"/>
                <w:lang w:val="sr-Cyrl-RS"/>
              </w:rPr>
              <w:t>и</w:t>
            </w:r>
            <w:r w:rsidRPr="00515C7D">
              <w:rPr>
                <w:rFonts w:ascii="Cambria" w:eastAsia="Arial" w:hAnsi="Cambria" w:cs="Arial"/>
                <w:color w:val="231F20"/>
                <w:sz w:val="16"/>
                <w:szCs w:val="16"/>
                <w:lang w:val="sr-Cyrl-RS"/>
              </w:rPr>
              <w:t xml:space="preserve"> подижу капацитете</w:t>
            </w:r>
            <w:r w:rsidR="00C51279">
              <w:rPr>
                <w:rFonts w:ascii="Cambria" w:eastAsia="Arial" w:hAnsi="Cambria" w:cs="Arial"/>
                <w:color w:val="231F20"/>
                <w:sz w:val="16"/>
                <w:szCs w:val="16"/>
                <w:lang w:val="sr-Cyrl-RS"/>
              </w:rPr>
              <w:t xml:space="preserve"> </w:t>
            </w:r>
            <w:r w:rsidRPr="00515C7D">
              <w:rPr>
                <w:rFonts w:ascii="Cambria" w:eastAsia="Arial" w:hAnsi="Cambria" w:cs="Arial"/>
                <w:color w:val="231F20"/>
                <w:sz w:val="16"/>
                <w:szCs w:val="16"/>
                <w:lang w:val="sr-Cyrl-RS"/>
              </w:rPr>
              <w:t xml:space="preserve">младих за већу запошљивост </w:t>
            </w:r>
          </w:p>
        </w:tc>
        <w:tc>
          <w:tcPr>
            <w:tcW w:w="1152" w:type="dxa"/>
            <w:vAlign w:val="center"/>
          </w:tcPr>
          <w:p w:rsidR="00314EE1" w:rsidRPr="00515C7D" w:rsidRDefault="00314EE1" w:rsidP="00AE017C">
            <w:pPr>
              <w:spacing w:after="0" w:line="240" w:lineRule="auto"/>
              <w:contextualSpacing/>
              <w:mirrorIndents/>
              <w:rPr>
                <w:rFonts w:ascii="Cambria" w:hAnsi="Cambria"/>
                <w:color w:val="000000"/>
                <w:sz w:val="16"/>
                <w:szCs w:val="16"/>
                <w:lang w:val="sr-Cyrl-RS"/>
              </w:rPr>
            </w:pPr>
            <w:r w:rsidRPr="00515C7D">
              <w:rPr>
                <w:rFonts w:ascii="Cambria" w:hAnsi="Cambria"/>
                <w:color w:val="000000"/>
                <w:sz w:val="16"/>
                <w:szCs w:val="16"/>
                <w:lang w:val="sr-Cyrl-RS"/>
              </w:rPr>
              <w:t>2019-2022</w:t>
            </w:r>
            <w:ins w:id="31" w:author="Windows User" w:date="2018-12-11T16:44:00Z">
              <w:r w:rsidR="003226A9" w:rsidRPr="00515C7D">
                <w:rPr>
                  <w:rFonts w:ascii="Cambria" w:hAnsi="Cambria"/>
                  <w:color w:val="000000"/>
                  <w:sz w:val="16"/>
                  <w:szCs w:val="16"/>
                  <w:lang w:val="sr-Cyrl-RS"/>
                </w:rPr>
                <w:t>.</w:t>
              </w:r>
            </w:ins>
          </w:p>
        </w:tc>
        <w:tc>
          <w:tcPr>
            <w:tcW w:w="4715" w:type="dxa"/>
          </w:tcPr>
          <w:p w:rsidR="00314EE1" w:rsidRPr="00515C7D" w:rsidRDefault="00314EE1" w:rsidP="00AE017C">
            <w:pPr>
              <w:spacing w:after="0" w:line="240" w:lineRule="auto"/>
              <w:rPr>
                <w:rFonts w:ascii="Cambria" w:hAnsi="Cambria"/>
                <w:sz w:val="16"/>
                <w:szCs w:val="16"/>
                <w:lang w:val="sr-Cyrl-RS"/>
              </w:rPr>
            </w:pPr>
            <w:r w:rsidRPr="00515C7D">
              <w:rPr>
                <w:rFonts w:ascii="Cambria" w:eastAsia="Arial" w:hAnsi="Cambria" w:cs="Arial"/>
                <w:color w:val="231F20"/>
                <w:sz w:val="16"/>
                <w:szCs w:val="16"/>
                <w:lang w:val="sr-Cyrl-RS"/>
              </w:rPr>
              <w:t>Најмање 5 различитих програма</w:t>
            </w:r>
          </w:p>
          <w:p w:rsidR="00314EE1" w:rsidRPr="00515C7D" w:rsidRDefault="00314EE1" w:rsidP="00AE017C">
            <w:pPr>
              <w:spacing w:after="0" w:line="240" w:lineRule="auto"/>
              <w:rPr>
                <w:rFonts w:ascii="Cambria" w:hAnsi="Cambria"/>
                <w:sz w:val="16"/>
                <w:szCs w:val="16"/>
                <w:lang w:val="sr-Cyrl-RS"/>
              </w:rPr>
            </w:pPr>
            <w:r w:rsidRPr="00515C7D">
              <w:rPr>
                <w:rFonts w:ascii="Cambria" w:eastAsia="Arial" w:hAnsi="Cambria" w:cs="Arial"/>
                <w:color w:val="231F20"/>
                <w:sz w:val="16"/>
                <w:szCs w:val="16"/>
                <w:lang w:val="sr-Cyrl-RS"/>
              </w:rPr>
              <w:t>Најмање 500 младих који су укључени упрограме</w:t>
            </w:r>
          </w:p>
        </w:tc>
        <w:tc>
          <w:tcPr>
            <w:tcW w:w="2966" w:type="dxa"/>
          </w:tcPr>
          <w:p w:rsidR="00314EE1" w:rsidRPr="00515C7D" w:rsidRDefault="00314EE1" w:rsidP="00AE017C">
            <w:pPr>
              <w:spacing w:after="0" w:line="240" w:lineRule="auto"/>
              <w:rPr>
                <w:rFonts w:ascii="Cambria" w:hAnsi="Cambria"/>
                <w:sz w:val="16"/>
                <w:szCs w:val="16"/>
                <w:lang w:val="sr-Cyrl-RS"/>
              </w:rPr>
            </w:pPr>
            <w:r w:rsidRPr="00515C7D">
              <w:rPr>
                <w:rFonts w:ascii="Cambria" w:eastAsia="Arial" w:hAnsi="Cambria" w:cs="Arial"/>
                <w:color w:val="231F20"/>
                <w:sz w:val="16"/>
                <w:szCs w:val="16"/>
                <w:lang w:val="sr-Cyrl-RS"/>
              </w:rPr>
              <w:t>Удружења младих и</w:t>
            </w:r>
          </w:p>
          <w:p w:rsidR="00314EE1" w:rsidRPr="00515C7D" w:rsidRDefault="00314EE1" w:rsidP="00AE017C">
            <w:pPr>
              <w:spacing w:after="0" w:line="240" w:lineRule="auto"/>
              <w:contextualSpacing/>
              <w:mirrorIndents/>
              <w:rPr>
                <w:rFonts w:ascii="Cambria" w:hAnsi="Cambria"/>
                <w:color w:val="000000"/>
                <w:sz w:val="16"/>
                <w:szCs w:val="16"/>
                <w:lang w:val="sr-Cyrl-RS"/>
              </w:rPr>
            </w:pPr>
            <w:r w:rsidRPr="00515C7D">
              <w:rPr>
                <w:rFonts w:ascii="Cambria" w:eastAsia="Arial" w:hAnsi="Cambria" w:cs="Arial"/>
                <w:color w:val="231F20"/>
                <w:sz w:val="16"/>
                <w:szCs w:val="16"/>
                <w:lang w:val="sr-Cyrl-RS"/>
              </w:rPr>
              <w:t>удружења за младе</w:t>
            </w:r>
          </w:p>
        </w:tc>
      </w:tr>
      <w:tr w:rsidR="00314EE1" w:rsidRPr="00BA7704" w:rsidTr="007D5CB8">
        <w:trPr>
          <w:trHeight w:val="694"/>
        </w:trPr>
        <w:tc>
          <w:tcPr>
            <w:tcW w:w="2225" w:type="dxa"/>
            <w:vMerge/>
          </w:tcPr>
          <w:p w:rsidR="00314EE1" w:rsidRPr="000A2440" w:rsidRDefault="00314EE1" w:rsidP="00AE017C">
            <w:pPr>
              <w:spacing w:after="0" w:line="240" w:lineRule="auto"/>
              <w:contextualSpacing/>
              <w:mirrorIndents/>
              <w:rPr>
                <w:rFonts w:ascii="Cambria" w:hAnsi="Cambria"/>
                <w:color w:val="000000"/>
                <w:sz w:val="16"/>
                <w:szCs w:val="16"/>
                <w:lang w:val="sr-Cyrl-RS"/>
                <w:rPrChange w:id="32" w:author="Windows User" w:date="2018-12-12T13:06:00Z">
                  <w:rPr>
                    <w:rFonts w:ascii="Cambria" w:hAnsi="Cambria"/>
                    <w:color w:val="000000"/>
                    <w:sz w:val="16"/>
                    <w:szCs w:val="16"/>
                  </w:rPr>
                </w:rPrChange>
              </w:rPr>
            </w:pPr>
          </w:p>
        </w:tc>
        <w:tc>
          <w:tcPr>
            <w:tcW w:w="2118" w:type="dxa"/>
          </w:tcPr>
          <w:p w:rsidR="00314EE1" w:rsidRPr="00EA609A" w:rsidRDefault="00314EE1" w:rsidP="00AE017C">
            <w:pPr>
              <w:spacing w:after="0" w:line="240" w:lineRule="auto"/>
              <w:rPr>
                <w:rFonts w:ascii="Cambria" w:hAnsi="Cambria"/>
                <w:sz w:val="16"/>
                <w:szCs w:val="16"/>
              </w:rPr>
            </w:pPr>
            <w:r w:rsidRPr="000A2440">
              <w:rPr>
                <w:rFonts w:ascii="Cambria" w:eastAsia="Arial" w:hAnsi="Cambria" w:cs="Arial"/>
                <w:color w:val="231F20"/>
                <w:sz w:val="16"/>
                <w:szCs w:val="16"/>
                <w:lang w:val="sr-Cyrl-RS"/>
                <w:rPrChange w:id="33" w:author="Windows User" w:date="2018-12-12T13:06:00Z">
                  <w:rPr>
                    <w:rFonts w:ascii="Cambria" w:eastAsia="Arial" w:hAnsi="Cambria" w:cs="Arial"/>
                    <w:color w:val="231F20"/>
                    <w:sz w:val="16"/>
                    <w:szCs w:val="16"/>
                  </w:rPr>
                </w:rPrChange>
              </w:rPr>
              <w:t>2.1.3. Подржати креирање и спровођење</w:t>
            </w:r>
            <w:r w:rsidR="00D526B5">
              <w:rPr>
                <w:rFonts w:ascii="Cambria" w:eastAsia="Arial" w:hAnsi="Cambria" w:cs="Arial"/>
                <w:color w:val="231F20"/>
                <w:sz w:val="16"/>
                <w:szCs w:val="16"/>
                <w:lang w:val="sr-Cyrl-RS"/>
              </w:rPr>
              <w:t xml:space="preserve"> </w:t>
            </w:r>
            <w:r w:rsidRPr="00EA609A">
              <w:rPr>
                <w:rFonts w:ascii="Cambria" w:eastAsia="Arial" w:hAnsi="Cambria" w:cs="Arial"/>
                <w:color w:val="231F20"/>
                <w:sz w:val="16"/>
                <w:szCs w:val="16"/>
              </w:rPr>
              <w:t>прилагођених обука за осетљиве групе младих</w:t>
            </w:r>
            <w:r w:rsidR="00D526B5">
              <w:rPr>
                <w:rFonts w:ascii="Cambria" w:eastAsia="Arial" w:hAnsi="Cambria" w:cs="Arial"/>
                <w:color w:val="231F20"/>
                <w:sz w:val="16"/>
                <w:szCs w:val="16"/>
                <w:lang w:val="sr-Cyrl-RS"/>
              </w:rPr>
              <w:t xml:space="preserve"> </w:t>
            </w:r>
            <w:r w:rsidR="00AE017C" w:rsidRPr="00EA609A">
              <w:rPr>
                <w:rFonts w:ascii="Cambria" w:eastAsia="Arial" w:hAnsi="Cambria" w:cs="Arial"/>
                <w:color w:val="231F20"/>
                <w:sz w:val="16"/>
                <w:szCs w:val="16"/>
              </w:rPr>
              <w:t>за већу запошљивост</w:t>
            </w:r>
          </w:p>
        </w:tc>
        <w:tc>
          <w:tcPr>
            <w:tcW w:w="1152" w:type="dxa"/>
            <w:vAlign w:val="center"/>
          </w:tcPr>
          <w:p w:rsidR="00314EE1" w:rsidRPr="00EA609A" w:rsidRDefault="00314EE1" w:rsidP="00AE017C">
            <w:pPr>
              <w:spacing w:after="0" w:line="240" w:lineRule="auto"/>
              <w:contextualSpacing/>
              <w:mirrorIndents/>
              <w:rPr>
                <w:rFonts w:ascii="Cambria" w:hAnsi="Cambria"/>
                <w:color w:val="000000"/>
                <w:sz w:val="16"/>
                <w:szCs w:val="16"/>
              </w:rPr>
            </w:pPr>
            <w:r w:rsidRPr="00EA609A">
              <w:rPr>
                <w:rFonts w:ascii="Cambria" w:hAnsi="Cambria"/>
                <w:color w:val="000000"/>
                <w:sz w:val="16"/>
                <w:szCs w:val="16"/>
              </w:rPr>
              <w:t>2019-2022</w:t>
            </w:r>
            <w:ins w:id="34" w:author="Windows User" w:date="2018-12-11T16:44:00Z">
              <w:r w:rsidR="003226A9" w:rsidRPr="00EA609A">
                <w:rPr>
                  <w:rFonts w:ascii="Cambria" w:hAnsi="Cambria"/>
                  <w:color w:val="000000"/>
                  <w:sz w:val="16"/>
                  <w:szCs w:val="16"/>
                  <w:lang w:val="de-DE"/>
                </w:rPr>
                <w:t>.</w:t>
              </w:r>
            </w:ins>
          </w:p>
        </w:tc>
        <w:tc>
          <w:tcPr>
            <w:tcW w:w="4715" w:type="dxa"/>
          </w:tcPr>
          <w:p w:rsidR="00314EE1" w:rsidRPr="00EA609A" w:rsidRDefault="00314EE1" w:rsidP="00AE017C">
            <w:pPr>
              <w:spacing w:after="0" w:line="240" w:lineRule="auto"/>
              <w:rPr>
                <w:rFonts w:ascii="Cambria" w:hAnsi="Cambria"/>
                <w:sz w:val="16"/>
                <w:szCs w:val="16"/>
              </w:rPr>
            </w:pPr>
            <w:r w:rsidRPr="00EA609A">
              <w:rPr>
                <w:rFonts w:ascii="Cambria" w:eastAsia="Arial" w:hAnsi="Cambria" w:cs="Arial"/>
                <w:color w:val="231F20"/>
                <w:sz w:val="16"/>
                <w:szCs w:val="16"/>
              </w:rPr>
              <w:t xml:space="preserve">Најмање 8 обука </w:t>
            </w:r>
          </w:p>
          <w:p w:rsidR="00314EE1" w:rsidRPr="00EA609A" w:rsidRDefault="00314EE1" w:rsidP="00AE017C">
            <w:pPr>
              <w:spacing w:after="0" w:line="240" w:lineRule="auto"/>
              <w:rPr>
                <w:rFonts w:ascii="Cambria" w:hAnsi="Cambria"/>
                <w:sz w:val="16"/>
                <w:szCs w:val="16"/>
              </w:rPr>
            </w:pPr>
            <w:r w:rsidRPr="00EA609A">
              <w:rPr>
                <w:rFonts w:ascii="Cambria" w:eastAsia="Arial" w:hAnsi="Cambria" w:cs="Arial"/>
                <w:color w:val="231F20"/>
                <w:sz w:val="16"/>
                <w:szCs w:val="16"/>
              </w:rPr>
              <w:t>Најмање 100 младих из осетљивих група</w:t>
            </w:r>
          </w:p>
        </w:tc>
        <w:tc>
          <w:tcPr>
            <w:tcW w:w="2966" w:type="dxa"/>
          </w:tcPr>
          <w:p w:rsidR="00314EE1" w:rsidRPr="00EA609A" w:rsidRDefault="00314EE1" w:rsidP="00AE017C">
            <w:pPr>
              <w:spacing w:after="0" w:line="240" w:lineRule="auto"/>
              <w:rPr>
                <w:rFonts w:ascii="Cambria" w:hAnsi="Cambria"/>
                <w:sz w:val="16"/>
                <w:szCs w:val="16"/>
              </w:rPr>
            </w:pPr>
            <w:r w:rsidRPr="00EA609A">
              <w:rPr>
                <w:rFonts w:ascii="Cambria" w:eastAsia="Arial" w:hAnsi="Cambria" w:cs="Arial"/>
                <w:color w:val="231F20"/>
                <w:sz w:val="16"/>
                <w:szCs w:val="16"/>
              </w:rPr>
              <w:t>Удружења младих и</w:t>
            </w:r>
          </w:p>
          <w:p w:rsidR="00314EE1" w:rsidRPr="00EA609A" w:rsidRDefault="00314EE1" w:rsidP="00AE017C">
            <w:pPr>
              <w:spacing w:after="0" w:line="240" w:lineRule="auto"/>
              <w:contextualSpacing/>
              <w:mirrorIndents/>
              <w:rPr>
                <w:rFonts w:ascii="Cambria" w:hAnsi="Cambria"/>
                <w:color w:val="000000"/>
                <w:sz w:val="16"/>
                <w:szCs w:val="16"/>
              </w:rPr>
            </w:pPr>
            <w:r w:rsidRPr="00EA609A">
              <w:rPr>
                <w:rFonts w:ascii="Cambria" w:eastAsia="Arial" w:hAnsi="Cambria" w:cs="Arial"/>
                <w:color w:val="231F20"/>
                <w:sz w:val="16"/>
                <w:szCs w:val="16"/>
              </w:rPr>
              <w:t>удружења за младе, ЦСР</w:t>
            </w:r>
          </w:p>
        </w:tc>
      </w:tr>
      <w:tr w:rsidR="00314EE1" w:rsidRPr="00BA7704" w:rsidTr="007D5CB8">
        <w:trPr>
          <w:trHeight w:val="1125"/>
        </w:trPr>
        <w:tc>
          <w:tcPr>
            <w:tcW w:w="2225" w:type="dxa"/>
            <w:vMerge w:val="restart"/>
          </w:tcPr>
          <w:p w:rsidR="00314EE1" w:rsidRPr="00A8731D" w:rsidRDefault="00314EE1" w:rsidP="00AE017C">
            <w:pPr>
              <w:spacing w:after="0" w:line="240" w:lineRule="auto"/>
              <w:rPr>
                <w:rFonts w:ascii="Cambria" w:hAnsi="Cambria"/>
                <w:color w:val="000000" w:themeColor="text1"/>
                <w:sz w:val="16"/>
                <w:szCs w:val="16"/>
                <w:lang w:val="sr-Cyrl-RS"/>
              </w:rPr>
            </w:pPr>
            <w:r w:rsidRPr="00A8731D">
              <w:rPr>
                <w:rFonts w:ascii="Cambria" w:eastAsia="Arial" w:hAnsi="Cambria" w:cs="Arial"/>
                <w:color w:val="000000" w:themeColor="text1"/>
                <w:sz w:val="16"/>
                <w:szCs w:val="16"/>
                <w:lang w:val="sr-Cyrl-RS"/>
              </w:rPr>
              <w:t>2.2. Подизати капацитете младих за ефикасно</w:t>
            </w:r>
            <w:r w:rsidR="00D526B5">
              <w:rPr>
                <w:rFonts w:ascii="Cambria" w:eastAsia="Arial" w:hAnsi="Cambria" w:cs="Arial"/>
                <w:color w:val="000000" w:themeColor="text1"/>
                <w:sz w:val="16"/>
                <w:szCs w:val="16"/>
                <w:lang w:val="sr-Cyrl-RS"/>
              </w:rPr>
              <w:t xml:space="preserve"> </w:t>
            </w:r>
            <w:r w:rsidRPr="00A8731D">
              <w:rPr>
                <w:rFonts w:ascii="Cambria" w:eastAsia="Arial" w:hAnsi="Cambria" w:cs="Arial"/>
                <w:color w:val="000000" w:themeColor="text1"/>
                <w:sz w:val="16"/>
                <w:szCs w:val="16"/>
                <w:lang w:val="sr-Cyrl-RS"/>
              </w:rPr>
              <w:t>управљање каријером кроз едукације, кампање и</w:t>
            </w:r>
            <w:r w:rsidR="00D526B5">
              <w:rPr>
                <w:rFonts w:ascii="Cambria" w:eastAsia="Arial" w:hAnsi="Cambria" w:cs="Arial"/>
                <w:color w:val="000000" w:themeColor="text1"/>
                <w:sz w:val="16"/>
                <w:szCs w:val="16"/>
                <w:lang w:val="sr-Cyrl-RS"/>
              </w:rPr>
              <w:t xml:space="preserve"> </w:t>
            </w:r>
            <w:r w:rsidRPr="00A8731D">
              <w:rPr>
                <w:rFonts w:ascii="Cambria" w:eastAsia="Arial" w:hAnsi="Cambria" w:cs="Arial"/>
                <w:color w:val="000000" w:themeColor="text1"/>
                <w:sz w:val="16"/>
                <w:szCs w:val="16"/>
                <w:lang w:val="sr-Cyrl-RS"/>
              </w:rPr>
              <w:t>развој програма каријерног вођења и саветовања</w:t>
            </w:r>
          </w:p>
        </w:tc>
        <w:tc>
          <w:tcPr>
            <w:tcW w:w="2118" w:type="dxa"/>
          </w:tcPr>
          <w:p w:rsidR="00314EE1" w:rsidRPr="00A8731D" w:rsidRDefault="00314EE1" w:rsidP="00AE017C">
            <w:pPr>
              <w:spacing w:after="0" w:line="240" w:lineRule="auto"/>
              <w:rPr>
                <w:rFonts w:ascii="Cambria" w:hAnsi="Cambria"/>
                <w:color w:val="000000" w:themeColor="text1"/>
                <w:sz w:val="16"/>
                <w:szCs w:val="16"/>
                <w:lang w:val="sr-Cyrl-RS"/>
              </w:rPr>
            </w:pPr>
            <w:r w:rsidRPr="00A8731D">
              <w:rPr>
                <w:rFonts w:ascii="Cambria" w:eastAsia="Arial" w:hAnsi="Cambria" w:cs="Arial"/>
                <w:color w:val="000000" w:themeColor="text1"/>
                <w:sz w:val="16"/>
                <w:szCs w:val="16"/>
                <w:lang w:val="sr-Cyrl-RS"/>
              </w:rPr>
              <w:t>2.2.1. Развијати услуге за каријерно</w:t>
            </w:r>
            <w:r w:rsidR="00D526B5">
              <w:rPr>
                <w:rFonts w:ascii="Cambria" w:eastAsia="Arial" w:hAnsi="Cambria" w:cs="Arial"/>
                <w:color w:val="000000" w:themeColor="text1"/>
                <w:sz w:val="16"/>
                <w:szCs w:val="16"/>
                <w:lang w:val="sr-Cyrl-RS"/>
              </w:rPr>
              <w:t xml:space="preserve"> </w:t>
            </w:r>
            <w:r w:rsidRPr="00A8731D">
              <w:rPr>
                <w:rFonts w:ascii="Cambria" w:eastAsia="Arial" w:hAnsi="Cambria" w:cs="Arial"/>
                <w:color w:val="000000" w:themeColor="text1"/>
                <w:sz w:val="16"/>
                <w:szCs w:val="16"/>
                <w:lang w:val="sr-Cyrl-RS"/>
              </w:rPr>
              <w:t>информисање и саветовање младих уинституцијама и ван институција (нпр.Каријерни инфо-кутак за младе)</w:t>
            </w:r>
          </w:p>
        </w:tc>
        <w:tc>
          <w:tcPr>
            <w:tcW w:w="1152" w:type="dxa"/>
            <w:vAlign w:val="center"/>
          </w:tcPr>
          <w:p w:rsidR="00314EE1" w:rsidRPr="00A8731D" w:rsidRDefault="00314EE1" w:rsidP="00AE017C">
            <w:pPr>
              <w:spacing w:after="0" w:line="240" w:lineRule="auto"/>
              <w:contextualSpacing/>
              <w:mirrorIndents/>
              <w:rPr>
                <w:rFonts w:ascii="Cambria" w:hAnsi="Cambria"/>
                <w:color w:val="000000" w:themeColor="text1"/>
                <w:sz w:val="16"/>
                <w:szCs w:val="16"/>
                <w:lang w:val="sr-Cyrl-RS"/>
              </w:rPr>
            </w:pPr>
            <w:r w:rsidRPr="00A8731D">
              <w:rPr>
                <w:rFonts w:ascii="Cambria" w:hAnsi="Cambria"/>
                <w:color w:val="000000" w:themeColor="text1"/>
                <w:sz w:val="16"/>
                <w:szCs w:val="16"/>
                <w:lang w:val="sr-Cyrl-RS"/>
              </w:rPr>
              <w:t>2019-2022</w:t>
            </w:r>
            <w:ins w:id="35" w:author="Windows User" w:date="2018-12-11T16:44:00Z">
              <w:r w:rsidR="003226A9" w:rsidRPr="00A8731D">
                <w:rPr>
                  <w:rFonts w:ascii="Cambria" w:hAnsi="Cambria"/>
                  <w:color w:val="000000" w:themeColor="text1"/>
                  <w:sz w:val="16"/>
                  <w:szCs w:val="16"/>
                  <w:lang w:val="sr-Cyrl-RS"/>
                </w:rPr>
                <w:t>.</w:t>
              </w:r>
            </w:ins>
          </w:p>
        </w:tc>
        <w:tc>
          <w:tcPr>
            <w:tcW w:w="4715" w:type="dxa"/>
          </w:tcPr>
          <w:p w:rsidR="00314EE1" w:rsidRPr="00A8731D" w:rsidRDefault="00AE017C" w:rsidP="00AE017C">
            <w:pPr>
              <w:spacing w:after="0" w:line="240" w:lineRule="auto"/>
              <w:rPr>
                <w:rFonts w:ascii="Cambria" w:hAnsi="Cambria"/>
                <w:color w:val="000000" w:themeColor="text1"/>
                <w:sz w:val="16"/>
                <w:szCs w:val="16"/>
                <w:lang w:val="sr-Cyrl-RS"/>
              </w:rPr>
            </w:pPr>
            <w:r w:rsidRPr="00A8731D">
              <w:rPr>
                <w:rFonts w:ascii="Cambria" w:eastAsia="Arial" w:hAnsi="Cambria" w:cs="Arial"/>
                <w:color w:val="000000" w:themeColor="text1"/>
                <w:sz w:val="16"/>
                <w:szCs w:val="16"/>
                <w:lang w:val="sr-Cyrl-RS"/>
              </w:rPr>
              <w:t>Најмање једна услуга годишње</w:t>
            </w:r>
          </w:p>
          <w:p w:rsidR="00314EE1" w:rsidRPr="00A8731D" w:rsidRDefault="00AE017C" w:rsidP="00AE017C">
            <w:pPr>
              <w:spacing w:after="0" w:line="240" w:lineRule="auto"/>
              <w:rPr>
                <w:rFonts w:ascii="Cambria" w:hAnsi="Cambria"/>
                <w:color w:val="000000" w:themeColor="text1"/>
                <w:sz w:val="16"/>
                <w:szCs w:val="16"/>
                <w:lang w:val="sr-Cyrl-RS"/>
              </w:rPr>
            </w:pPr>
            <w:r w:rsidRPr="00A8731D">
              <w:rPr>
                <w:rFonts w:ascii="Cambria" w:eastAsia="Arial" w:hAnsi="Cambria" w:cs="Arial"/>
                <w:color w:val="000000" w:themeColor="text1"/>
                <w:sz w:val="16"/>
                <w:szCs w:val="16"/>
                <w:lang w:val="sr-Cyrl-RS"/>
              </w:rPr>
              <w:t xml:space="preserve">2000 младих </w:t>
            </w:r>
            <w:r w:rsidR="00314EE1" w:rsidRPr="00A8731D">
              <w:rPr>
                <w:rFonts w:ascii="Cambria" w:eastAsia="Arial" w:hAnsi="Cambria" w:cs="Arial"/>
                <w:color w:val="000000" w:themeColor="text1"/>
                <w:sz w:val="16"/>
                <w:szCs w:val="16"/>
                <w:lang w:val="sr-Cyrl-RS"/>
              </w:rPr>
              <w:t>младих који користи услугу</w:t>
            </w:r>
          </w:p>
        </w:tc>
        <w:tc>
          <w:tcPr>
            <w:tcW w:w="2966" w:type="dxa"/>
          </w:tcPr>
          <w:p w:rsidR="00314EE1" w:rsidRPr="00A8731D" w:rsidRDefault="00314EE1" w:rsidP="00AE017C">
            <w:pPr>
              <w:spacing w:after="0" w:line="240" w:lineRule="auto"/>
              <w:rPr>
                <w:rFonts w:ascii="Cambria" w:hAnsi="Cambria"/>
                <w:color w:val="000000" w:themeColor="text1"/>
                <w:sz w:val="16"/>
                <w:szCs w:val="16"/>
                <w:lang w:val="sr-Cyrl-RS"/>
              </w:rPr>
            </w:pPr>
            <w:r w:rsidRPr="00A8731D">
              <w:rPr>
                <w:rFonts w:ascii="Cambria" w:eastAsia="Arial" w:hAnsi="Cambria" w:cs="Arial"/>
                <w:color w:val="000000" w:themeColor="text1"/>
                <w:sz w:val="16"/>
                <w:szCs w:val="16"/>
                <w:lang w:val="sr-Cyrl-RS"/>
              </w:rPr>
              <w:t>Удружења младих и удружења за</w:t>
            </w:r>
            <w:r w:rsidR="009D4CE3">
              <w:rPr>
                <w:rFonts w:ascii="Cambria" w:eastAsia="Arial" w:hAnsi="Cambria" w:cs="Arial"/>
                <w:color w:val="000000" w:themeColor="text1"/>
                <w:sz w:val="16"/>
                <w:szCs w:val="16"/>
                <w:lang w:val="sr-Cyrl-RS"/>
              </w:rPr>
              <w:t xml:space="preserve"> </w:t>
            </w:r>
            <w:r w:rsidRPr="00A8731D">
              <w:rPr>
                <w:rFonts w:ascii="Cambria" w:eastAsia="Arial" w:hAnsi="Cambria" w:cs="Arial"/>
                <w:color w:val="000000" w:themeColor="text1"/>
                <w:sz w:val="16"/>
                <w:szCs w:val="16"/>
                <w:lang w:val="sr-Cyrl-RS"/>
              </w:rPr>
              <w:t>младе у сарадњи са</w:t>
            </w:r>
            <w:r w:rsidR="009D4CE3">
              <w:rPr>
                <w:rFonts w:ascii="Cambria" w:eastAsia="Arial" w:hAnsi="Cambria" w:cs="Arial"/>
                <w:color w:val="000000" w:themeColor="text1"/>
                <w:sz w:val="16"/>
                <w:szCs w:val="16"/>
                <w:lang w:val="sr-Cyrl-RS"/>
              </w:rPr>
              <w:t xml:space="preserve"> </w:t>
            </w:r>
            <w:r w:rsidRPr="00A8731D">
              <w:rPr>
                <w:rFonts w:ascii="Cambria" w:eastAsia="Arial" w:hAnsi="Cambria" w:cs="Arial"/>
                <w:color w:val="000000" w:themeColor="text1"/>
                <w:sz w:val="16"/>
                <w:szCs w:val="16"/>
                <w:lang w:val="sr-Cyrl-RS"/>
              </w:rPr>
              <w:t>К</w:t>
            </w:r>
            <w:r w:rsidR="00AE017C" w:rsidRPr="00A8731D">
              <w:rPr>
                <w:rFonts w:ascii="Cambria" w:eastAsia="Arial" w:hAnsi="Cambria" w:cs="Arial"/>
                <w:color w:val="000000" w:themeColor="text1"/>
                <w:sz w:val="16"/>
                <w:szCs w:val="16"/>
                <w:lang w:val="sr-Cyrl-RS"/>
              </w:rPr>
              <w:t>ЗМ и НСЗ</w:t>
            </w:r>
          </w:p>
        </w:tc>
      </w:tr>
      <w:tr w:rsidR="00314EE1" w:rsidRPr="000A2440" w:rsidTr="007D5CB8">
        <w:trPr>
          <w:trHeight w:val="928"/>
        </w:trPr>
        <w:tc>
          <w:tcPr>
            <w:tcW w:w="2225" w:type="dxa"/>
            <w:vMerge/>
          </w:tcPr>
          <w:p w:rsidR="00314EE1" w:rsidRPr="00A8731D" w:rsidRDefault="00314EE1" w:rsidP="004A0AC8">
            <w:pPr>
              <w:spacing w:after="0" w:line="240" w:lineRule="auto"/>
              <w:contextualSpacing/>
              <w:mirrorIndents/>
              <w:rPr>
                <w:rFonts w:ascii="Cambria" w:hAnsi="Cambria"/>
                <w:color w:val="000000" w:themeColor="text1"/>
                <w:sz w:val="16"/>
                <w:szCs w:val="16"/>
                <w:lang w:val="sr-Cyrl-RS"/>
              </w:rPr>
            </w:pPr>
          </w:p>
        </w:tc>
        <w:tc>
          <w:tcPr>
            <w:tcW w:w="2118" w:type="dxa"/>
          </w:tcPr>
          <w:p w:rsidR="00314EE1" w:rsidRPr="00A8731D" w:rsidRDefault="00314EE1" w:rsidP="00AE017C">
            <w:pPr>
              <w:spacing w:after="0" w:line="240" w:lineRule="auto"/>
              <w:rPr>
                <w:rFonts w:ascii="Cambria" w:hAnsi="Cambria"/>
                <w:color w:val="000000" w:themeColor="text1"/>
                <w:sz w:val="16"/>
                <w:szCs w:val="16"/>
                <w:lang w:val="sr-Cyrl-RS"/>
              </w:rPr>
            </w:pPr>
            <w:r w:rsidRPr="00A8731D">
              <w:rPr>
                <w:rFonts w:ascii="Cambria" w:eastAsia="Arial" w:hAnsi="Cambria" w:cs="Arial"/>
                <w:color w:val="000000" w:themeColor="text1"/>
                <w:sz w:val="16"/>
                <w:szCs w:val="16"/>
                <w:lang w:val="sr-Cyrl-RS"/>
              </w:rPr>
              <w:t>2.2.2. Подржати реализацију едукација које</w:t>
            </w:r>
            <w:r w:rsidR="00E825E4">
              <w:rPr>
                <w:rFonts w:ascii="Cambria" w:eastAsia="Arial" w:hAnsi="Cambria" w:cs="Arial"/>
                <w:color w:val="000000" w:themeColor="text1"/>
                <w:sz w:val="16"/>
                <w:szCs w:val="16"/>
                <w:lang w:val="sr-Cyrl-RS"/>
              </w:rPr>
              <w:t xml:space="preserve"> </w:t>
            </w:r>
            <w:r w:rsidRPr="00A8731D">
              <w:rPr>
                <w:rFonts w:ascii="Cambria" w:eastAsia="Arial" w:hAnsi="Cambria" w:cs="Arial"/>
                <w:color w:val="000000" w:themeColor="text1"/>
                <w:sz w:val="16"/>
                <w:szCs w:val="16"/>
                <w:lang w:val="sr-Cyrl-RS"/>
              </w:rPr>
              <w:t>се баве ефикасним управљањем каријере</w:t>
            </w:r>
            <w:r w:rsidR="00094FB4">
              <w:rPr>
                <w:rFonts w:ascii="Cambria" w:eastAsia="Arial" w:hAnsi="Cambria" w:cs="Arial"/>
                <w:color w:val="000000" w:themeColor="text1"/>
                <w:sz w:val="16"/>
                <w:szCs w:val="16"/>
                <w:lang w:val="sr-Cyrl-RS"/>
              </w:rPr>
              <w:t xml:space="preserve"> </w:t>
            </w:r>
            <w:r w:rsidRPr="00A8731D">
              <w:rPr>
                <w:rFonts w:ascii="Cambria" w:eastAsia="Arial" w:hAnsi="Cambria" w:cs="Arial"/>
                <w:color w:val="000000" w:themeColor="text1"/>
                <w:sz w:val="16"/>
                <w:szCs w:val="16"/>
                <w:lang w:val="sr-Cyrl-RS"/>
              </w:rPr>
              <w:t>за младе</w:t>
            </w:r>
          </w:p>
        </w:tc>
        <w:tc>
          <w:tcPr>
            <w:tcW w:w="1152" w:type="dxa"/>
            <w:vAlign w:val="center"/>
          </w:tcPr>
          <w:p w:rsidR="00314EE1" w:rsidRPr="00A8731D" w:rsidRDefault="00314EE1" w:rsidP="00AE017C">
            <w:pPr>
              <w:spacing w:after="0" w:line="240" w:lineRule="auto"/>
              <w:contextualSpacing/>
              <w:mirrorIndents/>
              <w:rPr>
                <w:rFonts w:ascii="Cambria" w:hAnsi="Cambria"/>
                <w:color w:val="000000" w:themeColor="text1"/>
                <w:sz w:val="16"/>
                <w:szCs w:val="16"/>
                <w:lang w:val="sr-Cyrl-RS"/>
              </w:rPr>
            </w:pPr>
            <w:r w:rsidRPr="00A8731D">
              <w:rPr>
                <w:rFonts w:ascii="Cambria" w:hAnsi="Cambria"/>
                <w:color w:val="000000" w:themeColor="text1"/>
                <w:sz w:val="16"/>
                <w:szCs w:val="16"/>
                <w:lang w:val="sr-Cyrl-RS"/>
              </w:rPr>
              <w:t>2019-2022</w:t>
            </w:r>
            <w:r w:rsidR="003226A9" w:rsidRPr="00A8731D">
              <w:rPr>
                <w:rFonts w:ascii="Cambria" w:hAnsi="Cambria"/>
                <w:color w:val="000000" w:themeColor="text1"/>
                <w:sz w:val="16"/>
                <w:szCs w:val="16"/>
                <w:lang w:val="sr-Cyrl-RS"/>
              </w:rPr>
              <w:t>.</w:t>
            </w:r>
          </w:p>
        </w:tc>
        <w:tc>
          <w:tcPr>
            <w:tcW w:w="4715" w:type="dxa"/>
          </w:tcPr>
          <w:p w:rsidR="00AE017C" w:rsidRPr="00A8731D" w:rsidRDefault="00AE017C" w:rsidP="00AE017C">
            <w:pPr>
              <w:spacing w:after="0" w:line="240" w:lineRule="auto"/>
              <w:rPr>
                <w:rFonts w:ascii="Cambria" w:eastAsia="Arial" w:hAnsi="Cambria" w:cs="Arial"/>
                <w:color w:val="000000" w:themeColor="text1"/>
                <w:sz w:val="16"/>
                <w:szCs w:val="16"/>
                <w:lang w:val="sr-Cyrl-RS"/>
              </w:rPr>
            </w:pPr>
            <w:r w:rsidRPr="00A8731D">
              <w:rPr>
                <w:rFonts w:ascii="Cambria" w:eastAsia="Arial" w:hAnsi="Cambria" w:cs="Arial"/>
                <w:color w:val="000000" w:themeColor="text1"/>
                <w:sz w:val="16"/>
                <w:szCs w:val="16"/>
                <w:lang w:val="sr-Cyrl-RS"/>
              </w:rPr>
              <w:t xml:space="preserve">12 спроведених едукација </w:t>
            </w:r>
          </w:p>
          <w:p w:rsidR="00314EE1" w:rsidRPr="00A8731D" w:rsidRDefault="00AE017C" w:rsidP="00AE017C">
            <w:pPr>
              <w:spacing w:after="0" w:line="240" w:lineRule="auto"/>
              <w:rPr>
                <w:rFonts w:ascii="Cambria" w:hAnsi="Cambria"/>
                <w:color w:val="000000" w:themeColor="text1"/>
                <w:sz w:val="16"/>
                <w:szCs w:val="16"/>
                <w:lang w:val="sr-Cyrl-RS"/>
              </w:rPr>
            </w:pPr>
            <w:r w:rsidRPr="00A8731D">
              <w:rPr>
                <w:rFonts w:ascii="Cambria" w:eastAsia="Arial" w:hAnsi="Cambria" w:cs="Arial"/>
                <w:color w:val="000000" w:themeColor="text1"/>
                <w:sz w:val="16"/>
                <w:szCs w:val="16"/>
                <w:lang w:val="sr-Cyrl-RS"/>
              </w:rPr>
              <w:t xml:space="preserve">200 </w:t>
            </w:r>
            <w:r w:rsidR="00314EE1" w:rsidRPr="00A8731D">
              <w:rPr>
                <w:rFonts w:ascii="Cambria" w:eastAsia="Arial" w:hAnsi="Cambria" w:cs="Arial"/>
                <w:color w:val="000000" w:themeColor="text1"/>
                <w:sz w:val="16"/>
                <w:szCs w:val="16"/>
                <w:lang w:val="sr-Cyrl-RS"/>
              </w:rPr>
              <w:t>младих на едукацијама</w:t>
            </w:r>
          </w:p>
          <w:p w:rsidR="00314EE1" w:rsidRPr="00A8731D" w:rsidRDefault="00314EE1" w:rsidP="00AE017C">
            <w:pPr>
              <w:spacing w:after="0" w:line="240" w:lineRule="auto"/>
              <w:rPr>
                <w:rFonts w:ascii="Cambria" w:hAnsi="Cambria"/>
                <w:color w:val="000000" w:themeColor="text1"/>
                <w:sz w:val="16"/>
                <w:szCs w:val="16"/>
                <w:lang w:val="sr-Cyrl-RS"/>
              </w:rPr>
            </w:pPr>
          </w:p>
        </w:tc>
        <w:tc>
          <w:tcPr>
            <w:tcW w:w="2966" w:type="dxa"/>
          </w:tcPr>
          <w:p w:rsidR="00314EE1" w:rsidRPr="00A8731D" w:rsidRDefault="00314EE1" w:rsidP="00AE017C">
            <w:pPr>
              <w:spacing w:after="0" w:line="240" w:lineRule="auto"/>
              <w:rPr>
                <w:rFonts w:ascii="Cambria" w:hAnsi="Cambria"/>
                <w:color w:val="000000" w:themeColor="text1"/>
                <w:sz w:val="16"/>
                <w:szCs w:val="16"/>
                <w:lang w:val="sr-Cyrl-RS"/>
              </w:rPr>
            </w:pPr>
            <w:r w:rsidRPr="00A8731D">
              <w:rPr>
                <w:rFonts w:ascii="Cambria" w:eastAsia="Arial" w:hAnsi="Cambria" w:cs="Arial"/>
                <w:color w:val="000000" w:themeColor="text1"/>
                <w:sz w:val="16"/>
                <w:szCs w:val="16"/>
                <w:lang w:val="sr-Cyrl-RS"/>
              </w:rPr>
              <w:t>Удружења младих и удружења за</w:t>
            </w:r>
          </w:p>
          <w:p w:rsidR="00314EE1" w:rsidRPr="00A8731D" w:rsidRDefault="00AE017C" w:rsidP="00AE017C">
            <w:pPr>
              <w:spacing w:after="0" w:line="240" w:lineRule="auto"/>
              <w:contextualSpacing/>
              <w:mirrorIndents/>
              <w:rPr>
                <w:rFonts w:ascii="Cambria" w:eastAsia="Arial" w:hAnsi="Cambria" w:cs="Arial"/>
                <w:color w:val="000000" w:themeColor="text1"/>
                <w:sz w:val="16"/>
                <w:szCs w:val="16"/>
                <w:lang w:val="sr-Cyrl-RS"/>
              </w:rPr>
            </w:pPr>
            <w:r w:rsidRPr="00A8731D">
              <w:rPr>
                <w:rFonts w:ascii="Cambria" w:eastAsia="Arial" w:hAnsi="Cambria" w:cs="Arial"/>
                <w:color w:val="000000" w:themeColor="text1"/>
                <w:sz w:val="16"/>
                <w:szCs w:val="16"/>
                <w:lang w:val="sr-Cyrl-RS"/>
              </w:rPr>
              <w:t>М</w:t>
            </w:r>
            <w:r w:rsidR="00314EE1" w:rsidRPr="00A8731D">
              <w:rPr>
                <w:rFonts w:ascii="Cambria" w:eastAsia="Arial" w:hAnsi="Cambria" w:cs="Arial"/>
                <w:color w:val="000000" w:themeColor="text1"/>
                <w:sz w:val="16"/>
                <w:szCs w:val="16"/>
                <w:lang w:val="sr-Cyrl-RS"/>
              </w:rPr>
              <w:t>ладе</w:t>
            </w:r>
          </w:p>
          <w:p w:rsidR="00AE017C" w:rsidRPr="00A8731D" w:rsidRDefault="00AE017C" w:rsidP="00AE017C">
            <w:pPr>
              <w:spacing w:after="0" w:line="240" w:lineRule="auto"/>
              <w:contextualSpacing/>
              <w:mirrorIndents/>
              <w:rPr>
                <w:rFonts w:ascii="Cambria" w:hAnsi="Cambria"/>
                <w:color w:val="000000" w:themeColor="text1"/>
                <w:sz w:val="16"/>
                <w:szCs w:val="16"/>
                <w:lang w:val="sr-Cyrl-RS"/>
              </w:rPr>
            </w:pPr>
            <w:r w:rsidRPr="00A8731D">
              <w:rPr>
                <w:rFonts w:ascii="Cambria" w:eastAsia="Arial" w:hAnsi="Cambria" w:cs="Arial"/>
                <w:color w:val="000000" w:themeColor="text1"/>
                <w:sz w:val="16"/>
                <w:szCs w:val="16"/>
                <w:lang w:val="sr-Cyrl-RS"/>
              </w:rPr>
              <w:t>НСЗ</w:t>
            </w:r>
          </w:p>
        </w:tc>
      </w:tr>
      <w:tr w:rsidR="00314EE1" w:rsidRPr="00BA7704" w:rsidTr="007D5CB8">
        <w:trPr>
          <w:trHeight w:val="1172"/>
        </w:trPr>
        <w:tc>
          <w:tcPr>
            <w:tcW w:w="2225" w:type="dxa"/>
            <w:vMerge/>
          </w:tcPr>
          <w:p w:rsidR="00314EE1" w:rsidRPr="00515C7D" w:rsidRDefault="00314EE1" w:rsidP="004A0AC8">
            <w:pPr>
              <w:spacing w:after="0" w:line="240" w:lineRule="auto"/>
              <w:contextualSpacing/>
              <w:mirrorIndents/>
              <w:rPr>
                <w:rFonts w:ascii="Cambria" w:hAnsi="Cambria"/>
                <w:color w:val="000000" w:themeColor="text1"/>
                <w:sz w:val="16"/>
                <w:szCs w:val="16"/>
                <w:lang w:val="sr-Cyrl-RS"/>
              </w:rPr>
            </w:pPr>
          </w:p>
        </w:tc>
        <w:tc>
          <w:tcPr>
            <w:tcW w:w="2118" w:type="dxa"/>
          </w:tcPr>
          <w:p w:rsidR="00314EE1" w:rsidRPr="00515C7D" w:rsidRDefault="00314EE1" w:rsidP="00AE017C">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2.2.3. Промовисати значај каријерног</w:t>
            </w:r>
          </w:p>
          <w:p w:rsidR="00314EE1" w:rsidRPr="00515C7D" w:rsidRDefault="00314EE1" w:rsidP="00AE017C">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саветовања и вођења младих кроз</w:t>
            </w:r>
            <w:r w:rsidR="00AE017C" w:rsidRPr="00515C7D">
              <w:rPr>
                <w:rFonts w:ascii="Cambria" w:eastAsia="Arial" w:hAnsi="Cambria" w:cs="Arial"/>
                <w:color w:val="000000" w:themeColor="text1"/>
                <w:sz w:val="16"/>
                <w:szCs w:val="16"/>
                <w:lang w:val="sr-Cyrl-RS"/>
              </w:rPr>
              <w:t xml:space="preserve"> промотивне активности</w:t>
            </w:r>
          </w:p>
        </w:tc>
        <w:tc>
          <w:tcPr>
            <w:tcW w:w="1152" w:type="dxa"/>
            <w:vAlign w:val="center"/>
          </w:tcPr>
          <w:p w:rsidR="00314EE1" w:rsidRPr="00515C7D" w:rsidRDefault="00314EE1" w:rsidP="00AE017C">
            <w:pPr>
              <w:spacing w:after="0" w:line="240" w:lineRule="auto"/>
              <w:contextualSpacing/>
              <w:mirrorIndents/>
              <w:rPr>
                <w:rFonts w:ascii="Cambria" w:hAnsi="Cambria"/>
                <w:color w:val="000000" w:themeColor="text1"/>
                <w:sz w:val="16"/>
                <w:szCs w:val="16"/>
                <w:lang w:val="sr-Cyrl-RS"/>
              </w:rPr>
            </w:pPr>
            <w:r w:rsidRPr="00515C7D">
              <w:rPr>
                <w:rFonts w:ascii="Cambria" w:hAnsi="Cambria"/>
                <w:color w:val="000000" w:themeColor="text1"/>
                <w:sz w:val="16"/>
                <w:szCs w:val="16"/>
                <w:lang w:val="sr-Cyrl-RS"/>
              </w:rPr>
              <w:t>2019-2022</w:t>
            </w:r>
            <w:r w:rsidR="003226A9" w:rsidRPr="00515C7D">
              <w:rPr>
                <w:rFonts w:ascii="Cambria" w:hAnsi="Cambria"/>
                <w:color w:val="000000" w:themeColor="text1"/>
                <w:sz w:val="16"/>
                <w:szCs w:val="16"/>
                <w:lang w:val="sr-Cyrl-RS"/>
              </w:rPr>
              <w:t>.</w:t>
            </w:r>
          </w:p>
        </w:tc>
        <w:tc>
          <w:tcPr>
            <w:tcW w:w="4715" w:type="dxa"/>
          </w:tcPr>
          <w:p w:rsidR="00314EE1" w:rsidRPr="00515C7D" w:rsidRDefault="00AE017C" w:rsidP="00AE017C">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 xml:space="preserve">12 </w:t>
            </w:r>
            <w:r w:rsidR="00314EE1" w:rsidRPr="00515C7D">
              <w:rPr>
                <w:rFonts w:ascii="Cambria" w:eastAsia="Arial" w:hAnsi="Cambria" w:cs="Arial"/>
                <w:color w:val="000000" w:themeColor="text1"/>
                <w:sz w:val="16"/>
                <w:szCs w:val="16"/>
                <w:lang w:val="sr-Cyrl-RS"/>
              </w:rPr>
              <w:t>реализованих активности</w:t>
            </w:r>
          </w:p>
          <w:p w:rsidR="00314EE1" w:rsidRPr="00515C7D" w:rsidRDefault="009D7545" w:rsidP="00AE017C">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 xml:space="preserve">5000 младих информисано </w:t>
            </w:r>
          </w:p>
          <w:p w:rsidR="00314EE1" w:rsidRPr="00515C7D" w:rsidRDefault="00AE017C" w:rsidP="00AE017C">
            <w:pPr>
              <w:spacing w:after="0" w:line="240" w:lineRule="auto"/>
              <w:contextualSpacing/>
              <w:mirrorIndents/>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 xml:space="preserve">70% месних заједница обухваћених промоцијом </w:t>
            </w:r>
          </w:p>
        </w:tc>
        <w:tc>
          <w:tcPr>
            <w:tcW w:w="2966" w:type="dxa"/>
          </w:tcPr>
          <w:p w:rsidR="00314EE1" w:rsidRPr="00515C7D" w:rsidRDefault="00314EE1" w:rsidP="00AE017C">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Удружења младих и удружења за</w:t>
            </w:r>
          </w:p>
          <w:p w:rsidR="00314EE1" w:rsidRPr="00515C7D" w:rsidRDefault="00314EE1" w:rsidP="00AE017C">
            <w:pPr>
              <w:spacing w:after="0" w:line="240" w:lineRule="auto"/>
              <w:contextualSpacing/>
              <w:mirrorIndents/>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младе</w:t>
            </w:r>
          </w:p>
        </w:tc>
      </w:tr>
      <w:tr w:rsidR="00314EE1" w:rsidRPr="00BA7704" w:rsidTr="007D5CB8">
        <w:trPr>
          <w:trHeight w:val="1172"/>
        </w:trPr>
        <w:tc>
          <w:tcPr>
            <w:tcW w:w="2225" w:type="dxa"/>
            <w:vMerge/>
          </w:tcPr>
          <w:p w:rsidR="00314EE1" w:rsidRPr="00515C7D" w:rsidRDefault="00314EE1" w:rsidP="004A0AC8">
            <w:pPr>
              <w:spacing w:line="240" w:lineRule="auto"/>
              <w:contextualSpacing/>
              <w:mirrorIndents/>
              <w:rPr>
                <w:rFonts w:ascii="Cambria" w:hAnsi="Cambria"/>
                <w:color w:val="000000"/>
                <w:sz w:val="16"/>
                <w:szCs w:val="16"/>
                <w:lang w:val="sr-Cyrl-RS"/>
              </w:rPr>
            </w:pPr>
          </w:p>
        </w:tc>
        <w:tc>
          <w:tcPr>
            <w:tcW w:w="2118" w:type="dxa"/>
          </w:tcPr>
          <w:p w:rsidR="00314EE1" w:rsidRPr="00515C7D" w:rsidRDefault="00314EE1" w:rsidP="009D7545">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2.2.4. Подржати прикупљање и</w:t>
            </w:r>
          </w:p>
          <w:p w:rsidR="00314EE1" w:rsidRPr="00515C7D" w:rsidRDefault="00314EE1" w:rsidP="009D7545">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представљање података о доступним</w:t>
            </w:r>
          </w:p>
          <w:p w:rsidR="00314EE1" w:rsidRPr="00515C7D" w:rsidRDefault="00314EE1" w:rsidP="009D7545">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услугама и програмима за каријерно</w:t>
            </w:r>
          </w:p>
          <w:p w:rsidR="00314EE1" w:rsidRPr="00515C7D" w:rsidRDefault="00314EE1" w:rsidP="009D7545">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 xml:space="preserve">вођење младих у граду </w:t>
            </w:r>
            <w:r w:rsidRPr="00515C7D">
              <w:rPr>
                <w:rFonts w:ascii="Cambria" w:eastAsia="Arial" w:hAnsi="Cambria" w:cs="Arial"/>
                <w:color w:val="000000" w:themeColor="text1"/>
                <w:sz w:val="16"/>
                <w:szCs w:val="16"/>
                <w:lang w:val="sr-Cyrl-RS"/>
              </w:rPr>
              <w:lastRenderedPageBreak/>
              <w:t>Новом Саду</w:t>
            </w:r>
          </w:p>
          <w:p w:rsidR="00314EE1" w:rsidRPr="00515C7D" w:rsidRDefault="00314EE1" w:rsidP="009D7545">
            <w:pPr>
              <w:spacing w:after="0" w:line="240" w:lineRule="auto"/>
              <w:contextualSpacing/>
              <w:mirrorIndents/>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прилагођених и младима из рањивих група</w:t>
            </w:r>
          </w:p>
        </w:tc>
        <w:tc>
          <w:tcPr>
            <w:tcW w:w="1152" w:type="dxa"/>
            <w:vAlign w:val="center"/>
          </w:tcPr>
          <w:p w:rsidR="00314EE1" w:rsidRPr="00515C7D" w:rsidRDefault="00314EE1" w:rsidP="009D7545">
            <w:pPr>
              <w:spacing w:after="0" w:line="240" w:lineRule="auto"/>
              <w:contextualSpacing/>
              <w:mirrorIndents/>
              <w:rPr>
                <w:rFonts w:ascii="Cambria" w:hAnsi="Cambria"/>
                <w:color w:val="000000" w:themeColor="text1"/>
                <w:sz w:val="16"/>
                <w:szCs w:val="16"/>
                <w:lang w:val="sr-Cyrl-RS"/>
              </w:rPr>
            </w:pPr>
            <w:r w:rsidRPr="00515C7D">
              <w:rPr>
                <w:rFonts w:ascii="Cambria" w:hAnsi="Cambria"/>
                <w:color w:val="000000" w:themeColor="text1"/>
                <w:sz w:val="16"/>
                <w:szCs w:val="16"/>
                <w:lang w:val="sr-Cyrl-RS"/>
              </w:rPr>
              <w:lastRenderedPageBreak/>
              <w:t>2019-2022</w:t>
            </w:r>
            <w:r w:rsidR="003226A9" w:rsidRPr="00515C7D">
              <w:rPr>
                <w:rFonts w:ascii="Cambria" w:hAnsi="Cambria"/>
                <w:color w:val="000000" w:themeColor="text1"/>
                <w:sz w:val="16"/>
                <w:szCs w:val="16"/>
                <w:lang w:val="sr-Cyrl-RS"/>
              </w:rPr>
              <w:t>.</w:t>
            </w:r>
          </w:p>
        </w:tc>
        <w:tc>
          <w:tcPr>
            <w:tcW w:w="4715" w:type="dxa"/>
          </w:tcPr>
          <w:p w:rsidR="00314EE1" w:rsidRPr="00515C7D" w:rsidRDefault="009D7545" w:rsidP="009D7545">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Спроведено једно истраживање</w:t>
            </w:r>
          </w:p>
          <w:p w:rsidR="00314EE1" w:rsidRPr="00515C7D" w:rsidRDefault="009D7545" w:rsidP="009D7545">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 xml:space="preserve">Број садржаја </w:t>
            </w:r>
          </w:p>
          <w:p w:rsidR="00314EE1" w:rsidRPr="00515C7D" w:rsidRDefault="00314EE1" w:rsidP="009D7545">
            <w:pPr>
              <w:spacing w:after="0" w:line="240" w:lineRule="auto"/>
              <w:contextualSpacing/>
              <w:mirrorIndents/>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Број корисника садржаја</w:t>
            </w:r>
          </w:p>
        </w:tc>
        <w:tc>
          <w:tcPr>
            <w:tcW w:w="2966" w:type="dxa"/>
          </w:tcPr>
          <w:p w:rsidR="00314EE1" w:rsidRPr="00515C7D" w:rsidRDefault="00314EE1" w:rsidP="009D7545">
            <w:pPr>
              <w:spacing w:after="0" w:line="240" w:lineRule="auto"/>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Удружења младих и удружења за</w:t>
            </w:r>
          </w:p>
          <w:p w:rsidR="00314EE1" w:rsidRPr="00515C7D" w:rsidRDefault="00314EE1" w:rsidP="009D7545">
            <w:pPr>
              <w:spacing w:after="0" w:line="240" w:lineRule="auto"/>
              <w:contextualSpacing/>
              <w:mirrorIndents/>
              <w:rPr>
                <w:rFonts w:ascii="Cambria" w:hAnsi="Cambria"/>
                <w:color w:val="000000" w:themeColor="text1"/>
                <w:sz w:val="16"/>
                <w:szCs w:val="16"/>
                <w:lang w:val="sr-Cyrl-RS"/>
              </w:rPr>
            </w:pPr>
            <w:r w:rsidRPr="00515C7D">
              <w:rPr>
                <w:rFonts w:ascii="Cambria" w:eastAsia="Arial" w:hAnsi="Cambria" w:cs="Arial"/>
                <w:color w:val="000000" w:themeColor="text1"/>
                <w:sz w:val="16"/>
                <w:szCs w:val="16"/>
                <w:lang w:val="sr-Cyrl-RS"/>
              </w:rPr>
              <w:t>младе</w:t>
            </w:r>
          </w:p>
        </w:tc>
      </w:tr>
      <w:tr w:rsidR="009D7545" w:rsidRPr="007D5CB8" w:rsidTr="007D5CB8">
        <w:trPr>
          <w:trHeight w:val="750"/>
        </w:trPr>
        <w:tc>
          <w:tcPr>
            <w:tcW w:w="2225" w:type="dxa"/>
            <w:vMerge w:val="restart"/>
          </w:tcPr>
          <w:p w:rsidR="009D7545" w:rsidRPr="007D5CB8" w:rsidRDefault="009D7545"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lastRenderedPageBreak/>
              <w:t>2.</w:t>
            </w:r>
            <w:r w:rsidR="001E29D4" w:rsidRPr="007D5CB8">
              <w:rPr>
                <w:rFonts w:ascii="Cambria" w:eastAsia="Arial" w:hAnsi="Cambria" w:cs="Arial"/>
                <w:color w:val="000000" w:themeColor="text1"/>
                <w:sz w:val="16"/>
                <w:szCs w:val="16"/>
                <w:lang w:val="sr-Cyrl-RS"/>
              </w:rPr>
              <w:t>3</w:t>
            </w:r>
            <w:r w:rsidRPr="007D5CB8">
              <w:rPr>
                <w:rFonts w:ascii="Cambria" w:eastAsia="Arial" w:hAnsi="Cambria" w:cs="Arial"/>
                <w:color w:val="000000" w:themeColor="text1"/>
                <w:sz w:val="16"/>
                <w:szCs w:val="16"/>
                <w:lang w:val="sr-Cyrl-RS"/>
              </w:rPr>
              <w:t>. Континуирано спроводити активности којима</w:t>
            </w:r>
          </w:p>
          <w:p w:rsidR="009D7545" w:rsidRPr="007D5CB8" w:rsidRDefault="009D7545"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се доприноси популаризацији предузетништва</w:t>
            </w:r>
          </w:p>
          <w:p w:rsidR="009D7545" w:rsidRPr="007D5CB8" w:rsidRDefault="009D7545" w:rsidP="009D7545">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младих и свих облика самозапошљавања</w:t>
            </w:r>
          </w:p>
          <w:p w:rsidR="009D7545" w:rsidRPr="007D5CB8" w:rsidRDefault="009D7545" w:rsidP="004A0AC8">
            <w:pPr>
              <w:spacing w:after="0" w:line="240" w:lineRule="auto"/>
              <w:contextualSpacing/>
              <w:mirrorIndents/>
              <w:rPr>
                <w:rFonts w:ascii="Cambria" w:hAnsi="Cambria"/>
                <w:color w:val="000000" w:themeColor="text1"/>
                <w:sz w:val="16"/>
                <w:szCs w:val="16"/>
                <w:lang w:val="sr-Cyrl-RS"/>
              </w:rPr>
            </w:pPr>
          </w:p>
        </w:tc>
        <w:tc>
          <w:tcPr>
            <w:tcW w:w="2118" w:type="dxa"/>
          </w:tcPr>
          <w:p w:rsidR="009D7545" w:rsidRPr="007D5CB8" w:rsidRDefault="009D7545"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2.3.1.</w:t>
            </w:r>
            <w:r w:rsidR="00214E07" w:rsidRPr="000A2440">
              <w:rPr>
                <w:rFonts w:ascii="Cambria" w:eastAsia="Arial" w:hAnsi="Cambria" w:cs="Arial"/>
                <w:color w:val="000000" w:themeColor="text1"/>
                <w:sz w:val="16"/>
                <w:szCs w:val="16"/>
                <w:lang w:val="sr-Cyrl-RS"/>
              </w:rPr>
              <w:t xml:space="preserve"> </w:t>
            </w:r>
            <w:r w:rsidRPr="007D5CB8">
              <w:rPr>
                <w:rFonts w:ascii="Cambria" w:eastAsia="Arial" w:hAnsi="Cambria" w:cs="Arial"/>
                <w:color w:val="000000" w:themeColor="text1"/>
                <w:sz w:val="16"/>
                <w:szCs w:val="16"/>
                <w:lang w:val="sr-Cyrl-RS"/>
              </w:rPr>
              <w:t>Подржати реализацију обука за</w:t>
            </w:r>
          </w:p>
          <w:p w:rsidR="009D7545" w:rsidRPr="007D5CB8" w:rsidRDefault="009D7545" w:rsidP="004A0AC8">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почетнике и активне младе у бизнису</w:t>
            </w:r>
          </w:p>
        </w:tc>
        <w:tc>
          <w:tcPr>
            <w:tcW w:w="1152" w:type="dxa"/>
            <w:vAlign w:val="center"/>
          </w:tcPr>
          <w:p w:rsidR="009D7545" w:rsidRPr="007D5CB8" w:rsidRDefault="009D7545" w:rsidP="004A0AC8">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r w:rsidR="003226A9" w:rsidRPr="007D5CB8">
              <w:rPr>
                <w:rFonts w:ascii="Cambria" w:hAnsi="Cambria"/>
                <w:color w:val="000000" w:themeColor="text1"/>
                <w:sz w:val="16"/>
                <w:szCs w:val="16"/>
                <w:lang w:val="sr-Cyrl-RS"/>
              </w:rPr>
              <w:t>.</w:t>
            </w:r>
          </w:p>
        </w:tc>
        <w:tc>
          <w:tcPr>
            <w:tcW w:w="4715" w:type="dxa"/>
          </w:tcPr>
          <w:p w:rsidR="009D7545" w:rsidRPr="007D5CB8" w:rsidRDefault="009D7545"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 xml:space="preserve">12 реализованих обука </w:t>
            </w:r>
          </w:p>
          <w:p w:rsidR="009D7545" w:rsidRPr="007D5CB8" w:rsidRDefault="009D7545" w:rsidP="009D7545">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150 младих  који су одслушали обуке</w:t>
            </w:r>
          </w:p>
        </w:tc>
        <w:tc>
          <w:tcPr>
            <w:tcW w:w="2966" w:type="dxa"/>
          </w:tcPr>
          <w:p w:rsidR="009D7545" w:rsidRPr="007D5CB8" w:rsidRDefault="009D7545" w:rsidP="009D7545">
            <w:pPr>
              <w:spacing w:after="0" w:line="240" w:lineRule="auto"/>
              <w:rPr>
                <w:rFonts w:ascii="Cambria" w:eastAsia="Arial" w:hAnsi="Cambria" w:cs="Arial"/>
                <w:color w:val="000000" w:themeColor="text1"/>
                <w:sz w:val="16"/>
                <w:szCs w:val="16"/>
                <w:lang w:val="sr-Cyrl-RS"/>
              </w:rPr>
            </w:pPr>
            <w:r w:rsidRPr="007D5CB8">
              <w:rPr>
                <w:rFonts w:ascii="Cambria" w:eastAsia="Arial" w:hAnsi="Cambria" w:cs="Arial"/>
                <w:color w:val="000000" w:themeColor="text1"/>
                <w:sz w:val="16"/>
                <w:szCs w:val="16"/>
                <w:lang w:val="sr-Cyrl-RS"/>
              </w:rPr>
              <w:t>Удружења младих и удружења за</w:t>
            </w:r>
            <w:r w:rsidRPr="007D5CB8">
              <w:rPr>
                <w:rFonts w:ascii="Cambria" w:hAnsi="Cambria"/>
                <w:color w:val="000000" w:themeColor="text1"/>
                <w:sz w:val="16"/>
                <w:szCs w:val="16"/>
                <w:lang w:val="sr-Cyrl-RS"/>
              </w:rPr>
              <w:t xml:space="preserve"> м</w:t>
            </w:r>
            <w:r w:rsidRPr="007D5CB8">
              <w:rPr>
                <w:rFonts w:ascii="Cambria" w:eastAsia="Arial" w:hAnsi="Cambria" w:cs="Arial"/>
                <w:color w:val="000000" w:themeColor="text1"/>
                <w:sz w:val="16"/>
                <w:szCs w:val="16"/>
                <w:lang w:val="sr-Cyrl-RS"/>
              </w:rPr>
              <w:t xml:space="preserve">ладе </w:t>
            </w:r>
          </w:p>
          <w:p w:rsidR="009D7545" w:rsidRPr="007D5CB8" w:rsidRDefault="009D7545" w:rsidP="009D7545">
            <w:pPr>
              <w:spacing w:after="0" w:line="240" w:lineRule="auto"/>
              <w:rPr>
                <w:rFonts w:ascii="Cambria" w:eastAsia="Arial" w:hAnsi="Cambria" w:cs="Arial"/>
                <w:color w:val="000000" w:themeColor="text1"/>
                <w:sz w:val="16"/>
                <w:szCs w:val="16"/>
                <w:lang w:val="sr-Cyrl-RS"/>
              </w:rPr>
            </w:pPr>
            <w:r w:rsidRPr="007D5CB8">
              <w:rPr>
                <w:rFonts w:ascii="Cambria" w:eastAsia="Arial" w:hAnsi="Cambria" w:cs="Arial"/>
                <w:color w:val="000000" w:themeColor="text1"/>
                <w:sz w:val="16"/>
                <w:szCs w:val="16"/>
                <w:lang w:val="sr-Cyrl-RS"/>
              </w:rPr>
              <w:t>НСЗ</w:t>
            </w:r>
          </w:p>
          <w:p w:rsidR="009D7545" w:rsidRPr="007D5CB8" w:rsidRDefault="009D7545" w:rsidP="009D7545">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УПВ</w:t>
            </w:r>
          </w:p>
          <w:p w:rsidR="009D7545" w:rsidRPr="007D5CB8" w:rsidRDefault="009D7545" w:rsidP="004A0AC8">
            <w:pPr>
              <w:spacing w:after="0" w:line="240" w:lineRule="auto"/>
              <w:contextualSpacing/>
              <w:mirrorIndents/>
              <w:rPr>
                <w:rFonts w:ascii="Cambria" w:hAnsi="Cambria"/>
                <w:color w:val="000000" w:themeColor="text1"/>
                <w:sz w:val="16"/>
                <w:szCs w:val="16"/>
                <w:lang w:val="sr-Cyrl-RS"/>
              </w:rPr>
            </w:pPr>
          </w:p>
        </w:tc>
      </w:tr>
      <w:tr w:rsidR="00314EE1" w:rsidRPr="007D5CB8" w:rsidTr="007D5CB8">
        <w:trPr>
          <w:trHeight w:val="256"/>
        </w:trPr>
        <w:tc>
          <w:tcPr>
            <w:tcW w:w="2225" w:type="dxa"/>
            <w:vMerge/>
          </w:tcPr>
          <w:p w:rsidR="00314EE1" w:rsidRPr="007D5CB8" w:rsidRDefault="00314EE1" w:rsidP="004A0AC8">
            <w:pPr>
              <w:spacing w:after="0" w:line="240" w:lineRule="auto"/>
              <w:contextualSpacing/>
              <w:mirrorIndents/>
              <w:rPr>
                <w:rFonts w:ascii="Cambria" w:hAnsi="Cambria"/>
                <w:color w:val="FF0000"/>
                <w:sz w:val="16"/>
                <w:szCs w:val="16"/>
                <w:lang w:val="sr-Cyrl-RS"/>
              </w:rPr>
            </w:pPr>
          </w:p>
        </w:tc>
        <w:tc>
          <w:tcPr>
            <w:tcW w:w="2118" w:type="dxa"/>
          </w:tcPr>
          <w:p w:rsidR="00314EE1" w:rsidRPr="007D5CB8" w:rsidRDefault="00314EE1" w:rsidP="009D7545">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2.3.</w:t>
            </w:r>
            <w:r w:rsidR="001E29D4" w:rsidRPr="007D5CB8">
              <w:rPr>
                <w:rFonts w:ascii="Cambria" w:eastAsia="Arial" w:hAnsi="Cambria" w:cs="Arial"/>
                <w:color w:val="000000" w:themeColor="text1"/>
                <w:sz w:val="16"/>
                <w:szCs w:val="16"/>
                <w:lang w:val="sr-Cyrl-RS"/>
              </w:rPr>
              <w:t>2</w:t>
            </w:r>
            <w:r w:rsidRPr="007D5CB8">
              <w:rPr>
                <w:rFonts w:ascii="Cambria" w:eastAsia="Arial" w:hAnsi="Cambria" w:cs="Arial"/>
                <w:color w:val="000000" w:themeColor="text1"/>
                <w:sz w:val="16"/>
                <w:szCs w:val="16"/>
                <w:lang w:val="sr-Cyrl-RS"/>
              </w:rPr>
              <w:t xml:space="preserve">.Подржати организацију инфо </w:t>
            </w:r>
            <w:r w:rsidR="009D7545" w:rsidRPr="007D5CB8">
              <w:rPr>
                <w:rFonts w:ascii="Cambria" w:eastAsia="Arial" w:hAnsi="Cambria" w:cs="Arial"/>
                <w:color w:val="000000" w:themeColor="text1"/>
                <w:sz w:val="16"/>
                <w:szCs w:val="16"/>
                <w:lang w:val="sr-Cyrl-RS"/>
              </w:rPr>
              <w:t xml:space="preserve">активности </w:t>
            </w:r>
            <w:r w:rsidRPr="007D5CB8">
              <w:rPr>
                <w:rFonts w:ascii="Cambria" w:eastAsia="Arial" w:hAnsi="Cambria" w:cs="Arial"/>
                <w:color w:val="000000" w:themeColor="text1"/>
                <w:sz w:val="16"/>
                <w:szCs w:val="16"/>
                <w:lang w:val="sr-Cyrl-RS"/>
              </w:rPr>
              <w:t>о</w:t>
            </w:r>
          </w:p>
          <w:p w:rsidR="00314EE1" w:rsidRPr="007D5CB8" w:rsidRDefault="00314EE1" w:rsidP="009D7545">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доступним изворима финансирања</w:t>
            </w:r>
          </w:p>
          <w:p w:rsidR="00314EE1" w:rsidRPr="007D5CB8" w:rsidRDefault="00314EE1" w:rsidP="009D7545">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сопственог посла и институцијама које</w:t>
            </w:r>
          </w:p>
          <w:p w:rsidR="00314EE1" w:rsidRPr="007D5CB8" w:rsidRDefault="00314EE1" w:rsidP="009D7545">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пружају нефинансијску подршку</w:t>
            </w:r>
          </w:p>
        </w:tc>
        <w:tc>
          <w:tcPr>
            <w:tcW w:w="1152" w:type="dxa"/>
            <w:vAlign w:val="center"/>
          </w:tcPr>
          <w:p w:rsidR="00314EE1" w:rsidRPr="007D5CB8" w:rsidRDefault="00DC48B6" w:rsidP="009D7545">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4715" w:type="dxa"/>
          </w:tcPr>
          <w:p w:rsidR="00314EE1" w:rsidRPr="007D5CB8" w:rsidRDefault="009D7545" w:rsidP="009D7545">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 xml:space="preserve">Реализовано 8 </w:t>
            </w:r>
            <w:r w:rsidR="00314EE1" w:rsidRPr="007D5CB8">
              <w:rPr>
                <w:rFonts w:ascii="Cambria" w:eastAsia="Arial" w:hAnsi="Cambria" w:cs="Arial"/>
                <w:color w:val="000000" w:themeColor="text1"/>
                <w:sz w:val="16"/>
                <w:szCs w:val="16"/>
                <w:lang w:val="sr-Cyrl-RS"/>
              </w:rPr>
              <w:t>инфо-дана</w:t>
            </w:r>
          </w:p>
          <w:p w:rsidR="00314EE1" w:rsidRPr="007D5CB8" w:rsidRDefault="009D7545" w:rsidP="009D7545">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 xml:space="preserve">160 </w:t>
            </w:r>
            <w:r w:rsidR="00314EE1" w:rsidRPr="007D5CB8">
              <w:rPr>
                <w:rFonts w:ascii="Cambria" w:eastAsia="Arial" w:hAnsi="Cambria" w:cs="Arial"/>
                <w:color w:val="000000" w:themeColor="text1"/>
                <w:sz w:val="16"/>
                <w:szCs w:val="16"/>
                <w:lang w:val="sr-Cyrl-RS"/>
              </w:rPr>
              <w:t>младих који су присуствовали</w:t>
            </w:r>
          </w:p>
          <w:p w:rsidR="00314EE1" w:rsidRPr="007D5CB8" w:rsidRDefault="00314EE1" w:rsidP="009D7545">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инфо-дану</w:t>
            </w:r>
          </w:p>
        </w:tc>
        <w:tc>
          <w:tcPr>
            <w:tcW w:w="2966" w:type="dxa"/>
          </w:tcPr>
          <w:p w:rsidR="00314EE1" w:rsidRPr="007D5CB8" w:rsidRDefault="00314EE1" w:rsidP="009D7545">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Удружења младих и удружења за</w:t>
            </w:r>
          </w:p>
          <w:p w:rsidR="00314EE1" w:rsidRPr="007D5CB8" w:rsidRDefault="001E29D4" w:rsidP="009D7545">
            <w:pPr>
              <w:spacing w:after="0" w:line="240" w:lineRule="auto"/>
              <w:contextualSpacing/>
              <w:mirrorIndents/>
              <w:rPr>
                <w:rFonts w:ascii="Cambria" w:eastAsia="Arial" w:hAnsi="Cambria" w:cs="Arial"/>
                <w:color w:val="000000" w:themeColor="text1"/>
                <w:sz w:val="16"/>
                <w:szCs w:val="16"/>
                <w:lang w:val="sr-Cyrl-RS"/>
              </w:rPr>
            </w:pPr>
            <w:r w:rsidRPr="007D5CB8">
              <w:rPr>
                <w:rFonts w:ascii="Cambria" w:eastAsia="Arial" w:hAnsi="Cambria" w:cs="Arial"/>
                <w:color w:val="000000" w:themeColor="text1"/>
                <w:sz w:val="16"/>
                <w:szCs w:val="16"/>
                <w:lang w:val="sr-Cyrl-RS"/>
              </w:rPr>
              <w:t>м</w:t>
            </w:r>
            <w:r w:rsidR="00314EE1" w:rsidRPr="007D5CB8">
              <w:rPr>
                <w:rFonts w:ascii="Cambria" w:eastAsia="Arial" w:hAnsi="Cambria" w:cs="Arial"/>
                <w:color w:val="000000" w:themeColor="text1"/>
                <w:sz w:val="16"/>
                <w:szCs w:val="16"/>
                <w:lang w:val="sr-Cyrl-RS"/>
              </w:rPr>
              <w:t>ладе</w:t>
            </w:r>
          </w:p>
          <w:p w:rsidR="009D7545" w:rsidRPr="007D5CB8" w:rsidRDefault="009D7545" w:rsidP="009D7545">
            <w:pPr>
              <w:spacing w:after="0" w:line="240" w:lineRule="auto"/>
              <w:contextualSpacing/>
              <w:mirrorIndents/>
              <w:rPr>
                <w:rFonts w:ascii="Cambria" w:eastAsia="Arial" w:hAnsi="Cambria" w:cs="Arial"/>
                <w:color w:val="000000" w:themeColor="text1"/>
                <w:sz w:val="16"/>
                <w:szCs w:val="16"/>
                <w:lang w:val="sr-Cyrl-RS"/>
              </w:rPr>
            </w:pPr>
            <w:r w:rsidRPr="007D5CB8">
              <w:rPr>
                <w:rFonts w:ascii="Cambria" w:eastAsia="Arial" w:hAnsi="Cambria" w:cs="Arial"/>
                <w:color w:val="000000" w:themeColor="text1"/>
                <w:sz w:val="16"/>
                <w:szCs w:val="16"/>
                <w:lang w:val="sr-Cyrl-RS"/>
              </w:rPr>
              <w:t>НСЗ</w:t>
            </w:r>
          </w:p>
          <w:p w:rsidR="009D7545" w:rsidRPr="007D5CB8" w:rsidRDefault="009D7545" w:rsidP="009D7545">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Привредни сектор</w:t>
            </w:r>
          </w:p>
        </w:tc>
      </w:tr>
      <w:tr w:rsidR="00314EE1" w:rsidRPr="007D5CB8" w:rsidTr="007D5CB8">
        <w:trPr>
          <w:trHeight w:val="256"/>
        </w:trPr>
        <w:tc>
          <w:tcPr>
            <w:tcW w:w="2225" w:type="dxa"/>
            <w:vMerge/>
          </w:tcPr>
          <w:p w:rsidR="00314EE1" w:rsidRPr="007D5CB8" w:rsidRDefault="00314EE1" w:rsidP="004A0AC8">
            <w:pPr>
              <w:spacing w:after="0" w:line="240" w:lineRule="auto"/>
              <w:contextualSpacing/>
              <w:mirrorIndents/>
              <w:rPr>
                <w:rFonts w:ascii="Cambria" w:hAnsi="Cambria"/>
                <w:color w:val="000000"/>
                <w:sz w:val="16"/>
                <w:szCs w:val="16"/>
                <w:lang w:val="sr-Cyrl-RS"/>
              </w:rPr>
            </w:pPr>
          </w:p>
        </w:tc>
        <w:tc>
          <w:tcPr>
            <w:tcW w:w="2118" w:type="dxa"/>
          </w:tcPr>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2.</w:t>
            </w:r>
            <w:r w:rsidR="001E29D4" w:rsidRPr="007D5CB8">
              <w:rPr>
                <w:rFonts w:ascii="Cambria" w:eastAsia="Arial" w:hAnsi="Cambria" w:cs="Arial"/>
                <w:color w:val="000000" w:themeColor="text1"/>
                <w:sz w:val="16"/>
                <w:szCs w:val="16"/>
                <w:lang w:val="sr-Cyrl-RS"/>
              </w:rPr>
              <w:t>3</w:t>
            </w:r>
            <w:r w:rsidRPr="007D5CB8">
              <w:rPr>
                <w:rFonts w:ascii="Cambria" w:eastAsia="Arial" w:hAnsi="Cambria" w:cs="Arial"/>
                <w:color w:val="000000" w:themeColor="text1"/>
                <w:sz w:val="16"/>
                <w:szCs w:val="16"/>
                <w:lang w:val="sr-Cyrl-RS"/>
              </w:rPr>
              <w:t>.</w:t>
            </w:r>
            <w:r w:rsidR="001E29D4" w:rsidRPr="007D5CB8">
              <w:rPr>
                <w:rFonts w:ascii="Cambria" w:eastAsia="Arial" w:hAnsi="Cambria" w:cs="Arial"/>
                <w:color w:val="000000" w:themeColor="text1"/>
                <w:sz w:val="16"/>
                <w:szCs w:val="16"/>
                <w:lang w:val="sr-Cyrl-RS"/>
              </w:rPr>
              <w:t>3</w:t>
            </w:r>
            <w:r w:rsidRPr="007D5CB8">
              <w:rPr>
                <w:rFonts w:ascii="Cambria" w:eastAsia="Arial" w:hAnsi="Cambria" w:cs="Arial"/>
                <w:color w:val="000000" w:themeColor="text1"/>
                <w:sz w:val="16"/>
                <w:szCs w:val="16"/>
                <w:lang w:val="sr-Cyrl-RS"/>
              </w:rPr>
              <w:t>. Подржати организовање</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манифестација које популаришу ИКТ и</w:t>
            </w:r>
          </w:p>
          <w:p w:rsidR="00314EE1" w:rsidRPr="007D5CB8" w:rsidRDefault="00314EE1" w:rsidP="004A0AC8">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Креативну индустрију</w:t>
            </w:r>
          </w:p>
        </w:tc>
        <w:tc>
          <w:tcPr>
            <w:tcW w:w="1152" w:type="dxa"/>
            <w:vAlign w:val="center"/>
          </w:tcPr>
          <w:p w:rsidR="00314EE1" w:rsidRPr="007D5CB8" w:rsidRDefault="00DC48B6" w:rsidP="004A0AC8">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4715" w:type="dxa"/>
          </w:tcPr>
          <w:p w:rsidR="00314EE1" w:rsidRPr="007D5CB8" w:rsidRDefault="009D7545"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8 реализован</w:t>
            </w:r>
            <w:r w:rsidR="001E29D4" w:rsidRPr="007D5CB8">
              <w:rPr>
                <w:rFonts w:ascii="Cambria" w:eastAsia="Arial" w:hAnsi="Cambria" w:cs="Arial"/>
                <w:color w:val="000000" w:themeColor="text1"/>
                <w:sz w:val="16"/>
                <w:szCs w:val="16"/>
                <w:lang w:val="sr-Cyrl-RS"/>
              </w:rPr>
              <w:t>их</w:t>
            </w:r>
            <w:r w:rsidR="00314EE1" w:rsidRPr="007D5CB8">
              <w:rPr>
                <w:rFonts w:ascii="Cambria" w:eastAsia="Arial" w:hAnsi="Cambria" w:cs="Arial"/>
                <w:color w:val="000000" w:themeColor="text1"/>
                <w:sz w:val="16"/>
                <w:szCs w:val="16"/>
                <w:lang w:val="sr-Cyrl-RS"/>
              </w:rPr>
              <w:t xml:space="preserve"> догађаја</w:t>
            </w:r>
          </w:p>
          <w:p w:rsidR="00314EE1" w:rsidRPr="007D5CB8" w:rsidRDefault="009D7545"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 xml:space="preserve">800 </w:t>
            </w:r>
            <w:r w:rsidR="00314EE1" w:rsidRPr="007D5CB8">
              <w:rPr>
                <w:rFonts w:ascii="Cambria" w:eastAsia="Arial" w:hAnsi="Cambria" w:cs="Arial"/>
                <w:color w:val="000000" w:themeColor="text1"/>
                <w:sz w:val="16"/>
                <w:szCs w:val="16"/>
                <w:lang w:val="sr-Cyrl-RS"/>
              </w:rPr>
              <w:t>младих који су присуствовали</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догађајима</w:t>
            </w:r>
          </w:p>
          <w:p w:rsidR="00314EE1" w:rsidRPr="007D5CB8" w:rsidRDefault="00314EE1" w:rsidP="004A0AC8">
            <w:pPr>
              <w:spacing w:after="0" w:line="240" w:lineRule="auto"/>
              <w:contextualSpacing/>
              <w:mirrorIndents/>
              <w:rPr>
                <w:rFonts w:ascii="Cambria" w:hAnsi="Cambria"/>
                <w:color w:val="000000" w:themeColor="text1"/>
                <w:sz w:val="16"/>
                <w:szCs w:val="16"/>
                <w:lang w:val="sr-Cyrl-RS"/>
              </w:rPr>
            </w:pPr>
          </w:p>
        </w:tc>
        <w:tc>
          <w:tcPr>
            <w:tcW w:w="2966" w:type="dxa"/>
          </w:tcPr>
          <w:p w:rsidR="00314EE1" w:rsidRPr="007D5CB8" w:rsidRDefault="009D7545" w:rsidP="004A0AC8">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УГ</w:t>
            </w:r>
          </w:p>
          <w:p w:rsidR="009D7545" w:rsidRPr="007D5CB8" w:rsidRDefault="009D7545" w:rsidP="004A0AC8">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ИКТ Привредни сектор</w:t>
            </w:r>
          </w:p>
        </w:tc>
      </w:tr>
      <w:tr w:rsidR="00314EE1" w:rsidRPr="007D5CB8" w:rsidTr="007D5CB8">
        <w:trPr>
          <w:trHeight w:val="256"/>
        </w:trPr>
        <w:tc>
          <w:tcPr>
            <w:tcW w:w="2225" w:type="dxa"/>
            <w:vMerge/>
          </w:tcPr>
          <w:p w:rsidR="00314EE1" w:rsidRPr="007D5CB8" w:rsidRDefault="00314EE1" w:rsidP="004A0AC8">
            <w:pPr>
              <w:spacing w:after="0" w:line="240" w:lineRule="auto"/>
              <w:contextualSpacing/>
              <w:mirrorIndents/>
              <w:rPr>
                <w:rFonts w:ascii="Cambria" w:hAnsi="Cambria"/>
                <w:color w:val="000000"/>
                <w:sz w:val="16"/>
                <w:szCs w:val="16"/>
                <w:lang w:val="sr-Cyrl-RS"/>
              </w:rPr>
            </w:pPr>
          </w:p>
        </w:tc>
        <w:tc>
          <w:tcPr>
            <w:tcW w:w="2118" w:type="dxa"/>
          </w:tcPr>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2.</w:t>
            </w:r>
            <w:r w:rsidR="001E29D4" w:rsidRPr="007D5CB8">
              <w:rPr>
                <w:rFonts w:ascii="Cambria" w:eastAsia="Arial" w:hAnsi="Cambria" w:cs="Arial"/>
                <w:color w:val="000000" w:themeColor="text1"/>
                <w:sz w:val="16"/>
                <w:szCs w:val="16"/>
                <w:lang w:val="sr-Cyrl-RS"/>
              </w:rPr>
              <w:t>3</w:t>
            </w:r>
            <w:r w:rsidRPr="007D5CB8">
              <w:rPr>
                <w:rFonts w:ascii="Cambria" w:eastAsia="Arial" w:hAnsi="Cambria" w:cs="Arial"/>
                <w:color w:val="000000" w:themeColor="text1"/>
                <w:sz w:val="16"/>
                <w:szCs w:val="16"/>
                <w:lang w:val="sr-Cyrl-RS"/>
              </w:rPr>
              <w:t>.</w:t>
            </w:r>
            <w:r w:rsidR="001E29D4" w:rsidRPr="007D5CB8">
              <w:rPr>
                <w:rFonts w:ascii="Cambria" w:eastAsia="Arial" w:hAnsi="Cambria" w:cs="Arial"/>
                <w:color w:val="000000" w:themeColor="text1"/>
                <w:sz w:val="16"/>
                <w:szCs w:val="16"/>
                <w:lang w:val="sr-Cyrl-RS"/>
              </w:rPr>
              <w:t>4</w:t>
            </w:r>
            <w:r w:rsidRPr="007D5CB8">
              <w:rPr>
                <w:rFonts w:ascii="Cambria" w:eastAsia="Arial" w:hAnsi="Cambria" w:cs="Arial"/>
                <w:color w:val="000000" w:themeColor="text1"/>
                <w:sz w:val="16"/>
                <w:szCs w:val="16"/>
                <w:lang w:val="sr-Cyrl-RS"/>
              </w:rPr>
              <w:t>. Подржати активности које промовишу</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примере добре праксе младих</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предузетника и подстицати њихово</w:t>
            </w:r>
          </w:p>
          <w:p w:rsidR="00314EE1" w:rsidRPr="007D5CB8" w:rsidRDefault="00314EE1" w:rsidP="004A0AC8">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умрежавање</w:t>
            </w:r>
          </w:p>
        </w:tc>
        <w:tc>
          <w:tcPr>
            <w:tcW w:w="1152" w:type="dxa"/>
            <w:vAlign w:val="center"/>
          </w:tcPr>
          <w:p w:rsidR="00314EE1" w:rsidRPr="007D5CB8" w:rsidRDefault="00DC48B6" w:rsidP="004A0AC8">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4715" w:type="dxa"/>
          </w:tcPr>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Број штампаних и аудио-визуелних</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материјала</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Број младих корисника материјала</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Број догађаја</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Број младих који су присуствовали</w:t>
            </w:r>
          </w:p>
          <w:p w:rsidR="00314EE1" w:rsidRPr="007D5CB8" w:rsidRDefault="00407CB0" w:rsidP="004A0AC8">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Д</w:t>
            </w:r>
            <w:r w:rsidR="00314EE1" w:rsidRPr="007D5CB8">
              <w:rPr>
                <w:rFonts w:ascii="Cambria" w:eastAsia="Arial" w:hAnsi="Cambria" w:cs="Arial"/>
                <w:color w:val="000000" w:themeColor="text1"/>
                <w:sz w:val="16"/>
                <w:szCs w:val="16"/>
                <w:lang w:val="sr-Cyrl-RS"/>
              </w:rPr>
              <w:t>огађајима</w:t>
            </w:r>
          </w:p>
        </w:tc>
        <w:tc>
          <w:tcPr>
            <w:tcW w:w="2966" w:type="dxa"/>
          </w:tcPr>
          <w:p w:rsidR="009D7545" w:rsidRPr="007D5CB8" w:rsidRDefault="009D7545" w:rsidP="009D7545">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УГ</w:t>
            </w:r>
          </w:p>
          <w:p w:rsidR="00314EE1" w:rsidRPr="007D5CB8" w:rsidRDefault="009D7545" w:rsidP="009D7545">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ИКТ Привредни сектор</w:t>
            </w:r>
          </w:p>
        </w:tc>
      </w:tr>
      <w:tr w:rsidR="00314EE1" w:rsidRPr="007D5CB8" w:rsidTr="007D5CB8">
        <w:trPr>
          <w:trHeight w:val="256"/>
        </w:trPr>
        <w:tc>
          <w:tcPr>
            <w:tcW w:w="2225" w:type="dxa"/>
            <w:vMerge/>
          </w:tcPr>
          <w:p w:rsidR="00314EE1" w:rsidRPr="007D5CB8" w:rsidRDefault="00314EE1" w:rsidP="004A0AC8">
            <w:pPr>
              <w:spacing w:after="0" w:line="240" w:lineRule="auto"/>
              <w:contextualSpacing/>
              <w:mirrorIndents/>
              <w:rPr>
                <w:rFonts w:ascii="Cambria" w:hAnsi="Cambria"/>
                <w:color w:val="000000"/>
                <w:sz w:val="16"/>
                <w:szCs w:val="16"/>
                <w:lang w:val="sr-Cyrl-RS"/>
              </w:rPr>
            </w:pPr>
          </w:p>
        </w:tc>
        <w:tc>
          <w:tcPr>
            <w:tcW w:w="2118" w:type="dxa"/>
          </w:tcPr>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2.</w:t>
            </w:r>
            <w:r w:rsidR="001E29D4" w:rsidRPr="007D5CB8">
              <w:rPr>
                <w:rFonts w:ascii="Cambria" w:eastAsia="Arial" w:hAnsi="Cambria" w:cs="Arial"/>
                <w:color w:val="000000" w:themeColor="text1"/>
                <w:sz w:val="16"/>
                <w:szCs w:val="16"/>
                <w:lang w:val="sr-Cyrl-RS"/>
              </w:rPr>
              <w:t>3</w:t>
            </w:r>
            <w:r w:rsidRPr="007D5CB8">
              <w:rPr>
                <w:rFonts w:ascii="Cambria" w:eastAsia="Arial" w:hAnsi="Cambria" w:cs="Arial"/>
                <w:color w:val="000000" w:themeColor="text1"/>
                <w:sz w:val="16"/>
                <w:szCs w:val="16"/>
                <w:lang w:val="sr-Cyrl-RS"/>
              </w:rPr>
              <w:t>.</w:t>
            </w:r>
            <w:r w:rsidR="001E29D4" w:rsidRPr="007D5CB8">
              <w:rPr>
                <w:rFonts w:ascii="Cambria" w:eastAsia="Arial" w:hAnsi="Cambria" w:cs="Arial"/>
                <w:color w:val="000000" w:themeColor="text1"/>
                <w:sz w:val="16"/>
                <w:szCs w:val="16"/>
                <w:lang w:val="sr-Cyrl-RS"/>
              </w:rPr>
              <w:t>5</w:t>
            </w:r>
            <w:r w:rsidRPr="007D5CB8">
              <w:rPr>
                <w:rFonts w:ascii="Cambria" w:eastAsia="Arial" w:hAnsi="Cambria" w:cs="Arial"/>
                <w:color w:val="000000" w:themeColor="text1"/>
                <w:sz w:val="16"/>
                <w:szCs w:val="16"/>
                <w:lang w:val="sr-Cyrl-RS"/>
              </w:rPr>
              <w:t>. Оформити базу успешних младих</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предузетника који ће пружати менторску</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подршку младима за савремене облике</w:t>
            </w:r>
          </w:p>
          <w:p w:rsidR="00314EE1" w:rsidRPr="007D5CB8" w:rsidRDefault="00314EE1" w:rsidP="009D7545">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 xml:space="preserve">самозапошљавања </w:t>
            </w:r>
          </w:p>
        </w:tc>
        <w:tc>
          <w:tcPr>
            <w:tcW w:w="1152" w:type="dxa"/>
            <w:vAlign w:val="center"/>
          </w:tcPr>
          <w:p w:rsidR="00314EE1" w:rsidRPr="007D5CB8" w:rsidRDefault="00DC48B6" w:rsidP="004A0AC8">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4715" w:type="dxa"/>
          </w:tcPr>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 xml:space="preserve">Оформљена база </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Број младих предузетника у бази</w:t>
            </w:r>
          </w:p>
          <w:p w:rsidR="00314EE1" w:rsidRPr="007D5CB8" w:rsidRDefault="00314EE1" w:rsidP="004A0AC8">
            <w:pPr>
              <w:spacing w:after="0" w:line="240" w:lineRule="auto"/>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Број пружених информација</w:t>
            </w:r>
          </w:p>
          <w:p w:rsidR="00314EE1" w:rsidRPr="007D5CB8" w:rsidRDefault="00314EE1" w:rsidP="004A0AC8">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000000" w:themeColor="text1"/>
                <w:sz w:val="16"/>
                <w:szCs w:val="16"/>
                <w:lang w:val="sr-Cyrl-RS"/>
              </w:rPr>
              <w:t>Број корисника базе</w:t>
            </w:r>
          </w:p>
        </w:tc>
        <w:tc>
          <w:tcPr>
            <w:tcW w:w="2966" w:type="dxa"/>
          </w:tcPr>
          <w:p w:rsidR="00314EE1" w:rsidRPr="007D5CB8" w:rsidRDefault="009D7545" w:rsidP="004A0AC8">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УГ</w:t>
            </w:r>
          </w:p>
          <w:p w:rsidR="009D7545" w:rsidRPr="007D5CB8" w:rsidRDefault="009D7545" w:rsidP="004A0AC8">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НСЗ</w:t>
            </w:r>
          </w:p>
          <w:p w:rsidR="009D7545" w:rsidRPr="007D5CB8" w:rsidRDefault="009D7545" w:rsidP="004A0AC8">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УПВ</w:t>
            </w:r>
          </w:p>
        </w:tc>
      </w:tr>
    </w:tbl>
    <w:p w:rsidR="00314EE1" w:rsidRPr="007D5CB8" w:rsidRDefault="00314EE1" w:rsidP="00314EE1">
      <w:pPr>
        <w:spacing w:after="0" w:line="240" w:lineRule="auto"/>
        <w:rPr>
          <w:lang w:val="sr-Cyrl-RS"/>
        </w:rPr>
      </w:pPr>
    </w:p>
    <w:p w:rsidR="00686534" w:rsidRPr="007D5CB8" w:rsidRDefault="00686534" w:rsidP="00A069A2">
      <w:pPr>
        <w:rPr>
          <w:lang w:val="sr-Cyrl-RS"/>
        </w:rPr>
      </w:pPr>
    </w:p>
    <w:p w:rsidR="00686534" w:rsidRPr="007D5CB8" w:rsidRDefault="00686534" w:rsidP="00A069A2">
      <w:pPr>
        <w:rPr>
          <w:lang w:val="sr-Cyrl-RS"/>
        </w:rPr>
        <w:sectPr w:rsidR="00686534" w:rsidRPr="007D5CB8" w:rsidSect="00686534">
          <w:pgSz w:w="15840" w:h="12240" w:orient="landscape"/>
          <w:pgMar w:top="1440" w:right="1440" w:bottom="1440" w:left="1440" w:header="720" w:footer="720" w:gutter="0"/>
          <w:cols w:space="720"/>
          <w:docGrid w:linePitch="360"/>
        </w:sectPr>
      </w:pPr>
    </w:p>
    <w:p w:rsidR="009B3F2D" w:rsidRPr="00926C22" w:rsidRDefault="009B3F2D" w:rsidP="00C51279">
      <w:pPr>
        <w:pStyle w:val="Heading2"/>
        <w:numPr>
          <w:ilvl w:val="1"/>
          <w:numId w:val="1"/>
        </w:numPr>
        <w:tabs>
          <w:tab w:val="left" w:pos="1134"/>
        </w:tabs>
        <w:autoSpaceDE w:val="0"/>
        <w:autoSpaceDN w:val="0"/>
        <w:adjustRightInd w:val="0"/>
        <w:spacing w:before="120" w:after="120"/>
        <w:ind w:left="426" w:firstLine="0"/>
        <w:jc w:val="both"/>
        <w:rPr>
          <w:rFonts w:ascii="Cambria" w:hAnsi="Cambria"/>
          <w:color w:val="000000" w:themeColor="text1"/>
          <w:lang w:val="sr-Cyrl-RS"/>
        </w:rPr>
      </w:pPr>
      <w:bookmarkStart w:id="36" w:name="_Toc532531793"/>
      <w:r w:rsidRPr="00926C22">
        <w:rPr>
          <w:rFonts w:ascii="Cambria" w:hAnsi="Cambria"/>
          <w:color w:val="000000" w:themeColor="text1"/>
          <w:lang w:val="sr-Cyrl-RS"/>
        </w:rPr>
        <w:lastRenderedPageBreak/>
        <w:t>Здравље младих</w:t>
      </w:r>
      <w:bookmarkEnd w:id="36"/>
    </w:p>
    <w:p w:rsidR="00314EE1" w:rsidRPr="007D5CB8" w:rsidRDefault="00314EE1" w:rsidP="00314EE1">
      <w:pPr>
        <w:rPr>
          <w:lang w:val="sr-Cyrl-RS"/>
        </w:rPr>
      </w:pPr>
    </w:p>
    <w:p w:rsidR="00696961" w:rsidRPr="007D5CB8" w:rsidRDefault="00696961" w:rsidP="00696961">
      <w:pPr>
        <w:spacing w:after="0"/>
        <w:ind w:firstLine="284"/>
        <w:jc w:val="both"/>
        <w:rPr>
          <w:rFonts w:ascii="Cambria" w:hAnsi="Cambria" w:cstheme="minorHAnsi"/>
          <w:b/>
          <w:lang w:val="sr-Cyrl-RS"/>
        </w:rPr>
      </w:pPr>
      <w:r w:rsidRPr="007D5CB8">
        <w:rPr>
          <w:rFonts w:ascii="Cambria" w:hAnsi="Cambria" w:cstheme="minorHAnsi"/>
          <w:lang w:val="sr-Cyrl-RS"/>
        </w:rPr>
        <w:t>Према дефиницији Светске здравствене организације, само потпуно физичко, ме</w:t>
      </w:r>
      <w:r w:rsidR="001E29D4" w:rsidRPr="007D5CB8">
        <w:rPr>
          <w:rFonts w:ascii="Cambria" w:hAnsi="Cambria" w:cstheme="minorHAnsi"/>
          <w:lang w:val="sr-Cyrl-RS"/>
        </w:rPr>
        <w:t>н</w:t>
      </w:r>
      <w:r w:rsidRPr="007D5CB8">
        <w:rPr>
          <w:rFonts w:ascii="Cambria" w:hAnsi="Cambria" w:cstheme="minorHAnsi"/>
          <w:lang w:val="sr-Cyrl-RS"/>
        </w:rPr>
        <w:t xml:space="preserve">тално и социјално благостање, третира се као здравље, а не стање у којем постоји одсуство неке болести или тренутне слабости. </w:t>
      </w:r>
      <w:r w:rsidRPr="007D5CB8">
        <w:rPr>
          <w:rStyle w:val="FootnoteReference"/>
          <w:rFonts w:ascii="Cambria" w:hAnsi="Cambria" w:cstheme="minorHAnsi"/>
          <w:lang w:val="sr-Cyrl-RS"/>
        </w:rPr>
        <w:footnoteReference w:id="15"/>
      </w:r>
    </w:p>
    <w:p w:rsidR="00696961" w:rsidRPr="007D5CB8" w:rsidRDefault="00696961" w:rsidP="00696961">
      <w:pPr>
        <w:spacing w:after="0"/>
        <w:ind w:firstLine="284"/>
        <w:jc w:val="both"/>
        <w:rPr>
          <w:rFonts w:ascii="Cambria" w:hAnsi="Cambria" w:cstheme="minorHAnsi"/>
          <w:b/>
          <w:lang w:val="sr-Cyrl-RS"/>
        </w:rPr>
      </w:pPr>
      <w:r w:rsidRPr="007D5CB8">
        <w:rPr>
          <w:rFonts w:ascii="Cambria" w:hAnsi="Cambria" w:cstheme="minorHAnsi"/>
          <w:lang w:val="sr-Cyrl-RS"/>
        </w:rPr>
        <w:t>Улагањем у јак здравствени систем креира се заједничка акција ка успоставља</w:t>
      </w:r>
      <w:r w:rsidR="001E29D4" w:rsidRPr="007D5CB8">
        <w:rPr>
          <w:rFonts w:ascii="Cambria" w:hAnsi="Cambria" w:cstheme="minorHAnsi"/>
          <w:lang w:val="sr-Cyrl-RS"/>
        </w:rPr>
        <w:t>њ</w:t>
      </w:r>
      <w:r w:rsidRPr="007D5CB8">
        <w:rPr>
          <w:rFonts w:ascii="Cambria" w:hAnsi="Cambria" w:cstheme="minorHAnsi"/>
          <w:lang w:val="sr-Cyrl-RS"/>
        </w:rPr>
        <w:t>у одрживог побољшања у пружању, коришћењу, квалитету и ефикасности здравствених услуга, за које је неопходно да укључују породичну негу, превентивне услуге и лековиту негу, а којима се обезбеђују здравље,  исхрана и остале потребе за правилан развој деце, младих, жена итд. Паралелно са побољшањем ових услуга, све ове акције утичу и на кључне покретаче перформанси друштва у целини, као што су политика, финансије, управљање, капацитет имплементације свих тих активности, понашање и друштвене норме, и учешће нација у иницијативама намењеним одржавању националне и глобалне здравствене сигурности.</w:t>
      </w:r>
      <w:r w:rsidRPr="007D5CB8">
        <w:rPr>
          <w:rStyle w:val="FootnoteReference"/>
          <w:rFonts w:ascii="Cambria" w:hAnsi="Cambria" w:cstheme="minorHAnsi"/>
          <w:lang w:val="sr-Cyrl-RS"/>
        </w:rPr>
        <w:footnoteReference w:id="16"/>
      </w:r>
      <w:r w:rsidR="00D526B5">
        <w:rPr>
          <w:rFonts w:ascii="Cambria" w:hAnsi="Cambria" w:cstheme="minorHAnsi"/>
          <w:lang w:val="sr-Cyrl-RS"/>
        </w:rPr>
        <w:t xml:space="preserve"> </w:t>
      </w:r>
      <w:r w:rsidRPr="007D5CB8">
        <w:rPr>
          <w:rFonts w:ascii="Cambria" w:hAnsi="Cambria" w:cstheme="minorHAnsi"/>
          <w:lang w:val="sr-Cyrl-RS"/>
        </w:rPr>
        <w:t>Здравље младих је посебно препознато као приоритет како на глобалном, тако и на националном нивоу. Улагање у здравље младих има, осим свог формалног значаја, кроз укупан</w:t>
      </w:r>
      <w:r w:rsidR="003039FB">
        <w:rPr>
          <w:rFonts w:ascii="Cambria" w:hAnsi="Cambria" w:cstheme="minorHAnsi"/>
          <w:lang w:val="sr-Cyrl-RS"/>
        </w:rPr>
        <w:t xml:space="preserve"> систем здравствене заштите у Републици Србији</w:t>
      </w:r>
      <w:r w:rsidRPr="007D5CB8">
        <w:rPr>
          <w:rFonts w:ascii="Cambria" w:hAnsi="Cambria" w:cstheme="minorHAnsi"/>
          <w:lang w:val="sr-Cyrl-RS"/>
        </w:rPr>
        <w:t xml:space="preserve">, посебну важност, јер се већ данас може учинити много за будућност. </w:t>
      </w:r>
    </w:p>
    <w:p w:rsidR="00696961" w:rsidRPr="007D5CB8" w:rsidRDefault="00696961" w:rsidP="00696961">
      <w:pPr>
        <w:spacing w:after="0"/>
        <w:ind w:firstLine="284"/>
        <w:jc w:val="both"/>
        <w:rPr>
          <w:rFonts w:ascii="Cambria" w:hAnsi="Cambria" w:cstheme="minorHAnsi"/>
          <w:b/>
          <w:u w:val="single"/>
          <w:lang w:val="sr-Cyrl-RS"/>
        </w:rPr>
      </w:pPr>
      <w:r w:rsidRPr="007D5CB8">
        <w:rPr>
          <w:rFonts w:ascii="Cambria" w:hAnsi="Cambria" w:cstheme="minorHAnsi"/>
          <w:lang w:val="sr-Cyrl-RS"/>
        </w:rPr>
        <w:t>Истраживање за потребе израде ЛАП-а показује да одређених помака има у односу на претходни период, али првенствено у домену физичког здравља младих. Резултати свих облика истраживања</w:t>
      </w:r>
      <w:r w:rsidR="00D526B5">
        <w:rPr>
          <w:rFonts w:ascii="Cambria" w:hAnsi="Cambria" w:cstheme="minorHAnsi"/>
          <w:lang w:val="sr-Cyrl-RS"/>
        </w:rPr>
        <w:t xml:space="preserve"> </w:t>
      </w:r>
      <w:r w:rsidRPr="007D5CB8">
        <w:rPr>
          <w:rFonts w:ascii="Cambria" w:hAnsi="Cambria" w:cstheme="minorHAnsi"/>
          <w:lang w:val="sr-Cyrl-RS"/>
        </w:rPr>
        <w:t>указују на велике осцилације у конзумирању превентивних здравствених програма. За младе је здравље уобичајена тема, али је уобичајено и ризично понашање, које добија потпуно нове облике. Однос оних који „воде рачуна“ о својој исхрани и оних који „не воде рачуна“ о истој је 53% наспрам 47%. Ови бројеви су претходним годинама били значајно негативнији, па се примећује тренд ка свести појединца о значају здравих стилова живота међу младим у Новом Саду.</w:t>
      </w:r>
    </w:p>
    <w:p w:rsidR="00696961" w:rsidRPr="00D24D32" w:rsidRDefault="00696961" w:rsidP="00D24D32">
      <w:pPr>
        <w:spacing w:after="0"/>
        <w:ind w:firstLine="284"/>
        <w:jc w:val="both"/>
        <w:rPr>
          <w:rFonts w:ascii="Cambria" w:hAnsi="Cambria" w:cstheme="minorHAnsi"/>
          <w:lang w:val="sr-Cyrl-RS"/>
        </w:rPr>
      </w:pPr>
      <w:r w:rsidRPr="007D5CB8">
        <w:rPr>
          <w:rFonts w:ascii="Cambria" w:hAnsi="Cambria" w:cstheme="minorHAnsi"/>
          <w:lang w:val="sr-Cyrl-RS"/>
        </w:rPr>
        <w:t>Здравље као приоритет за унапређење у Граду Новом Саду нашло се тек на шестом месту, тек за 5,1% испитаника који спадају у категорију младих. Иако је област Здравље младих веома заступљена по броју пројеката у претходном ЛАП-у, а по броју пројеката и на првом месту у односу на остале области, стиче се утисак да резултати нису на оном нивоу на којем би требало да буду.</w:t>
      </w:r>
      <w:r w:rsidRPr="007D5CB8">
        <w:rPr>
          <w:rStyle w:val="FootnoteReference"/>
          <w:rFonts w:ascii="Cambria" w:hAnsi="Cambria" w:cstheme="minorHAnsi"/>
          <w:lang w:val="sr-Cyrl-RS"/>
        </w:rPr>
        <w:footnoteReference w:id="17"/>
      </w:r>
      <w:r w:rsidR="00D526B5">
        <w:rPr>
          <w:rFonts w:ascii="Cambria" w:hAnsi="Cambria" w:cstheme="minorHAnsi"/>
          <w:lang w:val="sr-Cyrl-RS"/>
        </w:rPr>
        <w:t xml:space="preserve"> </w:t>
      </w:r>
      <w:r w:rsidRPr="007D5CB8">
        <w:rPr>
          <w:rFonts w:ascii="Cambria" w:hAnsi="Cambria" w:cstheme="minorHAnsi"/>
          <w:lang w:val="sr-Cyrl-RS"/>
        </w:rPr>
        <w:t xml:space="preserve">Фокус група нам говори да се годишње </w:t>
      </w:r>
      <w:r w:rsidR="001E29D4" w:rsidRPr="007D5CB8">
        <w:rPr>
          <w:rFonts w:ascii="Cambria" w:hAnsi="Cambria" w:cstheme="minorHAnsi"/>
          <w:lang w:val="sr-Cyrl-RS"/>
        </w:rPr>
        <w:t xml:space="preserve">реализује </w:t>
      </w:r>
      <w:r w:rsidRPr="007D5CB8">
        <w:rPr>
          <w:rFonts w:ascii="Cambria" w:hAnsi="Cambria" w:cstheme="minorHAnsi"/>
          <w:lang w:val="sr-Cyrl-RS"/>
        </w:rPr>
        <w:t xml:space="preserve">15-20 различитих пројеката финансираних од града или покрајине који имају различите аспекте промоције </w:t>
      </w:r>
      <w:r w:rsidRPr="00D24D32">
        <w:rPr>
          <w:rFonts w:ascii="Cambria" w:hAnsi="Cambria" w:cstheme="minorHAnsi"/>
          <w:lang w:val="sr-Cyrl-RS"/>
        </w:rPr>
        <w:t xml:space="preserve">здравља. Упркос свему томе, проблематичан податак говори о томе да чак 57% младих иде код лекара или зубара само када има одређени здравствени проблем, а на превентивне прегледе иде свега 34% младих испитаника. </w:t>
      </w:r>
    </w:p>
    <w:p w:rsidR="00D24D32" w:rsidRPr="00D24D32" w:rsidRDefault="00D24D32" w:rsidP="00D24D32">
      <w:pPr>
        <w:pStyle w:val="CommentText"/>
        <w:spacing w:after="0" w:line="276" w:lineRule="auto"/>
        <w:ind w:firstLine="284"/>
        <w:jc w:val="both"/>
        <w:rPr>
          <w:rFonts w:ascii="Cambria" w:hAnsi="Cambria"/>
          <w:sz w:val="22"/>
          <w:szCs w:val="22"/>
          <w:lang w:val="sr-Cyrl-RS"/>
        </w:rPr>
      </w:pPr>
      <w:r w:rsidRPr="00D24D32">
        <w:rPr>
          <w:rFonts w:ascii="Cambria" w:hAnsi="Cambria" w:cstheme="minorHAnsi"/>
          <w:sz w:val="22"/>
          <w:szCs w:val="22"/>
          <w:lang w:val="sr-Cyrl-RS"/>
        </w:rPr>
        <w:t xml:space="preserve">Што се тиче резултата истраживања на тему менталног здравља младих где се као критеријуми јављају задовољство животом, присуство негативног или позитивног фактора – млади у нашој земљи показују исти ниво задовољства животом и позитивних осећања као и млади у развијенијим друштвима. Међутим, када крене суочавање са тржиштом рада – тај </w:t>
      </w:r>
      <w:r w:rsidRPr="00D24D32">
        <w:rPr>
          <w:rFonts w:ascii="Cambria" w:hAnsi="Cambria" w:cstheme="minorHAnsi"/>
          <w:sz w:val="22"/>
          <w:szCs w:val="22"/>
          <w:lang w:val="sr-Cyrl-RS"/>
        </w:rPr>
        <w:lastRenderedPageBreak/>
        <w:t xml:space="preserve">ниво крене значајно да опада. Проблеми младих тичу се услова у којима живимо, а посебно услова у нашој земљи и растућег песимизма – све већи број младих који одлазе у иностранствo и сл. С друге стране ту су и изазови који се тичу формирања новог идентитета, односа са вршњацима. </w:t>
      </w:r>
      <w:r w:rsidR="005F1807">
        <w:rPr>
          <w:rFonts w:ascii="Cambria" w:hAnsi="Cambria"/>
          <w:sz w:val="22"/>
          <w:szCs w:val="22"/>
          <w:lang w:val="sr-Cyrl-RS"/>
        </w:rPr>
        <w:t>И</w:t>
      </w:r>
      <w:r w:rsidRPr="00D24D32">
        <w:rPr>
          <w:rFonts w:ascii="Cambria" w:hAnsi="Cambria"/>
          <w:sz w:val="22"/>
          <w:szCs w:val="22"/>
          <w:lang w:val="sr-Cyrl-RS"/>
        </w:rPr>
        <w:t>ако у Новом Саду постоји више психолошких саветовалишта за младе, она имају велике листе чекања што са једне стране говори о повећаној свести и потреби младих да траже психолошку подршку, а са друге стране да не постоји довољно капацитета за пружањем такве подршке.</w:t>
      </w:r>
    </w:p>
    <w:p w:rsidR="00696961" w:rsidRPr="007D5CB8" w:rsidRDefault="00696961" w:rsidP="00D24D32">
      <w:pPr>
        <w:spacing w:after="0"/>
        <w:ind w:firstLine="284"/>
        <w:jc w:val="both"/>
        <w:rPr>
          <w:rFonts w:ascii="Cambria" w:hAnsi="Cambria" w:cstheme="minorHAnsi"/>
          <w:lang w:val="sr-Cyrl-RS"/>
        </w:rPr>
      </w:pPr>
      <w:r w:rsidRPr="00D24D32">
        <w:rPr>
          <w:rFonts w:ascii="Cambria" w:hAnsi="Cambria" w:cstheme="minorHAnsi"/>
          <w:lang w:val="sr-Cyrl-RS"/>
        </w:rPr>
        <w:t xml:space="preserve">Забрињавајући је податак да чак 60% младих није ни чуло за програме </w:t>
      </w:r>
      <w:r w:rsidR="00377A67" w:rsidRPr="00D24D32">
        <w:rPr>
          <w:rFonts w:ascii="Cambria" w:hAnsi="Cambria" w:cstheme="minorHAnsi"/>
          <w:lang w:val="sr-Cyrl-RS"/>
        </w:rPr>
        <w:t xml:space="preserve">унапређења </w:t>
      </w:r>
      <w:r w:rsidRPr="00D24D32">
        <w:rPr>
          <w:rFonts w:ascii="Cambria" w:hAnsi="Cambria" w:cstheme="minorHAnsi"/>
          <w:lang w:val="sr-Cyrl-RS"/>
        </w:rPr>
        <w:t>менталног здравља. Проблематика репродуктивног здравља и информисања о њој, је констан</w:t>
      </w:r>
      <w:r w:rsidR="001E29D4" w:rsidRPr="00D24D32">
        <w:rPr>
          <w:rFonts w:ascii="Cambria" w:hAnsi="Cambria" w:cstheme="minorHAnsi"/>
          <w:lang w:val="sr-Cyrl-RS"/>
        </w:rPr>
        <w:t>тн</w:t>
      </w:r>
      <w:r w:rsidRPr="00D24D32">
        <w:rPr>
          <w:rFonts w:ascii="Cambria" w:hAnsi="Cambria" w:cstheme="minorHAnsi"/>
          <w:lang w:val="sr-Cyrl-RS"/>
        </w:rPr>
        <w:t>о потребна. Према резултатима теренског истраживања, свега 34,5% младих „редовно“користи контрацептивна средства, а „понекад“ тек 26,4% испитаника. Чак 24,7%младих изричито не користи контрацептивна</w:t>
      </w:r>
      <w:r w:rsidRPr="007D5CB8">
        <w:rPr>
          <w:rFonts w:ascii="Cambria" w:hAnsi="Cambria" w:cstheme="minorHAnsi"/>
          <w:lang w:val="sr-Cyrl-RS"/>
        </w:rPr>
        <w:t xml:space="preserve"> средства. Овај велики удео категорије између указује на то да је нео</w:t>
      </w:r>
      <w:r w:rsidR="005D2161" w:rsidRPr="007D5CB8">
        <w:rPr>
          <w:rFonts w:ascii="Cambria" w:hAnsi="Cambria" w:cstheme="minorHAnsi"/>
          <w:lang w:val="sr-Cyrl-RS"/>
        </w:rPr>
        <w:t>п</w:t>
      </w:r>
      <w:r w:rsidRPr="007D5CB8">
        <w:rPr>
          <w:rFonts w:ascii="Cambria" w:hAnsi="Cambria" w:cstheme="minorHAnsi"/>
          <w:lang w:val="sr-Cyrl-RS"/>
        </w:rPr>
        <w:t>ходно додатно едуковати младе. Иако је то одавно доказано као корисно за омладину и друштво, у нашој средини је још увек сексуално васпитање прилично непријатна тема. 40% младих наводи да су пушачи</w:t>
      </w:r>
      <w:r w:rsidR="00377A67">
        <w:rPr>
          <w:rFonts w:ascii="Cambria" w:hAnsi="Cambria" w:cstheme="minorHAnsi"/>
          <w:lang w:val="sr-Cyrl-RS"/>
        </w:rPr>
        <w:t xml:space="preserve"> а овај податак наводи на додатну мисао, о степену информисаности младих о штетности пушења</w:t>
      </w:r>
      <w:r w:rsidRPr="007D5CB8">
        <w:rPr>
          <w:rFonts w:ascii="Cambria" w:hAnsi="Cambria" w:cstheme="minorHAnsi"/>
          <w:lang w:val="sr-Cyrl-RS"/>
        </w:rPr>
        <w:t xml:space="preserve">. Чак 25,2% младих наводи да пије алкохол "једном недељно", а 27,8% "једном месечно". Узимајући у обзир да се у овом узорку налазе и особе млађе од 18 година, којима продавање није легално дозвољено, потребно је неупоредиво појачати утицај информисања младих на ове две теме. Свега 3% младих је користило услуге саветовалишта за младе. Такође, највећи број младих, чак 60%, није никад чуо </w:t>
      </w:r>
      <w:r w:rsidR="005D2161" w:rsidRPr="007D5CB8">
        <w:rPr>
          <w:rFonts w:ascii="Cambria" w:hAnsi="Cambria" w:cstheme="minorHAnsi"/>
          <w:lang w:val="sr-Cyrl-RS"/>
        </w:rPr>
        <w:t xml:space="preserve">за </w:t>
      </w:r>
      <w:r w:rsidRPr="007D5CB8">
        <w:rPr>
          <w:rFonts w:ascii="Cambria" w:hAnsi="Cambria" w:cstheme="minorHAnsi"/>
          <w:lang w:val="sr-Cyrl-RS"/>
        </w:rPr>
        <w:t xml:space="preserve">програме </w:t>
      </w:r>
      <w:r w:rsidR="00377A67">
        <w:rPr>
          <w:rFonts w:ascii="Cambria" w:hAnsi="Cambria" w:cstheme="minorHAnsi"/>
          <w:lang w:val="sr-Cyrl-RS"/>
        </w:rPr>
        <w:t>унапређења</w:t>
      </w:r>
      <w:r w:rsidRPr="007D5CB8">
        <w:rPr>
          <w:rFonts w:ascii="Cambria" w:hAnsi="Cambria" w:cstheme="minorHAnsi"/>
          <w:lang w:val="sr-Cyrl-RS"/>
        </w:rPr>
        <w:t xml:space="preserve"> менталног здравља. Само 1,2% испитаника је учествовало у њима.</w:t>
      </w:r>
      <w:r w:rsidRPr="007D5CB8">
        <w:rPr>
          <w:rStyle w:val="FootnoteReference"/>
          <w:rFonts w:ascii="Cambria" w:hAnsi="Cambria" w:cstheme="minorHAnsi"/>
          <w:lang w:val="sr-Cyrl-RS"/>
        </w:rPr>
        <w:footnoteReference w:id="18"/>
      </w:r>
      <w:r w:rsidRPr="007D5CB8">
        <w:rPr>
          <w:rFonts w:ascii="Cambria" w:hAnsi="Cambria" w:cstheme="minorHAnsi"/>
          <w:lang w:val="sr-Cyrl-RS"/>
        </w:rPr>
        <w:t xml:space="preserve"> Дакле, информисаност младих, тачније едукација о превенцији код очувања њиховог здравља, мора и даље остати приоритет.  </w:t>
      </w:r>
    </w:p>
    <w:p w:rsidR="00696961" w:rsidRPr="007D5CB8" w:rsidRDefault="00696961" w:rsidP="00696961">
      <w:pPr>
        <w:spacing w:after="0"/>
        <w:ind w:firstLine="284"/>
        <w:jc w:val="both"/>
        <w:rPr>
          <w:rFonts w:ascii="Cambria" w:hAnsi="Cambria" w:cstheme="minorHAnsi"/>
          <w:b/>
          <w:lang w:val="sr-Cyrl-RS"/>
        </w:rPr>
      </w:pPr>
      <w:r w:rsidRPr="007D5CB8">
        <w:rPr>
          <w:rFonts w:ascii="Cambria" w:hAnsi="Cambria" w:cstheme="minorHAnsi"/>
          <w:lang w:val="sr-Cyrl-RS"/>
        </w:rPr>
        <w:t>Један од најважнијих закључака фокус група био је да само континуираним информисањем и позитивном промоцијом и едукацијом, најбоље вршњачком, могу да се постигну резултати на тему здравља младих. Предлог је да се укључе спортски радници и познате личности у програме неформалног образовања који се тичу здравих стилова живота, а такође их и медијски више промовисати и рекламирати. Када размишљају о унапређењу сопственог здравственог стања, млади, на првом месту наводе повећану физичку активност са 26,4%, а затим регулисање исхране са 25,8% и редовне, превентивне здравствене прегледе са 13,2%. Њих 9,5% не зна да одговори, а 5,3% наводи неконзумацију цигарета. Само 5% младих наводи да би потражили помоћ стручњака (психолог, саветовалиште, нутрициониста)</w:t>
      </w:r>
      <w:r w:rsidR="005D2161" w:rsidRPr="007D5CB8">
        <w:rPr>
          <w:rFonts w:ascii="Cambria" w:hAnsi="Cambria" w:cstheme="minorHAnsi"/>
          <w:lang w:val="sr-Cyrl-RS"/>
        </w:rPr>
        <w:t>.</w:t>
      </w:r>
    </w:p>
    <w:p w:rsidR="00696961" w:rsidRPr="007D5CB8" w:rsidRDefault="00696961" w:rsidP="00696961">
      <w:pPr>
        <w:spacing w:after="0"/>
        <w:ind w:firstLine="284"/>
        <w:jc w:val="both"/>
        <w:rPr>
          <w:rFonts w:ascii="Cambria" w:hAnsi="Cambria" w:cstheme="minorHAnsi"/>
          <w:lang w:val="sr-Cyrl-RS"/>
        </w:rPr>
      </w:pPr>
      <w:r w:rsidRPr="007D5CB8">
        <w:rPr>
          <w:rFonts w:ascii="Cambria" w:hAnsi="Cambria" w:cstheme="minorHAnsi"/>
          <w:lang w:val="sr-Cyrl-RS"/>
        </w:rPr>
        <w:t xml:space="preserve">Осим младих, за већу партиципацију неопходна је и међусекторска сарадња организована кроз сарадњу организација и институција у сврху удруживања капацитета, знања и ресурса како би акције биле што успешније и ефикасније у циљу промоције о раду цивилног друштва од стране институција и обрнуто. То је нарочито важно у борби за ментално здравље младих, најчешћи фактор је управо стрес, па је неоходно обезбедити додатне капацитете свима, без обзира на узраст или број младих. На тај начин, добили би се центри који </w:t>
      </w:r>
      <w:r w:rsidR="00AE0962">
        <w:rPr>
          <w:rFonts w:ascii="Cambria" w:hAnsi="Cambria" w:cstheme="minorHAnsi"/>
          <w:lang w:val="sr-Cyrl-RS"/>
        </w:rPr>
        <w:t xml:space="preserve">могу да посаветују младу особу </w:t>
      </w:r>
      <w:r w:rsidRPr="007D5CB8">
        <w:rPr>
          <w:rFonts w:ascii="Cambria" w:hAnsi="Cambria" w:cstheme="minorHAnsi"/>
          <w:lang w:val="sr-Cyrl-RS"/>
        </w:rPr>
        <w:t xml:space="preserve">али и њихове родитеље, о свему што </w:t>
      </w:r>
      <w:r w:rsidR="00377A67">
        <w:rPr>
          <w:rFonts w:ascii="Cambria" w:hAnsi="Cambria" w:cstheme="minorHAnsi"/>
          <w:lang w:val="sr-Cyrl-RS"/>
        </w:rPr>
        <w:t>може или им већ ремети здравље.</w:t>
      </w:r>
    </w:p>
    <w:p w:rsidR="00696961" w:rsidRPr="007D5CB8" w:rsidRDefault="00696961" w:rsidP="00696961">
      <w:pPr>
        <w:spacing w:after="0"/>
        <w:ind w:firstLine="284"/>
        <w:jc w:val="both"/>
        <w:rPr>
          <w:rFonts w:ascii="Cambria" w:hAnsi="Cambria" w:cstheme="minorHAnsi"/>
          <w:lang w:val="sr-Cyrl-RS"/>
        </w:rPr>
      </w:pPr>
    </w:p>
    <w:p w:rsidR="00696961" w:rsidRPr="007D5CB8" w:rsidRDefault="00696961" w:rsidP="00696961">
      <w:pPr>
        <w:spacing w:after="0"/>
        <w:ind w:firstLine="284"/>
        <w:jc w:val="both"/>
        <w:rPr>
          <w:rFonts w:ascii="Cambria" w:hAnsi="Cambria" w:cstheme="minorHAnsi"/>
          <w:lang w:val="sr-Cyrl-RS"/>
        </w:rPr>
      </w:pPr>
      <w:r w:rsidRPr="007D5CB8">
        <w:rPr>
          <w:rFonts w:ascii="Cambria" w:hAnsi="Cambria" w:cstheme="minorHAnsi"/>
          <w:lang w:val="sr-Cyrl-RS"/>
        </w:rPr>
        <w:lastRenderedPageBreak/>
        <w:t>Циљеви ЛАП</w:t>
      </w:r>
      <w:r w:rsidR="005D2161" w:rsidRPr="007D5CB8">
        <w:rPr>
          <w:rFonts w:ascii="Cambria" w:hAnsi="Cambria" w:cstheme="minorHAnsi"/>
          <w:lang w:val="sr-Cyrl-RS"/>
        </w:rPr>
        <w:t>-</w:t>
      </w:r>
      <w:r w:rsidRPr="007D5CB8">
        <w:rPr>
          <w:rFonts w:ascii="Cambria" w:hAnsi="Cambria" w:cstheme="minorHAnsi"/>
          <w:lang w:val="sr-Cyrl-RS"/>
        </w:rPr>
        <w:t>а:</w:t>
      </w:r>
    </w:p>
    <w:p w:rsidR="00696961" w:rsidRPr="007D5CB8" w:rsidRDefault="00696961" w:rsidP="00696961">
      <w:pPr>
        <w:pStyle w:val="ListParagraph"/>
        <w:numPr>
          <w:ilvl w:val="0"/>
          <w:numId w:val="5"/>
        </w:numPr>
        <w:spacing w:after="0"/>
        <w:ind w:left="0" w:firstLine="284"/>
        <w:jc w:val="both"/>
        <w:rPr>
          <w:rFonts w:ascii="Cambria" w:hAnsi="Cambria" w:cstheme="minorHAnsi"/>
          <w:lang w:val="sr-Cyrl-RS"/>
        </w:rPr>
      </w:pPr>
      <w:r w:rsidRPr="007D5CB8">
        <w:rPr>
          <w:rFonts w:ascii="Cambria" w:hAnsi="Cambria" w:cstheme="minorHAnsi"/>
          <w:lang w:val="sr-Cyrl-RS"/>
        </w:rPr>
        <w:t>У сарадњи са здравственим инс</w:t>
      </w:r>
      <w:r w:rsidR="00377A67">
        <w:rPr>
          <w:rFonts w:ascii="Cambria" w:hAnsi="Cambria" w:cstheme="minorHAnsi"/>
          <w:lang w:val="sr-Cyrl-RS"/>
        </w:rPr>
        <w:t>титуцијама подстицати програме унапређења</w:t>
      </w:r>
      <w:r w:rsidRPr="007D5CB8">
        <w:rPr>
          <w:rFonts w:ascii="Cambria" w:hAnsi="Cambria" w:cstheme="minorHAnsi"/>
          <w:lang w:val="sr-Cyrl-RS"/>
        </w:rPr>
        <w:t xml:space="preserve"> и заштите менталног здравља кроз директну подршку младима; </w:t>
      </w:r>
    </w:p>
    <w:p w:rsidR="00696961" w:rsidRPr="007D5CB8" w:rsidRDefault="00696961" w:rsidP="00696961">
      <w:pPr>
        <w:pStyle w:val="ListParagraph"/>
        <w:numPr>
          <w:ilvl w:val="0"/>
          <w:numId w:val="5"/>
        </w:numPr>
        <w:spacing w:after="0"/>
        <w:ind w:left="0" w:firstLine="284"/>
        <w:jc w:val="both"/>
        <w:rPr>
          <w:rFonts w:ascii="Cambria" w:hAnsi="Cambria" w:cstheme="minorHAnsi"/>
          <w:lang w:val="sr-Cyrl-RS"/>
        </w:rPr>
      </w:pPr>
      <w:r w:rsidRPr="007D5CB8">
        <w:rPr>
          <w:rFonts w:ascii="Cambria" w:hAnsi="Cambria" w:cstheme="minorHAnsi"/>
          <w:lang w:val="sr-Cyrl-RS"/>
        </w:rPr>
        <w:t xml:space="preserve">Едуковати младе о штетности употребе психоактивних супстанци кроз креирање иновативних превентивних програма; </w:t>
      </w:r>
    </w:p>
    <w:p w:rsidR="00696961" w:rsidRPr="007D5CB8" w:rsidRDefault="00696961" w:rsidP="00696961">
      <w:pPr>
        <w:pStyle w:val="ListParagraph"/>
        <w:numPr>
          <w:ilvl w:val="0"/>
          <w:numId w:val="5"/>
        </w:numPr>
        <w:spacing w:after="0"/>
        <w:ind w:left="0" w:firstLine="284"/>
        <w:jc w:val="both"/>
        <w:rPr>
          <w:rFonts w:ascii="Cambria" w:hAnsi="Cambria" w:cstheme="minorHAnsi"/>
          <w:lang w:val="sr-Cyrl-RS"/>
        </w:rPr>
      </w:pPr>
      <w:r w:rsidRPr="007D5CB8">
        <w:rPr>
          <w:rFonts w:ascii="Cambria" w:hAnsi="Cambria" w:cstheme="minorHAnsi"/>
          <w:lang w:val="sr-Cyrl-RS"/>
        </w:rPr>
        <w:t xml:space="preserve">Повећати ниво знања младих о репродуктивном здрављу кроз едукацију иновативним каналима комуникације, који су пријемчиви и доступни младима; </w:t>
      </w:r>
    </w:p>
    <w:p w:rsidR="00696961" w:rsidRPr="007D5CB8" w:rsidRDefault="00696961" w:rsidP="00696961">
      <w:pPr>
        <w:pStyle w:val="ListParagraph"/>
        <w:numPr>
          <w:ilvl w:val="0"/>
          <w:numId w:val="5"/>
        </w:numPr>
        <w:spacing w:after="0"/>
        <w:ind w:left="0" w:firstLine="284"/>
        <w:jc w:val="both"/>
        <w:rPr>
          <w:rFonts w:ascii="Cambria" w:hAnsi="Cambria" w:cstheme="minorHAnsi"/>
          <w:lang w:val="sr-Cyrl-RS"/>
        </w:rPr>
      </w:pPr>
      <w:r w:rsidRPr="007D5CB8">
        <w:rPr>
          <w:rFonts w:ascii="Cambria" w:hAnsi="Cambria" w:cstheme="minorHAnsi"/>
          <w:lang w:val="sr-Cyrl-RS"/>
        </w:rPr>
        <w:t>Развијати знање и вештине младих о здравим стиловима живота кроз пружање информација и директне услуге за младе и повећати доступност примарне здравствене заштите за младе из посебно осетљивих група кроз информисање и подршку младима.</w:t>
      </w:r>
    </w:p>
    <w:p w:rsidR="00696961" w:rsidRPr="007D5CB8" w:rsidRDefault="00696961" w:rsidP="00696961">
      <w:pPr>
        <w:spacing w:after="0"/>
        <w:ind w:firstLine="284"/>
        <w:jc w:val="both"/>
        <w:rPr>
          <w:rFonts w:ascii="Cambria" w:hAnsi="Cambria" w:cstheme="minorHAnsi"/>
          <w:lang w:val="sr-Cyrl-RS"/>
        </w:rPr>
      </w:pPr>
    </w:p>
    <w:p w:rsidR="00696961" w:rsidRPr="007D5CB8" w:rsidRDefault="00696961" w:rsidP="00696961">
      <w:pPr>
        <w:spacing w:after="0"/>
        <w:ind w:firstLine="284"/>
        <w:jc w:val="both"/>
        <w:rPr>
          <w:rFonts w:ascii="Cambria" w:hAnsi="Cambria" w:cstheme="minorHAnsi"/>
          <w:lang w:val="sr-Cyrl-RS"/>
        </w:rPr>
      </w:pPr>
    </w:p>
    <w:p w:rsidR="00955395" w:rsidRPr="007D5CB8" w:rsidRDefault="00955395">
      <w:pPr>
        <w:rPr>
          <w:lang w:val="sr-Cyrl-RS"/>
        </w:rPr>
        <w:sectPr w:rsidR="00955395" w:rsidRPr="007D5CB8" w:rsidSect="00686534">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78"/>
        <w:gridCol w:w="1291"/>
        <w:gridCol w:w="3969"/>
        <w:gridCol w:w="3003"/>
      </w:tblGrid>
      <w:tr w:rsidR="00955395" w:rsidRPr="007D5CB8" w:rsidTr="004A0AC8">
        <w:trPr>
          <w:trHeight w:val="512"/>
        </w:trPr>
        <w:tc>
          <w:tcPr>
            <w:tcW w:w="13176" w:type="dxa"/>
            <w:gridSpan w:val="5"/>
          </w:tcPr>
          <w:p w:rsidR="00955395" w:rsidRPr="007D5CB8" w:rsidRDefault="00955395" w:rsidP="00955395">
            <w:pPr>
              <w:spacing w:after="0" w:line="240" w:lineRule="auto"/>
              <w:mirrorIndents/>
              <w:rPr>
                <w:rFonts w:ascii="Cambria" w:hAnsi="Cambria"/>
                <w:b/>
                <w:color w:val="000000"/>
                <w:sz w:val="16"/>
                <w:szCs w:val="16"/>
                <w:lang w:val="sr-Cyrl-RS"/>
              </w:rPr>
            </w:pPr>
            <w:r w:rsidRPr="007D5CB8">
              <w:rPr>
                <w:rFonts w:ascii="Cambria" w:hAnsi="Cambria"/>
                <w:b/>
                <w:color w:val="000000"/>
                <w:sz w:val="16"/>
                <w:szCs w:val="16"/>
                <w:lang w:val="sr-Cyrl-RS"/>
              </w:rPr>
              <w:lastRenderedPageBreak/>
              <w:t>3.</w:t>
            </w:r>
            <w:r w:rsidR="00A34FE2" w:rsidRPr="000A2440">
              <w:rPr>
                <w:rFonts w:ascii="Cambria" w:hAnsi="Cambria"/>
                <w:b/>
                <w:color w:val="000000"/>
                <w:sz w:val="16"/>
                <w:szCs w:val="16"/>
                <w:lang w:val="sr-Cyrl-RS"/>
              </w:rPr>
              <w:t xml:space="preserve"> </w:t>
            </w:r>
            <w:r w:rsidRPr="007D5CB8">
              <w:rPr>
                <w:rFonts w:ascii="Cambria" w:hAnsi="Cambria"/>
                <w:b/>
                <w:color w:val="000000"/>
                <w:sz w:val="16"/>
                <w:szCs w:val="16"/>
                <w:lang w:val="sr-Cyrl-RS"/>
              </w:rPr>
              <w:t>ЗДРАВЉЕ</w:t>
            </w:r>
          </w:p>
        </w:tc>
      </w:tr>
      <w:tr w:rsidR="00955395" w:rsidRPr="007D5CB8" w:rsidTr="005B158E">
        <w:trPr>
          <w:trHeight w:val="512"/>
        </w:trPr>
        <w:tc>
          <w:tcPr>
            <w:tcW w:w="2235" w:type="dxa"/>
          </w:tcPr>
          <w:p w:rsidR="00955395" w:rsidRPr="007D5CB8" w:rsidRDefault="00955395" w:rsidP="005B158E">
            <w:pPr>
              <w:spacing w:after="0" w:line="240" w:lineRule="auto"/>
              <w:contextualSpacing/>
              <w:mirrorIndents/>
              <w:jc w:val="center"/>
              <w:rPr>
                <w:rFonts w:ascii="Cambria" w:hAnsi="Cambria"/>
                <w:sz w:val="16"/>
                <w:szCs w:val="16"/>
                <w:lang w:val="sr-Cyrl-RS"/>
              </w:rPr>
            </w:pPr>
            <w:r w:rsidRPr="007D5CB8">
              <w:rPr>
                <w:rFonts w:ascii="Cambria" w:hAnsi="Cambria"/>
                <w:b/>
                <w:color w:val="000000"/>
                <w:sz w:val="16"/>
                <w:szCs w:val="16"/>
                <w:lang w:val="sr-Cyrl-RS"/>
              </w:rPr>
              <w:t>СТРАТЕШКИ ЦИЉ</w:t>
            </w:r>
          </w:p>
          <w:p w:rsidR="00955395" w:rsidRPr="007D5CB8" w:rsidRDefault="00955395" w:rsidP="005B158E">
            <w:pPr>
              <w:spacing w:after="0" w:line="240" w:lineRule="auto"/>
              <w:contextualSpacing/>
              <w:mirrorIndents/>
              <w:jc w:val="center"/>
              <w:rPr>
                <w:rFonts w:ascii="Cambria" w:hAnsi="Cambria"/>
                <w:b/>
                <w:color w:val="000000"/>
                <w:sz w:val="16"/>
                <w:szCs w:val="16"/>
                <w:lang w:val="sr-Cyrl-RS"/>
              </w:rPr>
            </w:pPr>
          </w:p>
        </w:tc>
        <w:tc>
          <w:tcPr>
            <w:tcW w:w="2678" w:type="dxa"/>
          </w:tcPr>
          <w:p w:rsidR="00955395" w:rsidRPr="007D5CB8" w:rsidRDefault="00955395" w:rsidP="005B158E">
            <w:pPr>
              <w:spacing w:after="0" w:line="240" w:lineRule="auto"/>
              <w:contextualSpacing/>
              <w:mirrorIndents/>
              <w:jc w:val="center"/>
              <w:rPr>
                <w:rFonts w:ascii="Cambria" w:hAnsi="Cambria"/>
                <w:b/>
                <w:color w:val="000000"/>
                <w:sz w:val="16"/>
                <w:szCs w:val="16"/>
                <w:lang w:val="sr-Cyrl-RS"/>
              </w:rPr>
            </w:pPr>
            <w:r w:rsidRPr="007D5CB8">
              <w:rPr>
                <w:rFonts w:ascii="Cambria" w:hAnsi="Cambria"/>
                <w:b/>
                <w:color w:val="000000"/>
                <w:sz w:val="16"/>
                <w:szCs w:val="16"/>
                <w:lang w:val="sr-Cyrl-RS"/>
              </w:rPr>
              <w:t>МЕРЕ</w:t>
            </w:r>
          </w:p>
          <w:p w:rsidR="00955395" w:rsidRPr="007D5CB8" w:rsidRDefault="00955395" w:rsidP="005B158E">
            <w:pPr>
              <w:spacing w:after="0" w:line="240" w:lineRule="auto"/>
              <w:contextualSpacing/>
              <w:mirrorIndents/>
              <w:jc w:val="center"/>
              <w:rPr>
                <w:rFonts w:ascii="Cambria" w:hAnsi="Cambria"/>
                <w:b/>
                <w:color w:val="000000"/>
                <w:sz w:val="16"/>
                <w:szCs w:val="16"/>
                <w:lang w:val="sr-Cyrl-RS"/>
              </w:rPr>
            </w:pPr>
          </w:p>
        </w:tc>
        <w:tc>
          <w:tcPr>
            <w:tcW w:w="1291" w:type="dxa"/>
          </w:tcPr>
          <w:p w:rsidR="00955395" w:rsidRPr="007D5CB8" w:rsidRDefault="00955395" w:rsidP="005B158E">
            <w:pPr>
              <w:spacing w:after="0" w:line="240" w:lineRule="auto"/>
              <w:contextualSpacing/>
              <w:mirrorIndents/>
              <w:jc w:val="center"/>
              <w:rPr>
                <w:rFonts w:ascii="Cambria" w:hAnsi="Cambria"/>
                <w:b/>
                <w:color w:val="000000"/>
                <w:sz w:val="16"/>
                <w:szCs w:val="16"/>
                <w:lang w:val="sr-Cyrl-RS"/>
              </w:rPr>
            </w:pPr>
            <w:r w:rsidRPr="007D5CB8">
              <w:rPr>
                <w:rFonts w:ascii="Cambria" w:hAnsi="Cambria"/>
                <w:b/>
                <w:color w:val="000000"/>
                <w:sz w:val="16"/>
                <w:szCs w:val="16"/>
                <w:lang w:val="sr-Cyrl-RS"/>
              </w:rPr>
              <w:t>РОК</w:t>
            </w:r>
          </w:p>
        </w:tc>
        <w:tc>
          <w:tcPr>
            <w:tcW w:w="3969" w:type="dxa"/>
          </w:tcPr>
          <w:p w:rsidR="00955395" w:rsidRPr="007D5CB8" w:rsidRDefault="00955395" w:rsidP="005B158E">
            <w:pPr>
              <w:spacing w:after="0" w:line="240" w:lineRule="auto"/>
              <w:contextualSpacing/>
              <w:mirrorIndents/>
              <w:jc w:val="center"/>
              <w:rPr>
                <w:rFonts w:ascii="Cambria" w:hAnsi="Cambria"/>
                <w:b/>
                <w:color w:val="000000"/>
                <w:sz w:val="16"/>
                <w:szCs w:val="16"/>
                <w:lang w:val="sr-Cyrl-RS"/>
              </w:rPr>
            </w:pPr>
            <w:r w:rsidRPr="007D5CB8">
              <w:rPr>
                <w:rFonts w:ascii="Cambria" w:hAnsi="Cambria"/>
                <w:b/>
                <w:color w:val="000000"/>
                <w:sz w:val="16"/>
                <w:szCs w:val="16"/>
                <w:lang w:val="sr-Cyrl-RS"/>
              </w:rPr>
              <w:t>ИНДИКАТОРИ</w:t>
            </w:r>
          </w:p>
        </w:tc>
        <w:tc>
          <w:tcPr>
            <w:tcW w:w="3003" w:type="dxa"/>
          </w:tcPr>
          <w:p w:rsidR="00955395" w:rsidRPr="007D5CB8" w:rsidRDefault="00955395" w:rsidP="005B158E">
            <w:pPr>
              <w:spacing w:after="0" w:line="240" w:lineRule="auto"/>
              <w:contextualSpacing/>
              <w:mirrorIndents/>
              <w:jc w:val="center"/>
              <w:rPr>
                <w:rFonts w:ascii="Cambria" w:hAnsi="Cambria"/>
                <w:b/>
                <w:color w:val="000000"/>
                <w:sz w:val="16"/>
                <w:szCs w:val="16"/>
                <w:lang w:val="sr-Cyrl-RS"/>
              </w:rPr>
            </w:pPr>
            <w:r w:rsidRPr="007D5CB8">
              <w:rPr>
                <w:rFonts w:ascii="Cambria" w:hAnsi="Cambria"/>
                <w:b/>
                <w:color w:val="000000"/>
                <w:sz w:val="16"/>
                <w:szCs w:val="16"/>
                <w:lang w:val="sr-Cyrl-RS"/>
              </w:rPr>
              <w:t>НОСИЛАЦ АКТИВНОСТИ</w:t>
            </w:r>
          </w:p>
        </w:tc>
      </w:tr>
      <w:tr w:rsidR="00955395" w:rsidRPr="007D5CB8" w:rsidTr="005B158E">
        <w:trPr>
          <w:trHeight w:val="256"/>
        </w:trPr>
        <w:tc>
          <w:tcPr>
            <w:tcW w:w="2235" w:type="dxa"/>
            <w:vMerge w:val="restart"/>
          </w:tcPr>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3.1. У сарадњи са здравственим институцијама</w:t>
            </w:r>
            <w:r w:rsidR="003226A9" w:rsidRPr="007D5CB8">
              <w:rPr>
                <w:rFonts w:ascii="Cambria" w:eastAsia="Arial" w:hAnsi="Cambria" w:cs="Arial"/>
                <w:color w:val="231F20"/>
                <w:sz w:val="16"/>
                <w:szCs w:val="16"/>
                <w:lang w:val="sr-Cyrl-RS"/>
              </w:rPr>
              <w:t xml:space="preserve"> </w:t>
            </w:r>
            <w:r w:rsidR="00FF2DE1">
              <w:rPr>
                <w:rFonts w:ascii="Cambria" w:eastAsia="Arial" w:hAnsi="Cambria" w:cs="Arial"/>
                <w:color w:val="231F20"/>
                <w:sz w:val="16"/>
                <w:szCs w:val="16"/>
                <w:lang w:val="sr-Cyrl-RS"/>
              </w:rPr>
              <w:t>подстицати програме унапређења</w:t>
            </w:r>
            <w:r w:rsidRPr="007D5CB8">
              <w:rPr>
                <w:rFonts w:ascii="Cambria" w:eastAsia="Arial" w:hAnsi="Cambria" w:cs="Arial"/>
                <w:color w:val="231F20"/>
                <w:sz w:val="16"/>
                <w:szCs w:val="16"/>
                <w:lang w:val="sr-Cyrl-RS"/>
              </w:rPr>
              <w:t xml:space="preserve"> и заштите</w:t>
            </w:r>
            <w:r w:rsidR="003226A9" w:rsidRPr="007D5CB8">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менталног здравља кроз директну подршку</w:t>
            </w:r>
            <w:r w:rsidR="003226A9" w:rsidRPr="007D5CB8">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младима</w:t>
            </w:r>
          </w:p>
        </w:tc>
        <w:tc>
          <w:tcPr>
            <w:tcW w:w="2678" w:type="dxa"/>
          </w:tcPr>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3.1.1. Подржати и развијати сервисе за психолошку подршку</w:t>
            </w:r>
          </w:p>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младима - СОС телефоне и саветовалишта</w:t>
            </w:r>
          </w:p>
        </w:tc>
        <w:tc>
          <w:tcPr>
            <w:tcW w:w="1291" w:type="dxa"/>
            <w:vAlign w:val="center"/>
          </w:tcPr>
          <w:p w:rsidR="005B158E" w:rsidRPr="007D5CB8" w:rsidRDefault="005B158E" w:rsidP="00955395">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 xml:space="preserve">Континуирано </w:t>
            </w:r>
          </w:p>
          <w:p w:rsidR="00955395" w:rsidRPr="007D5CB8" w:rsidRDefault="00955395" w:rsidP="00955395">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2019-2022</w:t>
            </w:r>
            <w:r w:rsidR="003226A9" w:rsidRPr="007D5CB8">
              <w:rPr>
                <w:rFonts w:ascii="Cambria" w:hAnsi="Cambria"/>
                <w:color w:val="000000"/>
                <w:sz w:val="16"/>
                <w:szCs w:val="16"/>
                <w:lang w:val="sr-Cyrl-RS"/>
              </w:rPr>
              <w:t>.</w:t>
            </w:r>
          </w:p>
        </w:tc>
        <w:tc>
          <w:tcPr>
            <w:tcW w:w="3969" w:type="dxa"/>
          </w:tcPr>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Покрен</w:t>
            </w:r>
            <w:ins w:id="37" w:author="Mladi" w:date="2018-12-11T13:25:00Z">
              <w:r w:rsidR="005D2161" w:rsidRPr="007D5CB8">
                <w:rPr>
                  <w:rFonts w:ascii="Cambria" w:eastAsia="Arial" w:hAnsi="Cambria" w:cs="Arial"/>
                  <w:color w:val="231F20"/>
                  <w:sz w:val="16"/>
                  <w:szCs w:val="16"/>
                  <w:lang w:val="sr-Cyrl-RS"/>
                </w:rPr>
                <w:t>у</w:t>
              </w:r>
            </w:ins>
            <w:r w:rsidRPr="007D5CB8">
              <w:rPr>
                <w:rFonts w:ascii="Cambria" w:eastAsia="Arial" w:hAnsi="Cambria" w:cs="Arial"/>
                <w:color w:val="231F20"/>
                <w:sz w:val="16"/>
                <w:szCs w:val="16"/>
                <w:lang w:val="sr-Cyrl-RS"/>
              </w:rPr>
              <w:t>та 2 нова сервиса за психолошку</w:t>
            </w:r>
            <w:r w:rsidR="00691F02">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подршку</w:t>
            </w:r>
          </w:p>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Број младих корисника сервиса</w:t>
            </w:r>
          </w:p>
        </w:tc>
        <w:tc>
          <w:tcPr>
            <w:tcW w:w="3003" w:type="dxa"/>
          </w:tcPr>
          <w:p w:rsidR="00955395" w:rsidRPr="007D5CB8" w:rsidRDefault="00955395" w:rsidP="00955395">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УГ младих и за младе</w:t>
            </w:r>
          </w:p>
          <w:p w:rsidR="005B158E" w:rsidRPr="007D5CB8" w:rsidRDefault="005B158E" w:rsidP="00955395">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ДЗ</w:t>
            </w:r>
          </w:p>
          <w:p w:rsidR="005B158E" w:rsidRPr="007D5CB8" w:rsidRDefault="005B158E" w:rsidP="00955395">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Установе за здравље студената</w:t>
            </w:r>
          </w:p>
        </w:tc>
      </w:tr>
      <w:tr w:rsidR="00955395" w:rsidRPr="007D5CB8" w:rsidTr="005B158E">
        <w:trPr>
          <w:trHeight w:val="256"/>
        </w:trPr>
        <w:tc>
          <w:tcPr>
            <w:tcW w:w="2235" w:type="dxa"/>
            <w:vMerge/>
          </w:tcPr>
          <w:p w:rsidR="00955395" w:rsidRPr="007D5CB8" w:rsidRDefault="00955395" w:rsidP="00955395">
            <w:pPr>
              <w:spacing w:after="0" w:line="240" w:lineRule="auto"/>
              <w:contextualSpacing/>
              <w:mirrorIndents/>
              <w:rPr>
                <w:rFonts w:ascii="Cambria" w:hAnsi="Cambria"/>
                <w:color w:val="000000"/>
                <w:sz w:val="16"/>
                <w:szCs w:val="16"/>
                <w:lang w:val="sr-Cyrl-RS"/>
              </w:rPr>
            </w:pPr>
          </w:p>
        </w:tc>
        <w:tc>
          <w:tcPr>
            <w:tcW w:w="2678" w:type="dxa"/>
          </w:tcPr>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3.1.2. Пружати стручну подршку у области менталног здравља</w:t>
            </w:r>
          </w:p>
          <w:p w:rsidR="00955395" w:rsidRPr="007D5CB8" w:rsidRDefault="00955395" w:rsidP="00FF2DE1">
            <w:pPr>
              <w:spacing w:after="0" w:line="240" w:lineRule="auto"/>
              <w:rPr>
                <w:rFonts w:ascii="Cambria" w:hAnsi="Cambria"/>
                <w:color w:val="000000"/>
                <w:sz w:val="16"/>
                <w:szCs w:val="16"/>
                <w:lang w:val="sr-Cyrl-RS"/>
              </w:rPr>
            </w:pPr>
            <w:r w:rsidRPr="007D5CB8">
              <w:rPr>
                <w:rFonts w:ascii="Cambria" w:eastAsia="Arial" w:hAnsi="Cambria" w:cs="Arial"/>
                <w:color w:val="231F20"/>
                <w:sz w:val="16"/>
                <w:szCs w:val="16"/>
                <w:lang w:val="sr-Cyrl-RS"/>
              </w:rPr>
              <w:t xml:space="preserve">на местима где се млади окупљају од стране </w:t>
            </w:r>
            <w:r w:rsidR="00FF2DE1">
              <w:rPr>
                <w:rFonts w:ascii="Cambria" w:eastAsia="Arial" w:hAnsi="Cambria" w:cs="Arial"/>
                <w:color w:val="231F20"/>
                <w:sz w:val="16"/>
                <w:szCs w:val="16"/>
                <w:lang w:val="sr-Cyrl-RS"/>
              </w:rPr>
              <w:t>стручњака из области менталног здравља</w:t>
            </w:r>
          </w:p>
        </w:tc>
        <w:tc>
          <w:tcPr>
            <w:tcW w:w="1291" w:type="dxa"/>
            <w:vAlign w:val="center"/>
          </w:tcPr>
          <w:p w:rsidR="005B158E" w:rsidRPr="007D5CB8" w:rsidRDefault="005B158E" w:rsidP="005B158E">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 xml:space="preserve">Континуирано </w:t>
            </w:r>
          </w:p>
          <w:p w:rsidR="00955395" w:rsidRPr="007D5CB8" w:rsidRDefault="005B158E" w:rsidP="005B158E">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2019-2022</w:t>
            </w:r>
            <w:ins w:id="38" w:author="Windows User" w:date="2018-12-11T16:44:00Z">
              <w:r w:rsidR="003226A9" w:rsidRPr="007D5CB8">
                <w:rPr>
                  <w:rFonts w:ascii="Cambria" w:hAnsi="Cambria"/>
                  <w:color w:val="000000"/>
                  <w:sz w:val="16"/>
                  <w:szCs w:val="16"/>
                  <w:lang w:val="sr-Cyrl-RS"/>
                </w:rPr>
                <w:t>.</w:t>
              </w:r>
            </w:ins>
          </w:p>
        </w:tc>
        <w:tc>
          <w:tcPr>
            <w:tcW w:w="3969" w:type="dxa"/>
          </w:tcPr>
          <w:p w:rsidR="00955395" w:rsidRPr="007D5CB8" w:rsidRDefault="00DF1E18"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4</w:t>
            </w:r>
            <w:r w:rsidR="00955395" w:rsidRPr="007D5CB8">
              <w:rPr>
                <w:rFonts w:ascii="Cambria" w:eastAsia="Arial" w:hAnsi="Cambria" w:cs="Arial"/>
                <w:color w:val="231F20"/>
                <w:sz w:val="16"/>
                <w:szCs w:val="16"/>
                <w:lang w:val="sr-Cyrl-RS"/>
              </w:rPr>
              <w:t xml:space="preserve"> стручњака укључених у рад самладима</w:t>
            </w:r>
          </w:p>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Број младих корисника програма</w:t>
            </w:r>
          </w:p>
        </w:tc>
        <w:tc>
          <w:tcPr>
            <w:tcW w:w="3003" w:type="dxa"/>
          </w:tcPr>
          <w:p w:rsidR="005B158E" w:rsidRPr="007D5CB8" w:rsidRDefault="005B158E" w:rsidP="005B158E">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УГ младих и за младе</w:t>
            </w:r>
          </w:p>
          <w:p w:rsidR="005B158E" w:rsidRPr="007D5CB8" w:rsidRDefault="005B158E" w:rsidP="005B158E">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ДЗ</w:t>
            </w:r>
          </w:p>
          <w:p w:rsidR="00955395" w:rsidRPr="007D5CB8" w:rsidRDefault="005B158E" w:rsidP="005B158E">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Установе за здравље студената</w:t>
            </w:r>
          </w:p>
        </w:tc>
      </w:tr>
      <w:tr w:rsidR="005B158E" w:rsidRPr="007D5CB8" w:rsidTr="005B158E">
        <w:trPr>
          <w:trHeight w:val="253"/>
        </w:trPr>
        <w:tc>
          <w:tcPr>
            <w:tcW w:w="2235" w:type="dxa"/>
            <w:vMerge/>
          </w:tcPr>
          <w:p w:rsidR="00955395" w:rsidRPr="007D5CB8" w:rsidRDefault="00955395" w:rsidP="00955395">
            <w:pPr>
              <w:spacing w:after="0" w:line="240" w:lineRule="auto"/>
              <w:contextualSpacing/>
              <w:mirrorIndents/>
              <w:rPr>
                <w:rFonts w:ascii="Cambria" w:hAnsi="Cambria"/>
                <w:color w:val="000000"/>
                <w:sz w:val="16"/>
                <w:szCs w:val="16"/>
                <w:lang w:val="sr-Cyrl-RS"/>
              </w:rPr>
            </w:pPr>
          </w:p>
        </w:tc>
        <w:tc>
          <w:tcPr>
            <w:tcW w:w="2678" w:type="dxa"/>
          </w:tcPr>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3.1.3. Развијати програме заштите менталног здравља младих</w:t>
            </w:r>
          </w:p>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усмерене на развој</w:t>
            </w:r>
          </w:p>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животних вештина – вештине</w:t>
            </w:r>
          </w:p>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решавања проблема</w:t>
            </w:r>
          </w:p>
          <w:p w:rsidR="00955395" w:rsidRPr="007D5CB8" w:rsidRDefault="00955395" w:rsidP="00955395">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и конфликата, управљање стресом и временом</w:t>
            </w:r>
          </w:p>
        </w:tc>
        <w:tc>
          <w:tcPr>
            <w:tcW w:w="1291" w:type="dxa"/>
            <w:vAlign w:val="center"/>
          </w:tcPr>
          <w:p w:rsidR="005B158E" w:rsidRPr="007D5CB8" w:rsidRDefault="005B158E" w:rsidP="005B158E">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 xml:space="preserve">Континуирано </w:t>
            </w:r>
          </w:p>
          <w:p w:rsidR="00955395" w:rsidRPr="007D5CB8" w:rsidRDefault="005B158E" w:rsidP="005B158E">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2019-2022</w:t>
            </w:r>
            <w:ins w:id="39" w:author="Windows User" w:date="2018-12-11T16:44:00Z">
              <w:r w:rsidR="003226A9" w:rsidRPr="007D5CB8">
                <w:rPr>
                  <w:rFonts w:ascii="Cambria" w:hAnsi="Cambria"/>
                  <w:color w:val="000000"/>
                  <w:sz w:val="16"/>
                  <w:szCs w:val="16"/>
                  <w:lang w:val="sr-Cyrl-RS"/>
                </w:rPr>
                <w:t>.</w:t>
              </w:r>
            </w:ins>
          </w:p>
        </w:tc>
        <w:tc>
          <w:tcPr>
            <w:tcW w:w="3969" w:type="dxa"/>
          </w:tcPr>
          <w:p w:rsidR="00955395" w:rsidRPr="007D5CB8" w:rsidRDefault="00DF1E18" w:rsidP="00DF1E18">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 xml:space="preserve">Развијено и подржано најмање 8 програма </w:t>
            </w:r>
          </w:p>
          <w:p w:rsidR="00955395" w:rsidRPr="007D5CB8" w:rsidRDefault="00955395" w:rsidP="00DF1E18">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Број младих који суукључени упрограме</w:t>
            </w:r>
          </w:p>
        </w:tc>
        <w:tc>
          <w:tcPr>
            <w:tcW w:w="3003" w:type="dxa"/>
          </w:tcPr>
          <w:p w:rsidR="005B158E" w:rsidRPr="007D5CB8" w:rsidRDefault="005B158E" w:rsidP="005B158E">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УГ младих и за младе</w:t>
            </w:r>
          </w:p>
          <w:p w:rsidR="005B158E" w:rsidRPr="007D5CB8" w:rsidRDefault="005B158E" w:rsidP="005B158E">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ДЗ</w:t>
            </w:r>
          </w:p>
          <w:p w:rsidR="00955395" w:rsidRPr="007D5CB8" w:rsidRDefault="005B158E" w:rsidP="005B158E">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Установе за здравље студената</w:t>
            </w:r>
          </w:p>
        </w:tc>
      </w:tr>
      <w:tr w:rsidR="005B158E" w:rsidRPr="00BA7704" w:rsidTr="005B158E">
        <w:trPr>
          <w:trHeight w:val="830"/>
        </w:trPr>
        <w:tc>
          <w:tcPr>
            <w:tcW w:w="2235" w:type="dxa"/>
            <w:vMerge w:val="restart"/>
          </w:tcPr>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3.2. Едуковати младе о штетности употребе</w:t>
            </w:r>
          </w:p>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психоактивних супстанци кроз креирање</w:t>
            </w:r>
          </w:p>
          <w:p w:rsidR="005B158E" w:rsidRPr="007D5CB8" w:rsidRDefault="005B158E" w:rsidP="005B158E">
            <w:pPr>
              <w:spacing w:after="0" w:line="240" w:lineRule="auto"/>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иновативних превентивних програма</w:t>
            </w:r>
          </w:p>
        </w:tc>
        <w:tc>
          <w:tcPr>
            <w:tcW w:w="2678" w:type="dxa"/>
          </w:tcPr>
          <w:p w:rsidR="005B158E" w:rsidRPr="007D5CB8" w:rsidRDefault="005B158E" w:rsidP="005B158E">
            <w:pPr>
              <w:spacing w:after="0" w:line="240" w:lineRule="auto"/>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3.2.1. Организовати информативне и едукативне програмепревенције употребе алкохола</w:t>
            </w:r>
          </w:p>
        </w:tc>
        <w:tc>
          <w:tcPr>
            <w:tcW w:w="1291" w:type="dxa"/>
            <w:vAlign w:val="center"/>
          </w:tcPr>
          <w:p w:rsidR="005B158E" w:rsidRPr="007D5CB8" w:rsidRDefault="005B158E" w:rsidP="005B158E">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r w:rsidR="003226A9" w:rsidRPr="007D5CB8">
              <w:rPr>
                <w:rFonts w:ascii="Cambria" w:hAnsi="Cambria"/>
                <w:color w:val="000000" w:themeColor="text1"/>
                <w:sz w:val="16"/>
                <w:szCs w:val="16"/>
                <w:lang w:val="sr-Cyrl-RS"/>
              </w:rPr>
              <w:t>.</w:t>
            </w:r>
          </w:p>
        </w:tc>
        <w:tc>
          <w:tcPr>
            <w:tcW w:w="3969" w:type="dxa"/>
          </w:tcPr>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Подржано 24 програма</w:t>
            </w:r>
          </w:p>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Најмање 2000 младих који су укључени у</w:t>
            </w:r>
          </w:p>
          <w:p w:rsidR="005B158E" w:rsidRPr="007D5CB8" w:rsidRDefault="00407CB0" w:rsidP="005B158E">
            <w:pPr>
              <w:spacing w:after="0" w:line="240" w:lineRule="auto"/>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П</w:t>
            </w:r>
            <w:r w:rsidR="005B158E" w:rsidRPr="007D5CB8">
              <w:rPr>
                <w:rFonts w:ascii="Cambria" w:eastAsia="Arial" w:hAnsi="Cambria" w:cs="Arial"/>
                <w:color w:val="231F20"/>
                <w:sz w:val="16"/>
                <w:szCs w:val="16"/>
                <w:lang w:val="sr-Cyrl-RS"/>
              </w:rPr>
              <w:t>рограме</w:t>
            </w:r>
          </w:p>
        </w:tc>
        <w:tc>
          <w:tcPr>
            <w:tcW w:w="3003" w:type="dxa"/>
          </w:tcPr>
          <w:p w:rsidR="005B158E" w:rsidRPr="007D5CB8" w:rsidRDefault="005B158E" w:rsidP="005B158E">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УГ младих и за младе</w:t>
            </w:r>
          </w:p>
          <w:p w:rsidR="005B158E" w:rsidRPr="007D5CB8" w:rsidRDefault="005B158E" w:rsidP="005B158E">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Здравствене установе</w:t>
            </w:r>
          </w:p>
        </w:tc>
      </w:tr>
      <w:tr w:rsidR="005B158E" w:rsidRPr="00BA7704" w:rsidTr="005B158E">
        <w:trPr>
          <w:trHeight w:val="754"/>
        </w:trPr>
        <w:tc>
          <w:tcPr>
            <w:tcW w:w="2235" w:type="dxa"/>
            <w:vMerge/>
          </w:tcPr>
          <w:p w:rsidR="005B158E" w:rsidRPr="007D5CB8" w:rsidRDefault="005B158E" w:rsidP="005B158E">
            <w:pPr>
              <w:spacing w:after="0" w:line="240" w:lineRule="auto"/>
              <w:contextualSpacing/>
              <w:mirrorIndents/>
              <w:rPr>
                <w:rFonts w:ascii="Cambria" w:hAnsi="Cambria"/>
                <w:color w:val="000000" w:themeColor="text1"/>
                <w:sz w:val="16"/>
                <w:szCs w:val="16"/>
                <w:lang w:val="sr-Cyrl-RS"/>
              </w:rPr>
            </w:pPr>
          </w:p>
        </w:tc>
        <w:tc>
          <w:tcPr>
            <w:tcW w:w="2678" w:type="dxa"/>
          </w:tcPr>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 xml:space="preserve">3.2.3. Подржати програме превенције </w:t>
            </w:r>
            <w:r w:rsidR="00FF2DE1">
              <w:rPr>
                <w:rFonts w:ascii="Cambria" w:eastAsia="Arial" w:hAnsi="Cambria" w:cs="Arial"/>
                <w:color w:val="231F20"/>
                <w:sz w:val="16"/>
                <w:szCs w:val="16"/>
                <w:lang w:val="sr-Cyrl-RS"/>
              </w:rPr>
              <w:t xml:space="preserve">злоупотребе </w:t>
            </w:r>
            <w:r w:rsidRPr="007D5CB8">
              <w:rPr>
                <w:rFonts w:ascii="Cambria" w:eastAsia="Arial" w:hAnsi="Cambria" w:cs="Arial"/>
                <w:color w:val="231F20"/>
                <w:sz w:val="16"/>
                <w:szCs w:val="16"/>
                <w:lang w:val="sr-Cyrl-RS"/>
              </w:rPr>
              <w:t xml:space="preserve"> дрога који</w:t>
            </w:r>
          </w:p>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користе иновативне методе прилагођене младима –</w:t>
            </w:r>
          </w:p>
          <w:p w:rsidR="005B158E" w:rsidRPr="007D5CB8" w:rsidRDefault="005B158E" w:rsidP="005B158E">
            <w:pPr>
              <w:spacing w:after="0" w:line="240" w:lineRule="auto"/>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представе, перформанси, мурали, друштвене игре…</w:t>
            </w:r>
          </w:p>
        </w:tc>
        <w:tc>
          <w:tcPr>
            <w:tcW w:w="1291" w:type="dxa"/>
            <w:vAlign w:val="center"/>
          </w:tcPr>
          <w:p w:rsidR="005B158E" w:rsidRPr="007D5CB8" w:rsidRDefault="005B158E" w:rsidP="005B158E">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ins w:id="40" w:author="Windows User" w:date="2018-12-11T16:44:00Z">
              <w:r w:rsidR="003226A9" w:rsidRPr="007D5CB8">
                <w:rPr>
                  <w:rFonts w:ascii="Cambria" w:hAnsi="Cambria"/>
                  <w:color w:val="000000" w:themeColor="text1"/>
                  <w:sz w:val="16"/>
                  <w:szCs w:val="16"/>
                  <w:lang w:val="sr-Cyrl-RS"/>
                </w:rPr>
                <w:t>.</w:t>
              </w:r>
            </w:ins>
          </w:p>
        </w:tc>
        <w:tc>
          <w:tcPr>
            <w:tcW w:w="3969" w:type="dxa"/>
          </w:tcPr>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Број реализованих активности</w:t>
            </w:r>
          </w:p>
          <w:p w:rsidR="005B158E" w:rsidRPr="007D5CB8" w:rsidRDefault="005B158E" w:rsidP="005B158E">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Број младих корисника активности</w:t>
            </w:r>
          </w:p>
        </w:tc>
        <w:tc>
          <w:tcPr>
            <w:tcW w:w="3003" w:type="dxa"/>
          </w:tcPr>
          <w:p w:rsidR="005B158E" w:rsidRPr="007D5CB8" w:rsidRDefault="005B158E" w:rsidP="005B158E">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УГ младих и за младе</w:t>
            </w:r>
          </w:p>
          <w:p w:rsidR="005B158E" w:rsidRPr="007D5CB8" w:rsidRDefault="005B158E" w:rsidP="005B158E">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Здравствене установе</w:t>
            </w:r>
          </w:p>
        </w:tc>
      </w:tr>
      <w:tr w:rsidR="005B158E" w:rsidRPr="00BA7704" w:rsidTr="005B158E">
        <w:trPr>
          <w:trHeight w:val="647"/>
        </w:trPr>
        <w:tc>
          <w:tcPr>
            <w:tcW w:w="2235" w:type="dxa"/>
            <w:vMerge/>
          </w:tcPr>
          <w:p w:rsidR="005B158E" w:rsidRPr="007D5CB8" w:rsidRDefault="005B158E" w:rsidP="005B158E">
            <w:pPr>
              <w:spacing w:after="0" w:line="240" w:lineRule="auto"/>
              <w:contextualSpacing/>
              <w:mirrorIndents/>
              <w:rPr>
                <w:rFonts w:ascii="Cambria" w:hAnsi="Cambria"/>
                <w:color w:val="000000"/>
                <w:sz w:val="16"/>
                <w:szCs w:val="16"/>
                <w:lang w:val="sr-Cyrl-RS"/>
              </w:rPr>
            </w:pPr>
          </w:p>
        </w:tc>
        <w:tc>
          <w:tcPr>
            <w:tcW w:w="2678" w:type="dxa"/>
          </w:tcPr>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3.2.4. Развијати програме који пружају информације о</w:t>
            </w:r>
          </w:p>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програмима лечења младих који користе психоактивне</w:t>
            </w:r>
          </w:p>
          <w:p w:rsidR="005B158E" w:rsidRPr="007D5CB8" w:rsidRDefault="005B158E" w:rsidP="005B158E">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супстанце</w:t>
            </w:r>
          </w:p>
        </w:tc>
        <w:tc>
          <w:tcPr>
            <w:tcW w:w="1291" w:type="dxa"/>
            <w:vAlign w:val="center"/>
          </w:tcPr>
          <w:p w:rsidR="005B158E" w:rsidRPr="007D5CB8" w:rsidRDefault="005B158E" w:rsidP="005B158E">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r w:rsidR="003226A9" w:rsidRPr="007D5CB8">
              <w:rPr>
                <w:rFonts w:ascii="Cambria" w:hAnsi="Cambria"/>
                <w:color w:val="000000" w:themeColor="text1"/>
                <w:sz w:val="16"/>
                <w:szCs w:val="16"/>
                <w:lang w:val="sr-Cyrl-RS"/>
              </w:rPr>
              <w:t>.</w:t>
            </w:r>
          </w:p>
        </w:tc>
        <w:tc>
          <w:tcPr>
            <w:tcW w:w="3969" w:type="dxa"/>
          </w:tcPr>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Број реализованих активности</w:t>
            </w:r>
          </w:p>
          <w:p w:rsidR="005B158E" w:rsidRPr="007D5CB8" w:rsidRDefault="005B158E" w:rsidP="005B158E">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Број младих корисника активности</w:t>
            </w:r>
          </w:p>
        </w:tc>
        <w:tc>
          <w:tcPr>
            <w:tcW w:w="3003" w:type="dxa"/>
          </w:tcPr>
          <w:p w:rsidR="005B158E" w:rsidRPr="007D5CB8" w:rsidRDefault="005B158E" w:rsidP="005B158E">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УГ младих и за младе</w:t>
            </w:r>
          </w:p>
          <w:p w:rsidR="005B158E" w:rsidRPr="007D5CB8" w:rsidRDefault="005B158E" w:rsidP="005B158E">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Здравствене установе</w:t>
            </w:r>
          </w:p>
        </w:tc>
      </w:tr>
      <w:tr w:rsidR="005B158E" w:rsidRPr="00BA7704" w:rsidTr="005B158E">
        <w:trPr>
          <w:trHeight w:val="647"/>
        </w:trPr>
        <w:tc>
          <w:tcPr>
            <w:tcW w:w="2235" w:type="dxa"/>
            <w:vMerge/>
          </w:tcPr>
          <w:p w:rsidR="005B158E" w:rsidRPr="007D5CB8" w:rsidRDefault="005B158E" w:rsidP="005B158E">
            <w:pPr>
              <w:spacing w:after="0" w:line="240" w:lineRule="auto"/>
              <w:contextualSpacing/>
              <w:mirrorIndents/>
              <w:rPr>
                <w:rFonts w:ascii="Cambria" w:hAnsi="Cambria"/>
                <w:color w:val="000000"/>
                <w:sz w:val="16"/>
                <w:szCs w:val="16"/>
                <w:lang w:val="sr-Cyrl-RS"/>
              </w:rPr>
            </w:pPr>
          </w:p>
        </w:tc>
        <w:tc>
          <w:tcPr>
            <w:tcW w:w="2678" w:type="dxa"/>
          </w:tcPr>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3.2.5. Организовати активности усмерене на смањење штете од</w:t>
            </w:r>
          </w:p>
          <w:p w:rsidR="005B158E" w:rsidRPr="007D5CB8" w:rsidRDefault="005B158E" w:rsidP="005B158E">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употребе дрога</w:t>
            </w:r>
          </w:p>
        </w:tc>
        <w:tc>
          <w:tcPr>
            <w:tcW w:w="1291" w:type="dxa"/>
            <w:vAlign w:val="center"/>
          </w:tcPr>
          <w:p w:rsidR="005B158E" w:rsidRPr="007D5CB8" w:rsidRDefault="00DC48B6" w:rsidP="005B158E">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3969" w:type="dxa"/>
          </w:tcPr>
          <w:p w:rsidR="005B158E" w:rsidRPr="007D5CB8" w:rsidRDefault="005B158E" w:rsidP="005B158E">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Број реализованих активности</w:t>
            </w:r>
          </w:p>
          <w:p w:rsidR="005B158E" w:rsidRPr="007D5CB8" w:rsidRDefault="005B158E" w:rsidP="005B158E">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Број младих корисника активности</w:t>
            </w:r>
          </w:p>
        </w:tc>
        <w:tc>
          <w:tcPr>
            <w:tcW w:w="3003" w:type="dxa"/>
          </w:tcPr>
          <w:p w:rsidR="005B158E" w:rsidRPr="007D5CB8" w:rsidRDefault="005B158E" w:rsidP="005B158E">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УГ младих и за младе</w:t>
            </w:r>
          </w:p>
          <w:p w:rsidR="005B158E" w:rsidRPr="007D5CB8" w:rsidRDefault="005B158E" w:rsidP="005B158E">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Здравствене установе</w:t>
            </w:r>
          </w:p>
        </w:tc>
      </w:tr>
      <w:tr w:rsidR="005B158E" w:rsidRPr="007D5CB8" w:rsidTr="005B158E">
        <w:trPr>
          <w:trHeight w:val="750"/>
        </w:trPr>
        <w:tc>
          <w:tcPr>
            <w:tcW w:w="2235" w:type="dxa"/>
            <w:vMerge w:val="restart"/>
          </w:tcPr>
          <w:p w:rsidR="000A54F2" w:rsidRPr="007D5CB8" w:rsidRDefault="000A54F2" w:rsidP="000A54F2">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3.3.</w:t>
            </w:r>
            <w:r w:rsidR="00214E07" w:rsidRPr="000A2440">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Повећати ниво знања младих орепродуктивном здрављу кроз едукацију</w:t>
            </w:r>
          </w:p>
          <w:p w:rsidR="000A54F2" w:rsidRPr="007D5CB8" w:rsidRDefault="000A54F2" w:rsidP="000A54F2">
            <w:pPr>
              <w:spacing w:after="0" w:line="240" w:lineRule="auto"/>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иновативним каналима комуникације</w:t>
            </w:r>
          </w:p>
          <w:p w:rsidR="00955395" w:rsidRPr="007D5CB8" w:rsidRDefault="00955395" w:rsidP="000A54F2">
            <w:pPr>
              <w:spacing w:after="0" w:line="240" w:lineRule="auto"/>
              <w:contextualSpacing/>
              <w:mirrorIndents/>
              <w:rPr>
                <w:rFonts w:ascii="Cambria" w:hAnsi="Cambria"/>
                <w:color w:val="000000" w:themeColor="text1"/>
                <w:sz w:val="16"/>
                <w:szCs w:val="16"/>
                <w:lang w:val="sr-Cyrl-RS"/>
              </w:rPr>
            </w:pPr>
          </w:p>
        </w:tc>
        <w:tc>
          <w:tcPr>
            <w:tcW w:w="2678" w:type="dxa"/>
          </w:tcPr>
          <w:p w:rsidR="00955395" w:rsidRPr="007D5CB8" w:rsidRDefault="000A54F2" w:rsidP="000A54F2">
            <w:pPr>
              <w:spacing w:after="0" w:line="240" w:lineRule="auto"/>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3.3.1. Организовати информативне и едукативне програме на</w:t>
            </w:r>
            <w:r w:rsidR="00FB7060">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тему репродуктивног здравља на местима где се млади окупљају</w:t>
            </w:r>
          </w:p>
        </w:tc>
        <w:tc>
          <w:tcPr>
            <w:tcW w:w="1291" w:type="dxa"/>
            <w:vAlign w:val="center"/>
          </w:tcPr>
          <w:p w:rsidR="00955395" w:rsidRPr="007D5CB8" w:rsidRDefault="00DC48B6" w:rsidP="000A54F2">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3969" w:type="dxa"/>
          </w:tcPr>
          <w:p w:rsidR="000A54F2" w:rsidRPr="007D5CB8" w:rsidRDefault="000A54F2" w:rsidP="000A54F2">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 xml:space="preserve">Подржано најмање 24 програма </w:t>
            </w:r>
          </w:p>
          <w:p w:rsidR="000A54F2" w:rsidRPr="007D5CB8" w:rsidRDefault="000A54F2" w:rsidP="000A54F2">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2000 младих младих који су</w:t>
            </w:r>
            <w:r w:rsidR="004E1309">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укључени у</w:t>
            </w:r>
          </w:p>
          <w:p w:rsidR="00955395" w:rsidRPr="007D5CB8" w:rsidRDefault="00407CB0" w:rsidP="000A54F2">
            <w:pPr>
              <w:spacing w:after="0" w:line="240" w:lineRule="auto"/>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П</w:t>
            </w:r>
            <w:r w:rsidR="000A54F2" w:rsidRPr="007D5CB8">
              <w:rPr>
                <w:rFonts w:ascii="Cambria" w:eastAsia="Arial" w:hAnsi="Cambria" w:cs="Arial"/>
                <w:color w:val="231F20"/>
                <w:sz w:val="16"/>
                <w:szCs w:val="16"/>
                <w:lang w:val="sr-Cyrl-RS"/>
              </w:rPr>
              <w:t>рограме</w:t>
            </w:r>
          </w:p>
        </w:tc>
        <w:tc>
          <w:tcPr>
            <w:tcW w:w="3003" w:type="dxa"/>
          </w:tcPr>
          <w:p w:rsidR="000A54F2" w:rsidRPr="007D5CB8" w:rsidRDefault="000A54F2" w:rsidP="000A54F2">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УГ младих и за младе</w:t>
            </w:r>
          </w:p>
          <w:p w:rsidR="00955395" w:rsidRPr="007D5CB8" w:rsidRDefault="00955395" w:rsidP="000A54F2">
            <w:pPr>
              <w:spacing w:after="0" w:line="240" w:lineRule="auto"/>
              <w:contextualSpacing/>
              <w:mirrorIndents/>
              <w:rPr>
                <w:rFonts w:ascii="Cambria" w:hAnsi="Cambria"/>
                <w:color w:val="000000" w:themeColor="text1"/>
                <w:sz w:val="16"/>
                <w:szCs w:val="16"/>
                <w:lang w:val="sr-Cyrl-RS"/>
              </w:rPr>
            </w:pPr>
          </w:p>
        </w:tc>
      </w:tr>
      <w:tr w:rsidR="000A54F2" w:rsidRPr="00BA7704" w:rsidTr="000A54F2">
        <w:trPr>
          <w:trHeight w:val="256"/>
        </w:trPr>
        <w:tc>
          <w:tcPr>
            <w:tcW w:w="2235" w:type="dxa"/>
            <w:vMerge/>
          </w:tcPr>
          <w:p w:rsidR="000A54F2" w:rsidRPr="007D5CB8" w:rsidRDefault="000A54F2" w:rsidP="000A54F2">
            <w:pPr>
              <w:spacing w:after="0" w:line="240" w:lineRule="auto"/>
              <w:contextualSpacing/>
              <w:mirrorIndents/>
              <w:rPr>
                <w:rFonts w:ascii="Cambria" w:hAnsi="Cambria"/>
                <w:color w:val="FF0000"/>
                <w:sz w:val="16"/>
                <w:szCs w:val="16"/>
                <w:lang w:val="sr-Cyrl-RS"/>
              </w:rPr>
            </w:pPr>
          </w:p>
        </w:tc>
        <w:tc>
          <w:tcPr>
            <w:tcW w:w="2678" w:type="dxa"/>
            <w:tcBorders>
              <w:bottom w:val="single" w:sz="4" w:space="0" w:color="auto"/>
            </w:tcBorders>
          </w:tcPr>
          <w:p w:rsidR="000A54F2" w:rsidRPr="007D5CB8" w:rsidRDefault="000A54F2" w:rsidP="000A54F2">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 xml:space="preserve">3.3.2. Пружити информације </w:t>
            </w:r>
            <w:r w:rsidRPr="007D5CB8">
              <w:rPr>
                <w:rFonts w:ascii="Cambria" w:eastAsia="Arial" w:hAnsi="Cambria" w:cs="Arial"/>
                <w:color w:val="231F20"/>
                <w:sz w:val="16"/>
                <w:szCs w:val="16"/>
                <w:lang w:val="sr-Cyrl-RS"/>
              </w:rPr>
              <w:lastRenderedPageBreak/>
              <w:t>младима о могућностима</w:t>
            </w:r>
          </w:p>
          <w:p w:rsidR="000A54F2" w:rsidRPr="00A8731D" w:rsidRDefault="000A54F2" w:rsidP="000A54F2">
            <w:pPr>
              <w:spacing w:after="0" w:line="240" w:lineRule="auto"/>
              <w:rPr>
                <w:rFonts w:ascii="Cambria" w:hAnsi="Cambria"/>
                <w:sz w:val="16"/>
                <w:szCs w:val="16"/>
                <w:lang w:val="sr-Latn-RS"/>
              </w:rPr>
            </w:pPr>
            <w:r w:rsidRPr="007D5CB8">
              <w:rPr>
                <w:rFonts w:ascii="Cambria" w:eastAsia="Arial" w:hAnsi="Cambria" w:cs="Arial"/>
                <w:color w:val="231F20"/>
                <w:sz w:val="16"/>
                <w:szCs w:val="16"/>
                <w:lang w:val="sr-Cyrl-RS"/>
              </w:rPr>
              <w:t>превенције нежељених трудноћа, поремећајарепродуктивног здравља, ППИ и ХИВ/сиде путем спровођењамедијских кампа</w:t>
            </w:r>
            <w:r w:rsidR="00A8731D">
              <w:rPr>
                <w:rFonts w:ascii="Cambria" w:eastAsia="Arial" w:hAnsi="Cambria" w:cs="Arial"/>
                <w:color w:val="231F20"/>
                <w:sz w:val="16"/>
                <w:szCs w:val="16"/>
                <w:lang w:val="sr-Cyrl-RS"/>
              </w:rPr>
              <w:t xml:space="preserve">ња </w:t>
            </w:r>
          </w:p>
        </w:tc>
        <w:tc>
          <w:tcPr>
            <w:tcW w:w="1291" w:type="dxa"/>
            <w:tcBorders>
              <w:bottom w:val="single" w:sz="4" w:space="0" w:color="auto"/>
            </w:tcBorders>
            <w:vAlign w:val="center"/>
          </w:tcPr>
          <w:p w:rsidR="000A54F2" w:rsidRPr="007D5CB8" w:rsidRDefault="000A54F2" w:rsidP="000A54F2">
            <w:pPr>
              <w:spacing w:after="0" w:line="240" w:lineRule="auto"/>
              <w:contextualSpacing/>
              <w:mirrorIndents/>
              <w:rPr>
                <w:rFonts w:ascii="Cambria" w:hAnsi="Cambria"/>
                <w:color w:val="000000" w:themeColor="text1"/>
                <w:sz w:val="16"/>
                <w:szCs w:val="16"/>
                <w:lang w:val="sr-Cyrl-RS"/>
              </w:rPr>
            </w:pPr>
          </w:p>
        </w:tc>
        <w:tc>
          <w:tcPr>
            <w:tcW w:w="3969" w:type="dxa"/>
            <w:tcBorders>
              <w:bottom w:val="single" w:sz="4" w:space="0" w:color="auto"/>
            </w:tcBorders>
          </w:tcPr>
          <w:p w:rsidR="000A54F2" w:rsidRPr="007D5CB8" w:rsidRDefault="00D526B5" w:rsidP="000A54F2">
            <w:pPr>
              <w:spacing w:after="0" w:line="240" w:lineRule="auto"/>
              <w:rPr>
                <w:rFonts w:ascii="Cambria" w:hAnsi="Cambria"/>
                <w:sz w:val="16"/>
                <w:szCs w:val="16"/>
                <w:lang w:val="sr-Cyrl-RS"/>
              </w:rPr>
            </w:pPr>
            <w:r>
              <w:rPr>
                <w:rFonts w:ascii="Cambria" w:eastAsia="Arial" w:hAnsi="Cambria" w:cs="Arial"/>
                <w:color w:val="231F20"/>
                <w:sz w:val="16"/>
                <w:szCs w:val="16"/>
                <w:lang w:val="sr-Cyrl-RS"/>
              </w:rPr>
              <w:t>Најмање 4 кампања</w:t>
            </w:r>
            <w:r w:rsidR="000A54F2" w:rsidRPr="007D5CB8">
              <w:rPr>
                <w:rFonts w:ascii="Cambria" w:eastAsia="Arial" w:hAnsi="Cambria" w:cs="Arial"/>
                <w:color w:val="231F20"/>
                <w:sz w:val="16"/>
                <w:szCs w:val="16"/>
                <w:lang w:val="sr-Cyrl-RS"/>
              </w:rPr>
              <w:t xml:space="preserve"> и промоција</w:t>
            </w:r>
          </w:p>
          <w:p w:rsidR="000A54F2" w:rsidRPr="007D5CB8" w:rsidRDefault="000A54F2" w:rsidP="000A54F2">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lastRenderedPageBreak/>
              <w:t>100 младих ангажованих у кампањама</w:t>
            </w:r>
          </w:p>
          <w:p w:rsidR="000A54F2" w:rsidRPr="007D5CB8" w:rsidRDefault="000A54F2" w:rsidP="000A54F2">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4000 информисаних младих</w:t>
            </w:r>
          </w:p>
        </w:tc>
        <w:tc>
          <w:tcPr>
            <w:tcW w:w="3003" w:type="dxa"/>
            <w:tcBorders>
              <w:bottom w:val="single" w:sz="4" w:space="0" w:color="auto"/>
            </w:tcBorders>
          </w:tcPr>
          <w:p w:rsidR="000A54F2" w:rsidRPr="007D5CB8" w:rsidRDefault="000A54F2" w:rsidP="000A54F2">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lastRenderedPageBreak/>
              <w:t>УГ младих и за младе</w:t>
            </w:r>
          </w:p>
          <w:p w:rsidR="000A54F2" w:rsidRPr="007D5CB8" w:rsidRDefault="000A54F2" w:rsidP="000A54F2">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lastRenderedPageBreak/>
              <w:t>Медији</w:t>
            </w:r>
          </w:p>
          <w:p w:rsidR="000A54F2" w:rsidRPr="007D5CB8" w:rsidRDefault="000A54F2" w:rsidP="000A54F2">
            <w:pPr>
              <w:spacing w:after="0" w:line="240" w:lineRule="auto"/>
              <w:contextualSpacing/>
              <w:mirrorIndents/>
              <w:rPr>
                <w:rFonts w:ascii="Cambria" w:hAnsi="Cambria"/>
                <w:color w:val="000000" w:themeColor="text1"/>
                <w:sz w:val="16"/>
                <w:szCs w:val="16"/>
                <w:lang w:val="sr-Cyrl-RS"/>
              </w:rPr>
            </w:pPr>
          </w:p>
        </w:tc>
      </w:tr>
      <w:tr w:rsidR="000A54F2" w:rsidRPr="00BA7704" w:rsidTr="000A54F2">
        <w:trPr>
          <w:trHeight w:val="788"/>
        </w:trPr>
        <w:tc>
          <w:tcPr>
            <w:tcW w:w="2235" w:type="dxa"/>
            <w:vMerge/>
          </w:tcPr>
          <w:p w:rsidR="000A54F2" w:rsidRPr="007D5CB8" w:rsidRDefault="000A54F2" w:rsidP="000A54F2">
            <w:pPr>
              <w:spacing w:after="0" w:line="240" w:lineRule="auto"/>
              <w:contextualSpacing/>
              <w:mirrorIndents/>
              <w:rPr>
                <w:rFonts w:ascii="Cambria" w:hAnsi="Cambria"/>
                <w:color w:val="000000"/>
                <w:sz w:val="16"/>
                <w:szCs w:val="16"/>
                <w:lang w:val="sr-Cyrl-RS"/>
              </w:rPr>
            </w:pPr>
          </w:p>
        </w:tc>
        <w:tc>
          <w:tcPr>
            <w:tcW w:w="2678" w:type="dxa"/>
            <w:tcBorders>
              <w:top w:val="single" w:sz="4" w:space="0" w:color="auto"/>
              <w:bottom w:val="single" w:sz="4" w:space="0" w:color="auto"/>
            </w:tcBorders>
          </w:tcPr>
          <w:p w:rsidR="000A54F2" w:rsidRPr="007D5CB8" w:rsidRDefault="000A54F2" w:rsidP="000A54F2">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3.3.3. Промовисати тестирање на ППИ и ХИВ/сиде и учинити</w:t>
            </w:r>
          </w:p>
          <w:p w:rsidR="000A54F2" w:rsidRPr="007D5CB8" w:rsidRDefault="000A54F2" w:rsidP="000A54F2">
            <w:pPr>
              <w:spacing w:after="0" w:line="240" w:lineRule="auto"/>
              <w:contextualSpacing/>
              <w:mirrorIndents/>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га доступнијим</w:t>
            </w:r>
          </w:p>
        </w:tc>
        <w:tc>
          <w:tcPr>
            <w:tcW w:w="1291" w:type="dxa"/>
            <w:tcBorders>
              <w:top w:val="single" w:sz="4" w:space="0" w:color="auto"/>
              <w:bottom w:val="single" w:sz="4" w:space="0" w:color="auto"/>
            </w:tcBorders>
            <w:vAlign w:val="center"/>
          </w:tcPr>
          <w:p w:rsidR="000A54F2" w:rsidRPr="007D5CB8" w:rsidRDefault="00DC48B6" w:rsidP="000A54F2">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3969" w:type="dxa"/>
            <w:tcBorders>
              <w:top w:val="single" w:sz="4" w:space="0" w:color="auto"/>
              <w:bottom w:val="single" w:sz="4" w:space="0" w:color="auto"/>
            </w:tcBorders>
          </w:tcPr>
          <w:p w:rsidR="00A8731D" w:rsidRDefault="000A54F2" w:rsidP="000A54F2">
            <w:pPr>
              <w:spacing w:after="0" w:line="240" w:lineRule="auto"/>
              <w:rPr>
                <w:rFonts w:ascii="Cambria" w:hAnsi="Cambria"/>
                <w:sz w:val="16"/>
                <w:szCs w:val="16"/>
                <w:lang w:val="sr-Latn-RS"/>
              </w:rPr>
            </w:pPr>
            <w:r w:rsidRPr="007D5CB8">
              <w:rPr>
                <w:rFonts w:ascii="Cambria" w:eastAsia="Arial" w:hAnsi="Cambria" w:cs="Arial"/>
                <w:color w:val="231F20"/>
                <w:sz w:val="16"/>
                <w:szCs w:val="16"/>
                <w:lang w:val="sr-Cyrl-RS"/>
              </w:rPr>
              <w:t>Број младих информисаних о</w:t>
            </w:r>
            <w:r w:rsidR="00A8731D">
              <w:rPr>
                <w:rFonts w:ascii="Cambria" w:eastAsia="Arial" w:hAnsi="Cambria" w:cs="Arial"/>
                <w:color w:val="231F20"/>
                <w:sz w:val="16"/>
                <w:szCs w:val="16"/>
                <w:lang w:val="sr-Latn-RS"/>
              </w:rPr>
              <w:t xml:space="preserve"> </w:t>
            </w:r>
            <w:r w:rsidR="00A8731D" w:rsidRPr="007D5CB8">
              <w:rPr>
                <w:rFonts w:ascii="Cambria" w:eastAsia="Arial" w:hAnsi="Cambria" w:cs="Arial"/>
                <w:color w:val="231F20"/>
                <w:sz w:val="16"/>
                <w:szCs w:val="16"/>
                <w:lang w:val="sr-Cyrl-RS"/>
              </w:rPr>
              <w:t>Т</w:t>
            </w:r>
            <w:r w:rsidRPr="007D5CB8">
              <w:rPr>
                <w:rFonts w:ascii="Cambria" w:eastAsia="Arial" w:hAnsi="Cambria" w:cs="Arial"/>
                <w:color w:val="231F20"/>
                <w:sz w:val="16"/>
                <w:szCs w:val="16"/>
                <w:lang w:val="sr-Cyrl-RS"/>
              </w:rPr>
              <w:t>естирању</w:t>
            </w:r>
            <w:r w:rsidR="00A8731D">
              <w:rPr>
                <w:rFonts w:ascii="Cambria" w:hAnsi="Cambria"/>
                <w:sz w:val="16"/>
                <w:szCs w:val="16"/>
                <w:lang w:val="sr-Latn-RS"/>
              </w:rPr>
              <w:t xml:space="preserve"> </w:t>
            </w:r>
          </w:p>
          <w:p w:rsidR="00A8731D" w:rsidRDefault="00A8731D" w:rsidP="00A8731D">
            <w:pPr>
              <w:spacing w:after="0" w:line="240" w:lineRule="auto"/>
              <w:rPr>
                <w:rFonts w:ascii="Cambria" w:hAnsi="Cambria"/>
                <w:sz w:val="16"/>
                <w:szCs w:val="16"/>
                <w:lang w:val="sr-Cyrl-RS"/>
              </w:rPr>
            </w:pPr>
            <w:r>
              <w:rPr>
                <w:rFonts w:ascii="Cambria" w:hAnsi="Cambria"/>
                <w:sz w:val="16"/>
                <w:szCs w:val="16"/>
                <w:lang w:val="sr-Cyrl-RS"/>
              </w:rPr>
              <w:t>Најмање 2 акције годишње</w:t>
            </w:r>
          </w:p>
          <w:p w:rsidR="000A54F2" w:rsidRPr="007D5CB8" w:rsidRDefault="000A54F2" w:rsidP="00A8731D">
            <w:pPr>
              <w:spacing w:after="0" w:line="240" w:lineRule="auto"/>
              <w:rPr>
                <w:rFonts w:ascii="Cambria" w:hAnsi="Cambria"/>
                <w:color w:val="000000" w:themeColor="text1"/>
                <w:sz w:val="16"/>
                <w:szCs w:val="16"/>
                <w:lang w:val="sr-Cyrl-RS"/>
              </w:rPr>
            </w:pPr>
            <w:r w:rsidRPr="007D5CB8">
              <w:rPr>
                <w:rFonts w:ascii="Cambria" w:eastAsia="Arial" w:hAnsi="Cambria" w:cs="Arial"/>
                <w:color w:val="231F20"/>
                <w:sz w:val="16"/>
                <w:szCs w:val="16"/>
                <w:lang w:val="sr-Cyrl-RS"/>
              </w:rPr>
              <w:t>Број младих тестираних на ППИ и ХИВ</w:t>
            </w:r>
          </w:p>
        </w:tc>
        <w:tc>
          <w:tcPr>
            <w:tcW w:w="3003" w:type="dxa"/>
            <w:tcBorders>
              <w:top w:val="single" w:sz="4" w:space="0" w:color="auto"/>
              <w:bottom w:val="single" w:sz="4" w:space="0" w:color="auto"/>
            </w:tcBorders>
          </w:tcPr>
          <w:p w:rsidR="000A54F2" w:rsidRPr="007D5CB8" w:rsidRDefault="000A54F2" w:rsidP="000A54F2">
            <w:pPr>
              <w:spacing w:after="0" w:line="240" w:lineRule="auto"/>
              <w:contextualSpacing/>
              <w:mirrorIndents/>
              <w:rPr>
                <w:rFonts w:ascii="Cambria" w:hAnsi="Cambria"/>
                <w:color w:val="000000"/>
                <w:sz w:val="16"/>
                <w:szCs w:val="16"/>
                <w:lang w:val="sr-Cyrl-RS"/>
              </w:rPr>
            </w:pPr>
          </w:p>
        </w:tc>
      </w:tr>
      <w:tr w:rsidR="000A54F2" w:rsidRPr="007D5CB8" w:rsidTr="000A54F2">
        <w:trPr>
          <w:trHeight w:val="788"/>
        </w:trPr>
        <w:tc>
          <w:tcPr>
            <w:tcW w:w="2235" w:type="dxa"/>
            <w:vMerge w:val="restart"/>
          </w:tcPr>
          <w:p w:rsidR="000A54F2" w:rsidRPr="007D5CB8" w:rsidRDefault="000A54F2"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3.4. Развијати знање и вештине младих о</w:t>
            </w:r>
          </w:p>
          <w:p w:rsidR="000A54F2" w:rsidRPr="007D5CB8" w:rsidRDefault="000A54F2"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здравим стиловима живота кроз пружање</w:t>
            </w:r>
          </w:p>
          <w:p w:rsidR="000A54F2" w:rsidRPr="007D5CB8" w:rsidRDefault="000A54F2" w:rsidP="00E030D4">
            <w:pPr>
              <w:spacing w:after="0" w:line="240" w:lineRule="auto"/>
              <w:contextualSpacing/>
              <w:mirrorIndents/>
              <w:rPr>
                <w:rFonts w:ascii="Cambria" w:hAnsi="Cambria"/>
                <w:color w:val="000000"/>
                <w:sz w:val="16"/>
                <w:szCs w:val="16"/>
                <w:lang w:val="sr-Cyrl-RS"/>
              </w:rPr>
            </w:pPr>
            <w:r w:rsidRPr="007D5CB8">
              <w:rPr>
                <w:rFonts w:ascii="Cambria" w:eastAsia="Arial" w:hAnsi="Cambria" w:cs="Arial"/>
                <w:color w:val="231F20"/>
                <w:sz w:val="16"/>
                <w:szCs w:val="16"/>
                <w:lang w:val="sr-Cyrl-RS"/>
              </w:rPr>
              <w:t>информисање и директне услуге за младе</w:t>
            </w:r>
          </w:p>
        </w:tc>
        <w:tc>
          <w:tcPr>
            <w:tcW w:w="2678" w:type="dxa"/>
            <w:tcBorders>
              <w:top w:val="single" w:sz="4" w:space="0" w:color="auto"/>
              <w:bottom w:val="single" w:sz="4" w:space="0" w:color="auto"/>
            </w:tcBorders>
          </w:tcPr>
          <w:p w:rsidR="00E15627" w:rsidRPr="007D5CB8" w:rsidRDefault="00E15627"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3.4.1. Промовисати и развијати едукативне програме усмерене</w:t>
            </w:r>
          </w:p>
          <w:p w:rsidR="00E15627" w:rsidRPr="007D5CB8" w:rsidRDefault="00E15627"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на развој здравих стилова живота и вештина за здраво</w:t>
            </w:r>
          </w:p>
          <w:p w:rsidR="000A54F2" w:rsidRPr="007D5CB8" w:rsidRDefault="00A8731D" w:rsidP="00E030D4">
            <w:pPr>
              <w:spacing w:after="0" w:line="240" w:lineRule="auto"/>
              <w:rPr>
                <w:rFonts w:ascii="Cambria" w:eastAsia="Arial" w:hAnsi="Cambria" w:cs="Arial"/>
                <w:color w:val="231F20"/>
                <w:sz w:val="16"/>
                <w:szCs w:val="16"/>
                <w:lang w:val="sr-Cyrl-RS"/>
              </w:rPr>
            </w:pPr>
            <w:r>
              <w:rPr>
                <w:rFonts w:ascii="Cambria" w:eastAsia="Arial" w:hAnsi="Cambria" w:cs="Arial"/>
                <w:color w:val="231F20"/>
                <w:sz w:val="16"/>
                <w:szCs w:val="16"/>
                <w:lang w:val="sr-Cyrl-RS"/>
              </w:rPr>
              <w:t>живљење</w:t>
            </w:r>
          </w:p>
        </w:tc>
        <w:tc>
          <w:tcPr>
            <w:tcW w:w="1291" w:type="dxa"/>
            <w:tcBorders>
              <w:top w:val="single" w:sz="4" w:space="0" w:color="auto"/>
              <w:bottom w:val="single" w:sz="4" w:space="0" w:color="auto"/>
            </w:tcBorders>
            <w:vAlign w:val="center"/>
          </w:tcPr>
          <w:p w:rsidR="000A54F2" w:rsidRPr="007D5CB8" w:rsidRDefault="00DC48B6" w:rsidP="00E030D4">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3969" w:type="dxa"/>
            <w:tcBorders>
              <w:top w:val="single" w:sz="4" w:space="0" w:color="auto"/>
              <w:bottom w:val="single" w:sz="4" w:space="0" w:color="auto"/>
            </w:tcBorders>
          </w:tcPr>
          <w:p w:rsidR="00E030D4" w:rsidRPr="007D5CB8" w:rsidRDefault="00E030D4"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 xml:space="preserve">Најмање 4подржана програма </w:t>
            </w:r>
          </w:p>
          <w:p w:rsidR="000A54F2" w:rsidRPr="007D5CB8" w:rsidRDefault="00E030D4" w:rsidP="00E030D4">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Број младих који су укључени упрограме</w:t>
            </w:r>
          </w:p>
        </w:tc>
        <w:tc>
          <w:tcPr>
            <w:tcW w:w="3003" w:type="dxa"/>
            <w:tcBorders>
              <w:top w:val="single" w:sz="4" w:space="0" w:color="auto"/>
              <w:bottom w:val="single" w:sz="4" w:space="0" w:color="auto"/>
            </w:tcBorders>
          </w:tcPr>
          <w:p w:rsidR="000A54F2" w:rsidRPr="007D5CB8" w:rsidRDefault="00E030D4" w:rsidP="00E030D4">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УГ младих и за младе</w:t>
            </w:r>
          </w:p>
          <w:p w:rsidR="00E030D4" w:rsidRPr="007D5CB8" w:rsidRDefault="00E030D4" w:rsidP="00E030D4">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УзСИО</w:t>
            </w:r>
          </w:p>
          <w:p w:rsidR="00E030D4" w:rsidRPr="007D5CB8" w:rsidRDefault="00E030D4" w:rsidP="00E030D4">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Спортска друштва и клубови</w:t>
            </w:r>
          </w:p>
          <w:p w:rsidR="00E030D4" w:rsidRPr="007D5CB8" w:rsidRDefault="00E030D4" w:rsidP="00E030D4">
            <w:pPr>
              <w:spacing w:after="0" w:line="240" w:lineRule="auto"/>
              <w:contextualSpacing/>
              <w:mirrorIndents/>
              <w:rPr>
                <w:rFonts w:ascii="Cambria" w:hAnsi="Cambria"/>
                <w:color w:val="000000"/>
                <w:sz w:val="16"/>
                <w:szCs w:val="16"/>
                <w:lang w:val="sr-Cyrl-RS"/>
              </w:rPr>
            </w:pPr>
          </w:p>
        </w:tc>
      </w:tr>
      <w:tr w:rsidR="000A54F2" w:rsidRPr="007D5CB8" w:rsidTr="000A54F2">
        <w:trPr>
          <w:trHeight w:val="788"/>
        </w:trPr>
        <w:tc>
          <w:tcPr>
            <w:tcW w:w="2235" w:type="dxa"/>
            <w:vMerge/>
          </w:tcPr>
          <w:p w:rsidR="000A54F2" w:rsidRPr="007D5CB8" w:rsidRDefault="000A54F2" w:rsidP="00E030D4">
            <w:pPr>
              <w:spacing w:after="0" w:line="240" w:lineRule="auto"/>
              <w:contextualSpacing/>
              <w:mirrorIndents/>
              <w:rPr>
                <w:rFonts w:ascii="Cambria" w:hAnsi="Cambria"/>
                <w:color w:val="000000"/>
                <w:sz w:val="16"/>
                <w:szCs w:val="16"/>
                <w:lang w:val="sr-Cyrl-RS"/>
              </w:rPr>
            </w:pPr>
          </w:p>
        </w:tc>
        <w:tc>
          <w:tcPr>
            <w:tcW w:w="2678" w:type="dxa"/>
            <w:tcBorders>
              <w:top w:val="single" w:sz="4" w:space="0" w:color="auto"/>
              <w:bottom w:val="single" w:sz="4" w:space="0" w:color="auto"/>
            </w:tcBorders>
          </w:tcPr>
          <w:p w:rsidR="00E15627" w:rsidRPr="007D5CB8" w:rsidRDefault="00E15627"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3.4.2. Подржати програме који повећавају доступност и</w:t>
            </w:r>
          </w:p>
          <w:p w:rsidR="000A54F2" w:rsidRPr="00A8731D" w:rsidRDefault="00E15627"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разноврсност спортск</w:t>
            </w:r>
            <w:r w:rsidR="00A8731D">
              <w:rPr>
                <w:rFonts w:ascii="Cambria" w:eastAsia="Arial" w:hAnsi="Cambria" w:cs="Arial"/>
                <w:color w:val="231F20"/>
                <w:sz w:val="16"/>
                <w:szCs w:val="16"/>
                <w:lang w:val="sr-Cyrl-RS"/>
              </w:rPr>
              <w:t>о рекреативних садржаја младима</w:t>
            </w:r>
          </w:p>
        </w:tc>
        <w:tc>
          <w:tcPr>
            <w:tcW w:w="1291" w:type="dxa"/>
            <w:tcBorders>
              <w:top w:val="single" w:sz="4" w:space="0" w:color="auto"/>
              <w:bottom w:val="single" w:sz="4" w:space="0" w:color="auto"/>
            </w:tcBorders>
            <w:vAlign w:val="center"/>
          </w:tcPr>
          <w:p w:rsidR="000A54F2" w:rsidRPr="007D5CB8" w:rsidRDefault="00DC48B6" w:rsidP="00E030D4">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3969" w:type="dxa"/>
            <w:tcBorders>
              <w:top w:val="single" w:sz="4" w:space="0" w:color="auto"/>
              <w:bottom w:val="single" w:sz="4" w:space="0" w:color="auto"/>
            </w:tcBorders>
          </w:tcPr>
          <w:p w:rsidR="00E030D4" w:rsidRPr="007D5CB8" w:rsidRDefault="00E030D4"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Број и разноврсност спортско</w:t>
            </w:r>
            <w:r w:rsidR="00A8731D">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рекреативних</w:t>
            </w:r>
            <w:r w:rsidR="00A8731D">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активности</w:t>
            </w:r>
          </w:p>
          <w:p w:rsidR="000A54F2" w:rsidRPr="007D5CB8" w:rsidRDefault="00E030D4" w:rsidP="00E030D4">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Број младих укључених у активности</w:t>
            </w:r>
          </w:p>
        </w:tc>
        <w:tc>
          <w:tcPr>
            <w:tcW w:w="3003" w:type="dxa"/>
            <w:tcBorders>
              <w:top w:val="single" w:sz="4" w:space="0" w:color="auto"/>
              <w:bottom w:val="single" w:sz="4" w:space="0" w:color="auto"/>
            </w:tcBorders>
          </w:tcPr>
          <w:p w:rsidR="00E030D4" w:rsidRPr="007D5CB8" w:rsidRDefault="00E030D4" w:rsidP="00E030D4">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УГ младих и за младе</w:t>
            </w:r>
          </w:p>
          <w:p w:rsidR="00E030D4" w:rsidRPr="007D5CB8" w:rsidRDefault="00D6038D" w:rsidP="00E030D4">
            <w:pPr>
              <w:spacing w:after="0" w:line="240" w:lineRule="auto"/>
              <w:contextualSpacing/>
              <w:mirrorIndents/>
              <w:rPr>
                <w:rFonts w:ascii="Cambria" w:hAnsi="Cambria"/>
                <w:color w:val="000000"/>
                <w:sz w:val="16"/>
                <w:szCs w:val="16"/>
                <w:lang w:val="sr-Cyrl-RS"/>
              </w:rPr>
            </w:pPr>
            <w:r>
              <w:rPr>
                <w:rFonts w:ascii="Cambria" w:hAnsi="Cambria"/>
                <w:color w:val="000000"/>
                <w:sz w:val="16"/>
                <w:szCs w:val="16"/>
                <w:lang w:val="sr-Cyrl-RS"/>
              </w:rPr>
              <w:t>Управа та спорт и омладину</w:t>
            </w:r>
          </w:p>
          <w:p w:rsidR="00E030D4" w:rsidRPr="007D5CB8" w:rsidRDefault="00E030D4" w:rsidP="00E030D4">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Спортска друштва и клубови</w:t>
            </w:r>
          </w:p>
          <w:p w:rsidR="000A54F2" w:rsidRPr="007D5CB8" w:rsidRDefault="000A54F2" w:rsidP="00E030D4">
            <w:pPr>
              <w:spacing w:after="0" w:line="240" w:lineRule="auto"/>
              <w:contextualSpacing/>
              <w:mirrorIndents/>
              <w:rPr>
                <w:rFonts w:ascii="Cambria" w:hAnsi="Cambria"/>
                <w:color w:val="000000"/>
                <w:sz w:val="16"/>
                <w:szCs w:val="16"/>
                <w:lang w:val="sr-Cyrl-RS"/>
              </w:rPr>
            </w:pPr>
          </w:p>
        </w:tc>
      </w:tr>
      <w:tr w:rsidR="000A54F2" w:rsidRPr="007D5CB8" w:rsidTr="00A8731D">
        <w:trPr>
          <w:trHeight w:val="464"/>
        </w:trPr>
        <w:tc>
          <w:tcPr>
            <w:tcW w:w="2235" w:type="dxa"/>
            <w:vMerge/>
          </w:tcPr>
          <w:p w:rsidR="000A54F2" w:rsidRPr="007D5CB8" w:rsidRDefault="000A54F2" w:rsidP="00E030D4">
            <w:pPr>
              <w:spacing w:after="0" w:line="240" w:lineRule="auto"/>
              <w:contextualSpacing/>
              <w:mirrorIndents/>
              <w:rPr>
                <w:rFonts w:ascii="Cambria" w:hAnsi="Cambria"/>
                <w:color w:val="000000"/>
                <w:sz w:val="16"/>
                <w:szCs w:val="16"/>
                <w:lang w:val="sr-Cyrl-RS"/>
              </w:rPr>
            </w:pPr>
          </w:p>
        </w:tc>
        <w:tc>
          <w:tcPr>
            <w:tcW w:w="2678" w:type="dxa"/>
            <w:tcBorders>
              <w:top w:val="single" w:sz="4" w:space="0" w:color="auto"/>
              <w:bottom w:val="single" w:sz="4" w:space="0" w:color="auto"/>
            </w:tcBorders>
          </w:tcPr>
          <w:p w:rsidR="00E15627" w:rsidRPr="007D5CB8" w:rsidRDefault="00E15627"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3.4.3. Организовати програме промоције здравља на местима</w:t>
            </w:r>
          </w:p>
          <w:p w:rsidR="000A54F2" w:rsidRPr="007D5CB8" w:rsidRDefault="00E15627" w:rsidP="00E030D4">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где се млади окупљају</w:t>
            </w:r>
          </w:p>
        </w:tc>
        <w:tc>
          <w:tcPr>
            <w:tcW w:w="1291" w:type="dxa"/>
            <w:tcBorders>
              <w:top w:val="single" w:sz="4" w:space="0" w:color="auto"/>
              <w:bottom w:val="single" w:sz="4" w:space="0" w:color="auto"/>
            </w:tcBorders>
            <w:vAlign w:val="center"/>
          </w:tcPr>
          <w:p w:rsidR="000A54F2" w:rsidRPr="007D5CB8" w:rsidRDefault="00DC48B6" w:rsidP="00E030D4">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3969" w:type="dxa"/>
            <w:tcBorders>
              <w:top w:val="single" w:sz="4" w:space="0" w:color="auto"/>
              <w:bottom w:val="single" w:sz="4" w:space="0" w:color="auto"/>
            </w:tcBorders>
          </w:tcPr>
          <w:p w:rsidR="00E030D4" w:rsidRPr="007D5CB8" w:rsidRDefault="00E030D4"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Најмање 8 подржаних програма</w:t>
            </w:r>
          </w:p>
          <w:p w:rsidR="000A54F2" w:rsidRPr="007D5CB8" w:rsidRDefault="00E030D4" w:rsidP="00A8731D">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Број младих који су укључени у</w:t>
            </w:r>
            <w:r w:rsidR="00A8731D">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програме</w:t>
            </w:r>
          </w:p>
        </w:tc>
        <w:tc>
          <w:tcPr>
            <w:tcW w:w="3003" w:type="dxa"/>
            <w:tcBorders>
              <w:top w:val="single" w:sz="4" w:space="0" w:color="auto"/>
              <w:bottom w:val="single" w:sz="4" w:space="0" w:color="auto"/>
            </w:tcBorders>
          </w:tcPr>
          <w:p w:rsidR="00E030D4" w:rsidRPr="007D5CB8" w:rsidRDefault="00E030D4" w:rsidP="00E030D4">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УГ младих и за младе</w:t>
            </w:r>
          </w:p>
          <w:p w:rsidR="00E030D4" w:rsidRPr="007D5CB8" w:rsidRDefault="00E030D4" w:rsidP="00E030D4">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УзСИО</w:t>
            </w:r>
          </w:p>
          <w:p w:rsidR="000A54F2" w:rsidRPr="007D5CB8" w:rsidRDefault="00E030D4" w:rsidP="00A8731D">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Спортска друштва и клубови</w:t>
            </w:r>
          </w:p>
        </w:tc>
      </w:tr>
      <w:tr w:rsidR="000A54F2" w:rsidRPr="00BA7704" w:rsidTr="000A54F2">
        <w:trPr>
          <w:trHeight w:val="788"/>
        </w:trPr>
        <w:tc>
          <w:tcPr>
            <w:tcW w:w="2235" w:type="dxa"/>
            <w:vMerge w:val="restart"/>
          </w:tcPr>
          <w:p w:rsidR="000A54F2" w:rsidRPr="007D5CB8" w:rsidRDefault="000A54F2"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3.5. Повећати доступност примарне здравствене заштите за младе из осетљивих група кроз информисање и подршку</w:t>
            </w:r>
          </w:p>
          <w:p w:rsidR="000A54F2" w:rsidRPr="007D5CB8" w:rsidRDefault="000A54F2" w:rsidP="00E030D4">
            <w:pPr>
              <w:spacing w:after="0" w:line="240" w:lineRule="auto"/>
              <w:contextualSpacing/>
              <w:mirrorIndents/>
              <w:rPr>
                <w:rFonts w:ascii="Cambria" w:hAnsi="Cambria"/>
                <w:color w:val="000000"/>
                <w:sz w:val="16"/>
                <w:szCs w:val="16"/>
                <w:lang w:val="sr-Cyrl-RS"/>
              </w:rPr>
            </w:pPr>
            <w:r w:rsidRPr="007D5CB8">
              <w:rPr>
                <w:rFonts w:ascii="Cambria" w:eastAsia="Arial" w:hAnsi="Cambria" w:cs="Arial"/>
                <w:color w:val="231F20"/>
                <w:sz w:val="16"/>
                <w:szCs w:val="16"/>
                <w:lang w:val="sr-Cyrl-RS"/>
              </w:rPr>
              <w:t>младима</w:t>
            </w:r>
          </w:p>
        </w:tc>
        <w:tc>
          <w:tcPr>
            <w:tcW w:w="2678" w:type="dxa"/>
            <w:tcBorders>
              <w:top w:val="single" w:sz="4" w:space="0" w:color="auto"/>
              <w:bottom w:val="single" w:sz="4" w:space="0" w:color="auto"/>
            </w:tcBorders>
          </w:tcPr>
          <w:p w:rsidR="000A54F2" w:rsidRPr="007D5CB8" w:rsidRDefault="00E15627" w:rsidP="00E030D4">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3.5.1. Учинити доступним здравствене установе за младе особеса инвалидитетом</w:t>
            </w:r>
          </w:p>
        </w:tc>
        <w:tc>
          <w:tcPr>
            <w:tcW w:w="1291" w:type="dxa"/>
            <w:tcBorders>
              <w:top w:val="single" w:sz="4" w:space="0" w:color="auto"/>
              <w:bottom w:val="single" w:sz="4" w:space="0" w:color="auto"/>
            </w:tcBorders>
            <w:vAlign w:val="center"/>
          </w:tcPr>
          <w:p w:rsidR="000A54F2" w:rsidRPr="007D5CB8" w:rsidRDefault="00DC48B6" w:rsidP="00E030D4">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3969" w:type="dxa"/>
            <w:tcBorders>
              <w:top w:val="single" w:sz="4" w:space="0" w:color="auto"/>
              <w:bottom w:val="single" w:sz="4" w:space="0" w:color="auto"/>
            </w:tcBorders>
          </w:tcPr>
          <w:p w:rsidR="00E030D4" w:rsidRPr="007D5CB8" w:rsidRDefault="00E030D4"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Број доступних установа</w:t>
            </w:r>
          </w:p>
          <w:p w:rsidR="000A54F2" w:rsidRPr="007D5CB8" w:rsidRDefault="00E030D4" w:rsidP="00E030D4">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Број младих ОСИ укључених</w:t>
            </w:r>
            <w:r w:rsidR="009D4D2F">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у</w:t>
            </w:r>
            <w:r w:rsidR="009D4D2F">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активности</w:t>
            </w:r>
          </w:p>
        </w:tc>
        <w:tc>
          <w:tcPr>
            <w:tcW w:w="3003" w:type="dxa"/>
            <w:tcBorders>
              <w:top w:val="single" w:sz="4" w:space="0" w:color="auto"/>
              <w:bottom w:val="single" w:sz="4" w:space="0" w:color="auto"/>
            </w:tcBorders>
          </w:tcPr>
          <w:p w:rsidR="000A54F2" w:rsidRPr="007D5CB8" w:rsidRDefault="000A54F2" w:rsidP="00E030D4">
            <w:pPr>
              <w:spacing w:after="0" w:line="240" w:lineRule="auto"/>
              <w:contextualSpacing/>
              <w:mirrorIndents/>
              <w:rPr>
                <w:rFonts w:ascii="Cambria" w:hAnsi="Cambria"/>
                <w:color w:val="000000"/>
                <w:sz w:val="16"/>
                <w:szCs w:val="16"/>
                <w:lang w:val="sr-Cyrl-RS"/>
              </w:rPr>
            </w:pPr>
          </w:p>
        </w:tc>
      </w:tr>
      <w:tr w:rsidR="000A54F2" w:rsidRPr="007D5CB8" w:rsidTr="000A54F2">
        <w:trPr>
          <w:trHeight w:val="788"/>
        </w:trPr>
        <w:tc>
          <w:tcPr>
            <w:tcW w:w="2235" w:type="dxa"/>
            <w:vMerge/>
          </w:tcPr>
          <w:p w:rsidR="000A54F2" w:rsidRPr="007D5CB8" w:rsidRDefault="000A54F2" w:rsidP="00E030D4">
            <w:pPr>
              <w:spacing w:after="0" w:line="240" w:lineRule="auto"/>
              <w:contextualSpacing/>
              <w:mirrorIndents/>
              <w:rPr>
                <w:rFonts w:ascii="Cambria" w:hAnsi="Cambria"/>
                <w:color w:val="000000"/>
                <w:sz w:val="16"/>
                <w:szCs w:val="16"/>
                <w:lang w:val="sr-Cyrl-RS"/>
              </w:rPr>
            </w:pPr>
          </w:p>
        </w:tc>
        <w:tc>
          <w:tcPr>
            <w:tcW w:w="2678" w:type="dxa"/>
            <w:tcBorders>
              <w:top w:val="single" w:sz="4" w:space="0" w:color="auto"/>
              <w:bottom w:val="single" w:sz="4" w:space="0" w:color="auto"/>
            </w:tcBorders>
          </w:tcPr>
          <w:p w:rsidR="00E15627" w:rsidRPr="007D5CB8" w:rsidRDefault="00E15627"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3.5.2. Омогућити коришћење услуга примарне здравствене</w:t>
            </w:r>
          </w:p>
          <w:p w:rsidR="000A54F2" w:rsidRPr="007D5CB8" w:rsidRDefault="00E15627" w:rsidP="00E030D4">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заштите за младе сексуалне раднице</w:t>
            </w:r>
          </w:p>
        </w:tc>
        <w:tc>
          <w:tcPr>
            <w:tcW w:w="1291" w:type="dxa"/>
            <w:tcBorders>
              <w:top w:val="single" w:sz="4" w:space="0" w:color="auto"/>
              <w:bottom w:val="single" w:sz="4" w:space="0" w:color="auto"/>
            </w:tcBorders>
            <w:vAlign w:val="center"/>
          </w:tcPr>
          <w:p w:rsidR="000A54F2" w:rsidRPr="007D5CB8" w:rsidRDefault="00DC48B6" w:rsidP="00E030D4">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3969" w:type="dxa"/>
            <w:tcBorders>
              <w:top w:val="single" w:sz="4" w:space="0" w:color="auto"/>
              <w:bottom w:val="single" w:sz="4" w:space="0" w:color="auto"/>
            </w:tcBorders>
          </w:tcPr>
          <w:p w:rsidR="00E030D4" w:rsidRPr="007D5CB8" w:rsidRDefault="00E030D4"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 xml:space="preserve">Број младих сексуалних радница </w:t>
            </w:r>
            <w:r w:rsidR="00843427">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које</w:t>
            </w:r>
            <w:r w:rsidR="00CD00B4">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користе услуге примарне здравствене</w:t>
            </w:r>
            <w:r w:rsidR="00156E78">
              <w:rPr>
                <w:rFonts w:ascii="Cambria" w:eastAsia="Arial" w:hAnsi="Cambria" w:cs="Arial"/>
                <w:color w:val="231F20"/>
                <w:sz w:val="16"/>
                <w:szCs w:val="16"/>
                <w:lang w:val="sr-Cyrl-RS"/>
              </w:rPr>
              <w:t xml:space="preserve"> </w:t>
            </w:r>
            <w:r w:rsidRPr="007D5CB8">
              <w:rPr>
                <w:rFonts w:ascii="Cambria" w:eastAsia="Arial" w:hAnsi="Cambria" w:cs="Arial"/>
                <w:color w:val="231F20"/>
                <w:sz w:val="16"/>
                <w:szCs w:val="16"/>
                <w:lang w:val="sr-Cyrl-RS"/>
              </w:rPr>
              <w:t>заштите</w:t>
            </w:r>
          </w:p>
          <w:p w:rsidR="000A54F2" w:rsidRPr="007D5CB8" w:rsidRDefault="00E030D4" w:rsidP="00E030D4">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Број пружених услуга</w:t>
            </w:r>
          </w:p>
        </w:tc>
        <w:tc>
          <w:tcPr>
            <w:tcW w:w="3003" w:type="dxa"/>
            <w:tcBorders>
              <w:top w:val="single" w:sz="4" w:space="0" w:color="auto"/>
              <w:bottom w:val="single" w:sz="4" w:space="0" w:color="auto"/>
            </w:tcBorders>
          </w:tcPr>
          <w:p w:rsidR="000A54F2" w:rsidRPr="007D5CB8" w:rsidRDefault="000A54F2" w:rsidP="00E030D4">
            <w:pPr>
              <w:spacing w:after="0" w:line="240" w:lineRule="auto"/>
              <w:contextualSpacing/>
              <w:mirrorIndents/>
              <w:rPr>
                <w:rFonts w:ascii="Cambria" w:hAnsi="Cambria"/>
                <w:color w:val="000000"/>
                <w:sz w:val="16"/>
                <w:szCs w:val="16"/>
                <w:lang w:val="sr-Cyrl-RS"/>
              </w:rPr>
            </w:pPr>
          </w:p>
        </w:tc>
      </w:tr>
      <w:tr w:rsidR="000A54F2" w:rsidRPr="00BA7704" w:rsidTr="000A54F2">
        <w:trPr>
          <w:trHeight w:val="788"/>
        </w:trPr>
        <w:tc>
          <w:tcPr>
            <w:tcW w:w="2235" w:type="dxa"/>
            <w:vMerge/>
          </w:tcPr>
          <w:p w:rsidR="000A54F2" w:rsidRPr="007D5CB8" w:rsidRDefault="000A54F2" w:rsidP="00E030D4">
            <w:pPr>
              <w:spacing w:after="0" w:line="240" w:lineRule="auto"/>
              <w:contextualSpacing/>
              <w:mirrorIndents/>
              <w:rPr>
                <w:rFonts w:ascii="Cambria" w:hAnsi="Cambria"/>
                <w:color w:val="000000"/>
                <w:sz w:val="16"/>
                <w:szCs w:val="16"/>
                <w:lang w:val="sr-Cyrl-RS"/>
              </w:rPr>
            </w:pPr>
          </w:p>
        </w:tc>
        <w:tc>
          <w:tcPr>
            <w:tcW w:w="2678" w:type="dxa"/>
            <w:tcBorders>
              <w:top w:val="single" w:sz="4" w:space="0" w:color="auto"/>
              <w:bottom w:val="single" w:sz="4" w:space="0" w:color="auto"/>
            </w:tcBorders>
          </w:tcPr>
          <w:p w:rsidR="00E15627" w:rsidRPr="007D5CB8" w:rsidRDefault="00E15627"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3.5.3. Информисати и обучавати младе припаднике ромске</w:t>
            </w:r>
          </w:p>
          <w:p w:rsidR="00E030D4" w:rsidRPr="007D5CB8" w:rsidRDefault="00E15627" w:rsidP="00E030D4">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националне мањине</w:t>
            </w:r>
          </w:p>
          <w:p w:rsidR="000A54F2" w:rsidRPr="007D5CB8" w:rsidRDefault="000A54F2" w:rsidP="00E030D4">
            <w:pPr>
              <w:spacing w:after="0" w:line="240" w:lineRule="auto"/>
              <w:rPr>
                <w:rFonts w:ascii="Cambria" w:eastAsia="Arial" w:hAnsi="Cambria" w:cs="Arial"/>
                <w:color w:val="231F20"/>
                <w:sz w:val="16"/>
                <w:szCs w:val="16"/>
                <w:lang w:val="sr-Cyrl-RS"/>
              </w:rPr>
            </w:pPr>
          </w:p>
        </w:tc>
        <w:tc>
          <w:tcPr>
            <w:tcW w:w="1291" w:type="dxa"/>
            <w:tcBorders>
              <w:top w:val="single" w:sz="4" w:space="0" w:color="auto"/>
              <w:bottom w:val="single" w:sz="4" w:space="0" w:color="auto"/>
            </w:tcBorders>
            <w:vAlign w:val="center"/>
          </w:tcPr>
          <w:p w:rsidR="000A54F2" w:rsidRPr="007D5CB8" w:rsidRDefault="00DC48B6" w:rsidP="00E030D4">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3969" w:type="dxa"/>
            <w:tcBorders>
              <w:top w:val="single" w:sz="4" w:space="0" w:color="auto"/>
              <w:bottom w:val="single" w:sz="4" w:space="0" w:color="auto"/>
            </w:tcBorders>
          </w:tcPr>
          <w:p w:rsidR="00E030D4" w:rsidRPr="007D5CB8" w:rsidRDefault="00E030D4"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Број информисаних младих Рома</w:t>
            </w:r>
          </w:p>
          <w:p w:rsidR="000A54F2" w:rsidRPr="007D5CB8" w:rsidRDefault="00E030D4" w:rsidP="00E030D4">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Број реализованих активности</w:t>
            </w:r>
          </w:p>
        </w:tc>
        <w:tc>
          <w:tcPr>
            <w:tcW w:w="3003" w:type="dxa"/>
            <w:tcBorders>
              <w:top w:val="single" w:sz="4" w:space="0" w:color="auto"/>
              <w:bottom w:val="single" w:sz="4" w:space="0" w:color="auto"/>
            </w:tcBorders>
          </w:tcPr>
          <w:p w:rsidR="000A54F2" w:rsidRPr="007D5CB8" w:rsidRDefault="00E030D4" w:rsidP="00E030D4">
            <w:pPr>
              <w:spacing w:after="0" w:line="240" w:lineRule="auto"/>
              <w:contextualSpacing/>
              <w:mirrorIndents/>
              <w:rPr>
                <w:rFonts w:ascii="Cambria" w:hAnsi="Cambria"/>
                <w:color w:val="000000"/>
                <w:sz w:val="16"/>
                <w:szCs w:val="16"/>
                <w:lang w:val="sr-Cyrl-RS"/>
              </w:rPr>
            </w:pPr>
            <w:r w:rsidRPr="007D5CB8">
              <w:rPr>
                <w:rFonts w:ascii="Cambria" w:hAnsi="Cambria"/>
                <w:color w:val="000000"/>
                <w:sz w:val="16"/>
                <w:szCs w:val="16"/>
                <w:lang w:val="sr-Cyrl-RS"/>
              </w:rPr>
              <w:t>УГ младих и за младе</w:t>
            </w:r>
          </w:p>
        </w:tc>
      </w:tr>
      <w:tr w:rsidR="000A54F2" w:rsidRPr="007D5CB8" w:rsidTr="000A54F2">
        <w:trPr>
          <w:trHeight w:val="788"/>
        </w:trPr>
        <w:tc>
          <w:tcPr>
            <w:tcW w:w="2235" w:type="dxa"/>
            <w:vMerge/>
            <w:tcBorders>
              <w:bottom w:val="single" w:sz="4" w:space="0" w:color="000000"/>
            </w:tcBorders>
          </w:tcPr>
          <w:p w:rsidR="000A54F2" w:rsidRPr="007D5CB8" w:rsidRDefault="000A54F2" w:rsidP="00E030D4">
            <w:pPr>
              <w:spacing w:after="0" w:line="240" w:lineRule="auto"/>
              <w:contextualSpacing/>
              <w:mirrorIndents/>
              <w:rPr>
                <w:rFonts w:ascii="Cambria" w:hAnsi="Cambria"/>
                <w:color w:val="000000"/>
                <w:sz w:val="16"/>
                <w:szCs w:val="16"/>
                <w:lang w:val="sr-Cyrl-RS"/>
              </w:rPr>
            </w:pPr>
          </w:p>
        </w:tc>
        <w:tc>
          <w:tcPr>
            <w:tcW w:w="2678" w:type="dxa"/>
            <w:tcBorders>
              <w:top w:val="single" w:sz="4" w:space="0" w:color="auto"/>
              <w:bottom w:val="single" w:sz="4" w:space="0" w:color="000000"/>
            </w:tcBorders>
          </w:tcPr>
          <w:p w:rsidR="00E15627" w:rsidRPr="007D5CB8" w:rsidRDefault="00E15627"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3.5.4. Организовати програме за едукацију здравствених</w:t>
            </w:r>
          </w:p>
          <w:p w:rsidR="000A54F2" w:rsidRPr="007D5CB8" w:rsidRDefault="00E15627" w:rsidP="00E030D4">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радника о проблемима младих ЛГБТ</w:t>
            </w:r>
          </w:p>
        </w:tc>
        <w:tc>
          <w:tcPr>
            <w:tcW w:w="1291" w:type="dxa"/>
            <w:tcBorders>
              <w:top w:val="single" w:sz="4" w:space="0" w:color="auto"/>
              <w:bottom w:val="single" w:sz="4" w:space="0" w:color="000000"/>
            </w:tcBorders>
            <w:vAlign w:val="center"/>
          </w:tcPr>
          <w:p w:rsidR="000A54F2" w:rsidRPr="007D5CB8" w:rsidRDefault="00DC48B6" w:rsidP="00E030D4">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000000" w:themeColor="text1"/>
                <w:sz w:val="16"/>
                <w:szCs w:val="16"/>
                <w:lang w:val="sr-Cyrl-RS"/>
              </w:rPr>
              <w:t>2019-2022.</w:t>
            </w:r>
          </w:p>
        </w:tc>
        <w:tc>
          <w:tcPr>
            <w:tcW w:w="3969" w:type="dxa"/>
            <w:tcBorders>
              <w:top w:val="single" w:sz="4" w:space="0" w:color="auto"/>
              <w:bottom w:val="single" w:sz="4" w:space="0" w:color="000000"/>
            </w:tcBorders>
          </w:tcPr>
          <w:p w:rsidR="00E030D4" w:rsidRPr="007D5CB8" w:rsidRDefault="00E030D4"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Број реализованих едукација</w:t>
            </w:r>
          </w:p>
          <w:p w:rsidR="00E030D4" w:rsidRPr="007D5CB8" w:rsidRDefault="00E030D4" w:rsidP="00E030D4">
            <w:pPr>
              <w:spacing w:after="0" w:line="240" w:lineRule="auto"/>
              <w:rPr>
                <w:rFonts w:ascii="Cambria" w:hAnsi="Cambria"/>
                <w:sz w:val="16"/>
                <w:szCs w:val="16"/>
                <w:lang w:val="sr-Cyrl-RS"/>
              </w:rPr>
            </w:pPr>
            <w:r w:rsidRPr="007D5CB8">
              <w:rPr>
                <w:rFonts w:ascii="Cambria" w:eastAsia="Arial" w:hAnsi="Cambria" w:cs="Arial"/>
                <w:color w:val="231F20"/>
                <w:sz w:val="16"/>
                <w:szCs w:val="16"/>
                <w:lang w:val="sr-Cyrl-RS"/>
              </w:rPr>
              <w:t>Број здравствених радника који су</w:t>
            </w:r>
          </w:p>
          <w:p w:rsidR="000A54F2" w:rsidRPr="007D5CB8" w:rsidRDefault="00E030D4" w:rsidP="00E030D4">
            <w:pPr>
              <w:spacing w:after="0" w:line="240" w:lineRule="auto"/>
              <w:rPr>
                <w:rFonts w:ascii="Cambria" w:eastAsia="Arial" w:hAnsi="Cambria" w:cs="Arial"/>
                <w:color w:val="231F20"/>
                <w:sz w:val="16"/>
                <w:szCs w:val="16"/>
                <w:lang w:val="sr-Cyrl-RS"/>
              </w:rPr>
            </w:pPr>
            <w:r w:rsidRPr="007D5CB8">
              <w:rPr>
                <w:rFonts w:ascii="Cambria" w:eastAsia="Arial" w:hAnsi="Cambria" w:cs="Arial"/>
                <w:color w:val="231F20"/>
                <w:sz w:val="16"/>
                <w:szCs w:val="16"/>
                <w:lang w:val="sr-Cyrl-RS"/>
              </w:rPr>
              <w:t>похађали едукације</w:t>
            </w:r>
          </w:p>
        </w:tc>
        <w:tc>
          <w:tcPr>
            <w:tcW w:w="3003" w:type="dxa"/>
            <w:tcBorders>
              <w:top w:val="single" w:sz="4" w:space="0" w:color="auto"/>
              <w:bottom w:val="single" w:sz="4" w:space="0" w:color="000000"/>
            </w:tcBorders>
          </w:tcPr>
          <w:p w:rsidR="000A54F2" w:rsidRPr="007D5CB8" w:rsidRDefault="000A54F2" w:rsidP="00E030D4">
            <w:pPr>
              <w:spacing w:after="0" w:line="240" w:lineRule="auto"/>
              <w:contextualSpacing/>
              <w:mirrorIndents/>
              <w:rPr>
                <w:rFonts w:ascii="Cambria" w:hAnsi="Cambria"/>
                <w:color w:val="000000"/>
                <w:sz w:val="16"/>
                <w:szCs w:val="16"/>
                <w:lang w:val="sr-Cyrl-RS"/>
              </w:rPr>
            </w:pPr>
          </w:p>
        </w:tc>
      </w:tr>
    </w:tbl>
    <w:p w:rsidR="00955395" w:rsidRPr="007D5CB8" w:rsidRDefault="00955395">
      <w:pPr>
        <w:rPr>
          <w:lang w:val="sr-Cyrl-RS"/>
        </w:rPr>
        <w:sectPr w:rsidR="00955395" w:rsidRPr="007D5CB8" w:rsidSect="00955395">
          <w:pgSz w:w="15840" w:h="12240" w:orient="landscape"/>
          <w:pgMar w:top="1440" w:right="1440" w:bottom="1440" w:left="1440" w:header="720" w:footer="720" w:gutter="0"/>
          <w:cols w:space="720"/>
          <w:docGrid w:linePitch="360"/>
        </w:sectPr>
      </w:pPr>
    </w:p>
    <w:p w:rsidR="009B3F2D" w:rsidRPr="00926C22" w:rsidRDefault="009B3F2D" w:rsidP="00C51279">
      <w:pPr>
        <w:pStyle w:val="Heading2"/>
        <w:numPr>
          <w:ilvl w:val="1"/>
          <w:numId w:val="1"/>
        </w:numPr>
        <w:tabs>
          <w:tab w:val="left" w:pos="1134"/>
        </w:tabs>
        <w:autoSpaceDE w:val="0"/>
        <w:autoSpaceDN w:val="0"/>
        <w:adjustRightInd w:val="0"/>
        <w:spacing w:before="120" w:after="120"/>
        <w:ind w:left="426" w:firstLine="0"/>
        <w:jc w:val="both"/>
        <w:rPr>
          <w:rFonts w:ascii="Cambria" w:hAnsi="Cambria"/>
          <w:color w:val="000000" w:themeColor="text1"/>
          <w:lang w:val="sr-Cyrl-RS"/>
        </w:rPr>
      </w:pPr>
      <w:bookmarkStart w:id="41" w:name="_Toc532531794"/>
      <w:r w:rsidRPr="00926C22">
        <w:rPr>
          <w:rFonts w:ascii="Cambria" w:hAnsi="Cambria"/>
          <w:color w:val="000000" w:themeColor="text1"/>
          <w:lang w:val="sr-Cyrl-RS"/>
        </w:rPr>
        <w:lastRenderedPageBreak/>
        <w:t>Култура и слободно време младих</w:t>
      </w:r>
      <w:bookmarkEnd w:id="41"/>
    </w:p>
    <w:p w:rsidR="004A0AC8" w:rsidRPr="007D5CB8" w:rsidRDefault="004A0AC8" w:rsidP="004A0AC8">
      <w:pPr>
        <w:pStyle w:val="ListParagraph"/>
        <w:spacing w:before="120" w:after="120"/>
        <w:ind w:left="0" w:firstLine="284"/>
        <w:jc w:val="both"/>
        <w:rPr>
          <w:rFonts w:ascii="Cambria" w:hAnsi="Cambria"/>
          <w:lang w:val="sr-Cyrl-RS"/>
        </w:rPr>
      </w:pPr>
      <w:r w:rsidRPr="007D5CB8">
        <w:rPr>
          <w:rFonts w:ascii="Cambria" w:hAnsi="Cambria"/>
          <w:lang w:val="sr-Cyrl-RS"/>
        </w:rPr>
        <w:t>У литератури се среће толико велики број дефиниција да није тешко изгубити се у њима. На UNESCO конференцији посвећеној културној политици</w:t>
      </w:r>
      <w:r w:rsidR="00B50D27" w:rsidRPr="007D5CB8">
        <w:rPr>
          <w:rFonts w:ascii="Cambria" w:hAnsi="Cambria"/>
          <w:lang w:val="sr-Cyrl-RS"/>
        </w:rPr>
        <w:t>,</w:t>
      </w:r>
      <w:r w:rsidR="005C1D03">
        <w:rPr>
          <w:rFonts w:ascii="Cambria" w:hAnsi="Cambria"/>
          <w:lang w:val="sr-Cyrl-RS"/>
        </w:rPr>
        <w:t xml:space="preserve"> </w:t>
      </w:r>
      <w:r w:rsidRPr="007D5CB8">
        <w:rPr>
          <w:rFonts w:ascii="Cambria" w:hAnsi="Cambria"/>
          <w:lang w:val="sr-Cyrl-RS"/>
        </w:rPr>
        <w:t>одржаној 1982. године објављено је да: култура даје човеку способност да размишља о себи. Кроз културу се човек изражава, постаје свестан себе, препознаје своје недостатке, испитује своја достигнућа, неуморно тражи нова значења и ствара дела којима превазилази своја ограничења</w:t>
      </w:r>
      <w:r w:rsidRPr="007D5CB8">
        <w:rPr>
          <w:rStyle w:val="FootnoteReference"/>
          <w:rFonts w:ascii="Cambria" w:hAnsi="Cambria"/>
          <w:lang w:val="sr-Cyrl-RS"/>
        </w:rPr>
        <w:footnoteReference w:id="19"/>
      </w:r>
    </w:p>
    <w:p w:rsidR="004A0AC8" w:rsidRPr="007D5CB8" w:rsidRDefault="004A0AC8" w:rsidP="004A0AC8">
      <w:pPr>
        <w:pStyle w:val="ListParagraph"/>
        <w:spacing w:before="120" w:after="120"/>
        <w:ind w:left="0" w:firstLine="284"/>
        <w:jc w:val="both"/>
        <w:rPr>
          <w:rFonts w:ascii="Cambria" w:hAnsi="Cambria"/>
          <w:lang w:val="sr-Cyrl-RS"/>
        </w:rPr>
      </w:pPr>
      <w:r w:rsidRPr="007D5CB8">
        <w:rPr>
          <w:rFonts w:ascii="Cambria" w:hAnsi="Cambria"/>
          <w:lang w:val="sr-Cyrl-RS"/>
        </w:rPr>
        <w:t>Културу можемо дефинисати у веома широком контексту, и она постоји у облицима који су многострани и стално се мењају зависно од места, укуса и раздобља. Култура је део прошлог, садашњег и будућег личног и колективног наслеђа, којем свако наредно покољење даје свој допринос. На одређени начин, она је одраз сваког друштва. За нас је важно да, када културу посматрамо у контексту младих људи, приметимо да млади кроз своју културну праксу и своју способност за иницијативу, истраживање и иновацију изграђују и играју улогу у свим културним развојима.  Култура је препозната као важан део инструмената и програма политике Европске уније. Лисабонски уговор, који је ступио на снагу 2009. године, обавезује ЕУ да у свим активностима узима у обзир културу како би се поспешило поштовање међу културама и промовисала разноликост.</w:t>
      </w:r>
    </w:p>
    <w:p w:rsidR="004A0AC8" w:rsidRPr="007D5CB8" w:rsidRDefault="004A0AC8" w:rsidP="004A0AC8">
      <w:pPr>
        <w:pStyle w:val="ListParagraph"/>
        <w:spacing w:before="120" w:after="120"/>
        <w:ind w:left="0" w:firstLine="284"/>
        <w:jc w:val="both"/>
        <w:rPr>
          <w:rFonts w:ascii="Cambria" w:hAnsi="Cambria"/>
          <w:lang w:val="sr-Cyrl-RS"/>
        </w:rPr>
      </w:pPr>
      <w:r w:rsidRPr="007D5CB8">
        <w:rPr>
          <w:rFonts w:ascii="Cambria" w:hAnsi="Cambria"/>
          <w:lang w:val="sr-Cyrl-RS"/>
        </w:rPr>
        <w:t>Како би млади учествовали у стварању културних добара, потребно је информисати их о значају њиховог ангажмана и тиме повећати њихову мотивацију за укључивање у културне активности. Неопходна је координација и сарадња свих структура различитих институција, као и њихово прилагођавање новим начинима рада и комуникације, како на националном тако и на регионалном и локалном нивоу. Вишеструки значај овакве сарадње огледа се и у чињеници да млади и омладинска удружења уносе иновације и у рад самих установа културе и других институција, које могу користити младалачку енергију и креативност и иновирати своје програме и начине организације.</w:t>
      </w:r>
    </w:p>
    <w:p w:rsidR="004A0AC8" w:rsidRPr="007D5CB8" w:rsidRDefault="004A0AC8" w:rsidP="004A0AC8">
      <w:pPr>
        <w:pStyle w:val="ListParagraph"/>
        <w:spacing w:before="120" w:after="120"/>
        <w:ind w:left="0" w:firstLine="284"/>
        <w:jc w:val="both"/>
        <w:rPr>
          <w:rFonts w:ascii="Cambria" w:hAnsi="Cambria"/>
          <w:lang w:val="sr-Cyrl-RS"/>
        </w:rPr>
      </w:pPr>
      <w:r w:rsidRPr="007D5CB8">
        <w:rPr>
          <w:rFonts w:ascii="Cambria" w:hAnsi="Cambria"/>
          <w:lang w:val="sr-Cyrl-RS"/>
        </w:rPr>
        <w:t xml:space="preserve">Према истраживању спроведеном за потребе израде </w:t>
      </w:r>
      <w:r w:rsidR="00B50D27" w:rsidRPr="007D5CB8">
        <w:rPr>
          <w:rFonts w:ascii="Cambria" w:hAnsi="Cambria"/>
          <w:lang w:val="sr-Cyrl-RS"/>
        </w:rPr>
        <w:t>Л</w:t>
      </w:r>
      <w:r w:rsidRPr="007D5CB8">
        <w:rPr>
          <w:rFonts w:ascii="Cambria" w:hAnsi="Cambria"/>
          <w:lang w:val="sr-Cyrl-RS"/>
        </w:rPr>
        <w:t>окалног акционог плана за младе Града Новог Сада увиђа се следеће:</w:t>
      </w:r>
    </w:p>
    <w:p w:rsidR="004A0AC8" w:rsidRPr="007D5CB8" w:rsidRDefault="004A0AC8" w:rsidP="004A0AC8">
      <w:pPr>
        <w:pStyle w:val="ListParagraph"/>
        <w:spacing w:before="120" w:after="120"/>
        <w:ind w:left="0" w:firstLine="284"/>
        <w:jc w:val="both"/>
        <w:rPr>
          <w:rFonts w:ascii="Cambria" w:hAnsi="Cambria"/>
          <w:lang w:val="sr-Cyrl-RS"/>
        </w:rPr>
      </w:pPr>
      <w:r w:rsidRPr="007D5CB8">
        <w:rPr>
          <w:rFonts w:ascii="Cambria" w:hAnsi="Cambria"/>
          <w:lang w:val="sr-Cyrl-RS"/>
        </w:rPr>
        <w:t xml:space="preserve">Трећина младих у Новом Саду су чланови библиотеке. У последњих 12 месеци 32,9% младих ниједном није посетило биоскоп, до 3 пута је посетило око половине младих (49,7%), а 17,4% је посетило више од 3 пута. 42,3% младих у последњих 12 месеци ниједном није присуствовало уживом извођењу (позориште, концерт, културно уметничко друштво). 71,8% младих ниједном није посетио музеј, изложбу или промоцију књиге у протеклих 12 месеци, и овај одговор чешће дају мушки испитаници, незапослени, као и испитаници са завршеном основном школом. </w:t>
      </w:r>
    </w:p>
    <w:p w:rsidR="004A0AC8" w:rsidRPr="007D5CB8" w:rsidRDefault="004A0AC8" w:rsidP="004A0AC8">
      <w:pPr>
        <w:pStyle w:val="ListParagraph"/>
        <w:spacing w:before="120" w:after="120"/>
        <w:ind w:left="0" w:firstLine="284"/>
        <w:jc w:val="both"/>
        <w:rPr>
          <w:rFonts w:ascii="Cambria" w:hAnsi="Cambria"/>
          <w:lang w:val="sr-Cyrl-RS"/>
        </w:rPr>
      </w:pPr>
      <w:r w:rsidRPr="007D5CB8">
        <w:rPr>
          <w:rFonts w:ascii="Cambria" w:hAnsi="Cambria"/>
          <w:lang w:val="sr-Cyrl-RS"/>
        </w:rPr>
        <w:t>16% младих Новосађана чуло је и упознати су са активностима Нови Сад 2021. 55% даје одговор да су чули, али не знају детаље, док 29% није упознато. Испитаници су подељени када је реч о информисаности о културним дешавањима која су намењена младима у Новом Саду. 48% наводи да је информисано</w:t>
      </w:r>
      <w:r w:rsidR="00B50D27" w:rsidRPr="007D5CB8">
        <w:rPr>
          <w:rFonts w:ascii="Cambria" w:hAnsi="Cambria"/>
          <w:lang w:val="sr-Cyrl-RS"/>
        </w:rPr>
        <w:t>,</w:t>
      </w:r>
      <w:r w:rsidRPr="007D5CB8">
        <w:rPr>
          <w:rFonts w:ascii="Cambria" w:hAnsi="Cambria"/>
          <w:lang w:val="sr-Cyrl-RS"/>
        </w:rPr>
        <w:t xml:space="preserve"> док 52% није информисано. Више су информисане девојке, студенти и високо образовани. </w:t>
      </w:r>
    </w:p>
    <w:p w:rsidR="004A0AC8" w:rsidRPr="007D5CB8" w:rsidRDefault="004A0AC8" w:rsidP="004A0AC8">
      <w:pPr>
        <w:pStyle w:val="ListParagraph"/>
        <w:spacing w:before="120" w:after="120"/>
        <w:ind w:left="0" w:firstLine="284"/>
        <w:jc w:val="both"/>
        <w:rPr>
          <w:rFonts w:ascii="Cambria" w:hAnsi="Cambria"/>
          <w:lang w:val="sr-Cyrl-RS"/>
        </w:rPr>
      </w:pPr>
      <w:r w:rsidRPr="007D5CB8">
        <w:rPr>
          <w:rFonts w:ascii="Cambria" w:hAnsi="Cambria"/>
          <w:lang w:val="sr-Cyrl-RS"/>
        </w:rPr>
        <w:t xml:space="preserve">30% испитаних наводи да у Новом Саду постоји јавни простор за провођење слободног времена младих (омладински клубови, културни и спортски центри, спортски терени и </w:t>
      </w:r>
      <w:r w:rsidRPr="007D5CB8">
        <w:rPr>
          <w:rFonts w:ascii="Cambria" w:hAnsi="Cambria"/>
          <w:lang w:val="sr-Cyrl-RS"/>
        </w:rPr>
        <w:lastRenderedPageBreak/>
        <w:t xml:space="preserve">слично). 45% наводи да не зна да ли овакви простори постоје, док 25% даје одговор да у њиховој локалној заједници не постоје такви простори.  </w:t>
      </w:r>
    </w:p>
    <w:p w:rsidR="004A0AC8" w:rsidRPr="007D5CB8" w:rsidRDefault="004A0AC8" w:rsidP="004A0AC8">
      <w:pPr>
        <w:pStyle w:val="ListParagraph"/>
        <w:spacing w:before="120" w:after="120"/>
        <w:ind w:left="0" w:firstLine="284"/>
        <w:jc w:val="both"/>
        <w:rPr>
          <w:rFonts w:ascii="Cambria" w:hAnsi="Cambria"/>
          <w:lang w:val="sr-Cyrl-RS"/>
        </w:rPr>
      </w:pPr>
      <w:r w:rsidRPr="007D5CB8">
        <w:rPr>
          <w:rFonts w:ascii="Cambria" w:hAnsi="Cambria"/>
          <w:lang w:val="sr-Cyrl-RS"/>
        </w:rPr>
        <w:t>56% младих сматра да у Новом Саду има довољно културних дешавања за младе. На питање како би требало подстаћи да активније пратите културна дешавања, 38,3% младих наводи да би цене улазница требале да буду повољније или да постоје попусти за младе. 26,5% наводи да би их подстакло боље информисање о културним дешавањима. 20,3% би подстакла разноврснија, а 13,9% већа понуда културних догађаја за младе. 0,9% наводи да нису заинтересовани да активније прате културна дешавања.</w:t>
      </w:r>
    </w:p>
    <w:p w:rsidR="004A0AC8" w:rsidRPr="007D5CB8" w:rsidRDefault="004A0AC8" w:rsidP="00582EC4">
      <w:pPr>
        <w:pStyle w:val="ListParagraph"/>
        <w:spacing w:after="0"/>
        <w:ind w:left="0" w:firstLine="284"/>
        <w:jc w:val="both"/>
        <w:rPr>
          <w:rFonts w:ascii="Cambria" w:hAnsi="Cambria"/>
          <w:color w:val="000000" w:themeColor="text1"/>
          <w:lang w:val="sr-Cyrl-RS"/>
        </w:rPr>
      </w:pPr>
      <w:r w:rsidRPr="007D5CB8">
        <w:rPr>
          <w:rFonts w:ascii="Cambria" w:hAnsi="Cambria"/>
          <w:lang w:val="sr-Cyrl-RS"/>
        </w:rPr>
        <w:t xml:space="preserve">Истиче се недовољна партиципација младих у креирању културног програма/активности за младе (само 1% младих је учествовало у креирању културног програма/активности за младе) На питање шта недостаје да би се Ви лично у Новом Саду више бавили уметношћу, више од половине младих (53%) се изјашњава да нису заинтересовани да се више баве </w:t>
      </w:r>
      <w:r w:rsidRPr="007D5CB8">
        <w:rPr>
          <w:rFonts w:ascii="Cambria" w:hAnsi="Cambria"/>
          <w:color w:val="000000" w:themeColor="text1"/>
          <w:lang w:val="sr-Cyrl-RS"/>
        </w:rPr>
        <w:t xml:space="preserve">уметношћу. 28% наводи да их спречава недостатак финансијских средстава. 10,2% наводи да недостају курсеви и школе, 5,3% опрема, а 3,5% простор.  </w:t>
      </w:r>
    </w:p>
    <w:p w:rsidR="00582EC4" w:rsidRPr="007D5CB8" w:rsidRDefault="00582EC4" w:rsidP="00582EC4">
      <w:pPr>
        <w:pStyle w:val="ListParagraph"/>
        <w:spacing w:after="0"/>
        <w:ind w:left="0" w:firstLine="284"/>
        <w:jc w:val="both"/>
        <w:rPr>
          <w:rFonts w:ascii="Cambria" w:hAnsi="Cambria"/>
          <w:color w:val="000000" w:themeColor="text1"/>
          <w:lang w:val="sr-Cyrl-RS"/>
        </w:rPr>
      </w:pPr>
    </w:p>
    <w:p w:rsidR="00696961" w:rsidRPr="007D5CB8" w:rsidRDefault="00582EC4" w:rsidP="00582EC4">
      <w:pPr>
        <w:spacing w:after="0"/>
        <w:ind w:firstLine="284"/>
        <w:jc w:val="both"/>
        <w:rPr>
          <w:rFonts w:ascii="Cambria" w:hAnsi="Cambria"/>
          <w:color w:val="000000" w:themeColor="text1"/>
          <w:lang w:val="sr-Cyrl-RS"/>
        </w:rPr>
      </w:pPr>
      <w:r w:rsidRPr="007D5CB8">
        <w:rPr>
          <w:rFonts w:ascii="Cambria" w:hAnsi="Cambria"/>
          <w:color w:val="000000" w:themeColor="text1"/>
          <w:lang w:val="sr-Cyrl-RS"/>
        </w:rPr>
        <w:t>Ц</w:t>
      </w:r>
      <w:r w:rsidR="004A0AC8" w:rsidRPr="007D5CB8">
        <w:rPr>
          <w:rFonts w:ascii="Cambria" w:hAnsi="Cambria"/>
          <w:color w:val="000000" w:themeColor="text1"/>
          <w:lang w:val="sr-Cyrl-RS"/>
        </w:rPr>
        <w:t xml:space="preserve">иљеви: </w:t>
      </w:r>
    </w:p>
    <w:p w:rsidR="00582EC4" w:rsidRPr="007D5CB8" w:rsidRDefault="00582EC4" w:rsidP="00582EC4">
      <w:pPr>
        <w:spacing w:after="0"/>
        <w:ind w:firstLine="284"/>
        <w:jc w:val="both"/>
        <w:rPr>
          <w:rFonts w:ascii="Cambria" w:hAnsi="Cambria"/>
          <w:color w:val="000000" w:themeColor="text1"/>
          <w:lang w:val="sr-Cyrl-RS"/>
        </w:rPr>
      </w:pPr>
      <w:r w:rsidRPr="007D5CB8">
        <w:rPr>
          <w:rFonts w:ascii="Cambria" w:hAnsi="Cambria"/>
          <w:color w:val="000000" w:themeColor="text1"/>
          <w:lang w:val="sr-Cyrl-RS"/>
        </w:rPr>
        <w:t>1.  Развијати организационе капацитете удружења за младе и удружења младих која се баве културом, кроз едукативне програме, програме мобилности и програме организационог развоја</w:t>
      </w:r>
    </w:p>
    <w:p w:rsidR="00582EC4" w:rsidRPr="007D5CB8" w:rsidRDefault="00582EC4" w:rsidP="00582EC4">
      <w:pPr>
        <w:spacing w:after="0"/>
        <w:ind w:firstLine="284"/>
        <w:jc w:val="both"/>
        <w:rPr>
          <w:rFonts w:ascii="Cambria" w:hAnsi="Cambria"/>
          <w:color w:val="000000" w:themeColor="text1"/>
          <w:lang w:val="sr-Cyrl-RS"/>
        </w:rPr>
      </w:pPr>
      <w:r w:rsidRPr="007D5CB8">
        <w:rPr>
          <w:rFonts w:ascii="Cambria" w:hAnsi="Cambria"/>
          <w:color w:val="000000" w:themeColor="text1"/>
          <w:lang w:val="sr-Cyrl-RS"/>
        </w:rPr>
        <w:t>2. Подржати програме културе који активно укључују младе, кроз пројекте у чијој реализацији учествују млади</w:t>
      </w:r>
    </w:p>
    <w:p w:rsidR="00582EC4" w:rsidRPr="007D5CB8" w:rsidRDefault="00582EC4" w:rsidP="00582EC4">
      <w:pPr>
        <w:spacing w:after="0"/>
        <w:ind w:firstLine="284"/>
        <w:jc w:val="both"/>
        <w:rPr>
          <w:rFonts w:ascii="Cambria" w:hAnsi="Cambria"/>
          <w:color w:val="000000" w:themeColor="text1"/>
          <w:lang w:val="sr-Cyrl-RS"/>
        </w:rPr>
      </w:pPr>
      <w:r w:rsidRPr="007D5CB8">
        <w:rPr>
          <w:rFonts w:ascii="Cambria" w:hAnsi="Cambria"/>
          <w:color w:val="000000" w:themeColor="text1"/>
          <w:lang w:val="sr-Cyrl-RS"/>
        </w:rPr>
        <w:t>3. Подржати програме развоја културног туризма</w:t>
      </w:r>
    </w:p>
    <w:p w:rsidR="00582EC4" w:rsidRPr="007D5CB8" w:rsidRDefault="00582EC4" w:rsidP="00582EC4">
      <w:pPr>
        <w:spacing w:after="0"/>
        <w:ind w:firstLine="284"/>
        <w:jc w:val="both"/>
        <w:rPr>
          <w:rFonts w:ascii="Cambria" w:hAnsi="Cambria"/>
          <w:color w:val="000000" w:themeColor="text1"/>
          <w:lang w:val="sr-Cyrl-RS"/>
        </w:rPr>
      </w:pPr>
      <w:r w:rsidRPr="007D5CB8">
        <w:rPr>
          <w:rFonts w:ascii="Cambria" w:hAnsi="Cambria"/>
          <w:color w:val="000000" w:themeColor="text1"/>
          <w:lang w:val="sr-Cyrl-RS"/>
        </w:rPr>
        <w:t>4. Подстицати квалитетно провођење слободног времена младих повећањем видљивости програма који обезбеђују квалитетно провођење слободног времена</w:t>
      </w:r>
    </w:p>
    <w:p w:rsidR="00582EC4" w:rsidRPr="007D5CB8" w:rsidRDefault="00582EC4" w:rsidP="00582EC4">
      <w:pPr>
        <w:rPr>
          <w:rFonts w:ascii="Cambria" w:hAnsi="Cambria"/>
          <w:sz w:val="16"/>
          <w:szCs w:val="16"/>
          <w:lang w:val="sr-Cyrl-RS"/>
        </w:rPr>
      </w:pPr>
    </w:p>
    <w:p w:rsidR="00582EC4" w:rsidRPr="007D5CB8" w:rsidRDefault="00582EC4" w:rsidP="00582EC4">
      <w:pPr>
        <w:rPr>
          <w:rFonts w:ascii="Cambria" w:hAnsi="Cambria"/>
          <w:sz w:val="16"/>
          <w:szCs w:val="16"/>
          <w:lang w:val="sr-Cyrl-RS"/>
        </w:rPr>
      </w:pPr>
    </w:p>
    <w:p w:rsidR="004A0AC8" w:rsidRPr="007D5CB8" w:rsidRDefault="004A0AC8" w:rsidP="00696961">
      <w:pPr>
        <w:rPr>
          <w:rFonts w:ascii="Cambria" w:hAnsi="Cambria"/>
          <w:lang w:val="sr-Cyrl-RS"/>
        </w:rPr>
      </w:pPr>
    </w:p>
    <w:p w:rsidR="00E030D4" w:rsidRPr="007D5CB8" w:rsidRDefault="00E030D4" w:rsidP="00696961">
      <w:pPr>
        <w:rPr>
          <w:rFonts w:ascii="Cambria" w:hAnsi="Cambria"/>
          <w:lang w:val="sr-Cyrl-RS"/>
        </w:rPr>
      </w:pPr>
    </w:p>
    <w:p w:rsidR="00E030D4" w:rsidRPr="007D5CB8" w:rsidRDefault="00E030D4" w:rsidP="00696961">
      <w:pPr>
        <w:rPr>
          <w:rFonts w:ascii="Cambria" w:hAnsi="Cambria"/>
          <w:lang w:val="sr-Cyrl-RS"/>
        </w:rPr>
      </w:pPr>
    </w:p>
    <w:p w:rsidR="00E030D4" w:rsidRPr="007D5CB8" w:rsidRDefault="00E030D4" w:rsidP="00696961">
      <w:pPr>
        <w:rPr>
          <w:rFonts w:ascii="Cambria" w:hAnsi="Cambria"/>
          <w:lang w:val="sr-Cyrl-RS"/>
        </w:rPr>
      </w:pPr>
    </w:p>
    <w:p w:rsidR="00E030D4" w:rsidRPr="007D5CB8" w:rsidRDefault="00E030D4" w:rsidP="00696961">
      <w:pPr>
        <w:rPr>
          <w:rFonts w:ascii="Cambria" w:hAnsi="Cambria"/>
          <w:lang w:val="sr-Cyrl-RS"/>
        </w:rPr>
      </w:pPr>
    </w:p>
    <w:p w:rsidR="00BD03C1" w:rsidRPr="007D5CB8" w:rsidRDefault="00BD03C1" w:rsidP="00696961">
      <w:pPr>
        <w:rPr>
          <w:rFonts w:ascii="Cambria" w:hAnsi="Cambria"/>
          <w:lang w:val="sr-Cyrl-RS"/>
        </w:rPr>
      </w:pPr>
    </w:p>
    <w:p w:rsidR="00BD03C1" w:rsidRPr="007D5CB8" w:rsidRDefault="00BD03C1">
      <w:pPr>
        <w:rPr>
          <w:rFonts w:ascii="Cambria" w:hAnsi="Cambria"/>
          <w:lang w:val="sr-Cyrl-RS"/>
        </w:rPr>
      </w:pPr>
      <w:r w:rsidRPr="007D5CB8">
        <w:rPr>
          <w:rFonts w:ascii="Cambria" w:hAnsi="Cambria"/>
          <w:lang w:val="sr-Cyrl-RS"/>
        </w:rPr>
        <w:br w:type="page"/>
      </w:r>
    </w:p>
    <w:p w:rsidR="00BD03C1" w:rsidRPr="007D5CB8" w:rsidRDefault="00BD03C1" w:rsidP="00696961">
      <w:pPr>
        <w:rPr>
          <w:rFonts w:ascii="Cambria" w:hAnsi="Cambria"/>
          <w:lang w:val="sr-Cyrl-RS"/>
        </w:rPr>
        <w:sectPr w:rsidR="00BD03C1" w:rsidRPr="007D5CB8" w:rsidSect="00686534">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402"/>
        <w:gridCol w:w="1134"/>
        <w:gridCol w:w="3402"/>
        <w:gridCol w:w="3003"/>
      </w:tblGrid>
      <w:tr w:rsidR="00BD03C1" w:rsidRPr="00BA7704" w:rsidTr="00C51D62">
        <w:trPr>
          <w:trHeight w:val="512"/>
        </w:trPr>
        <w:tc>
          <w:tcPr>
            <w:tcW w:w="13176" w:type="dxa"/>
            <w:gridSpan w:val="5"/>
          </w:tcPr>
          <w:p w:rsidR="00BD03C1" w:rsidRPr="007D5CB8" w:rsidRDefault="00BD03C1" w:rsidP="00BD03C1">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lastRenderedPageBreak/>
              <w:t>4. КУЛТУРА И СЛОБОДНО ВРЕМЕ МЛАДИХ</w:t>
            </w:r>
          </w:p>
        </w:tc>
      </w:tr>
      <w:tr w:rsidR="00BD03C1" w:rsidRPr="007D5CB8" w:rsidTr="00DC48B6">
        <w:trPr>
          <w:trHeight w:val="512"/>
        </w:trPr>
        <w:tc>
          <w:tcPr>
            <w:tcW w:w="2235" w:type="dxa"/>
          </w:tcPr>
          <w:p w:rsidR="00BD03C1" w:rsidRPr="007D5CB8" w:rsidRDefault="00BD03C1" w:rsidP="00BD03C1">
            <w:pPr>
              <w:spacing w:after="0" w:line="240" w:lineRule="auto"/>
              <w:contextualSpacing/>
              <w:mirrorIndents/>
              <w:rPr>
                <w:rFonts w:ascii="Cambria" w:hAnsi="Cambria"/>
                <w:sz w:val="16"/>
                <w:szCs w:val="16"/>
                <w:lang w:val="sr-Cyrl-RS"/>
              </w:rPr>
            </w:pPr>
            <w:r w:rsidRPr="007D5CB8">
              <w:rPr>
                <w:rFonts w:ascii="Cambria" w:hAnsi="Cambria"/>
                <w:b/>
                <w:color w:val="000000"/>
                <w:sz w:val="16"/>
                <w:szCs w:val="16"/>
                <w:lang w:val="sr-Cyrl-RS"/>
              </w:rPr>
              <w:t>СТРАТЕШКИ ЦИЉ</w:t>
            </w:r>
          </w:p>
          <w:p w:rsidR="00BD03C1" w:rsidRPr="007D5CB8" w:rsidRDefault="00BD03C1" w:rsidP="00BD03C1">
            <w:pPr>
              <w:spacing w:after="0" w:line="240" w:lineRule="auto"/>
              <w:contextualSpacing/>
              <w:mirrorIndents/>
              <w:rPr>
                <w:rFonts w:ascii="Cambria" w:hAnsi="Cambria"/>
                <w:b/>
                <w:color w:val="000000"/>
                <w:sz w:val="16"/>
                <w:szCs w:val="16"/>
                <w:lang w:val="sr-Cyrl-RS"/>
              </w:rPr>
            </w:pPr>
          </w:p>
        </w:tc>
        <w:tc>
          <w:tcPr>
            <w:tcW w:w="3402" w:type="dxa"/>
          </w:tcPr>
          <w:p w:rsidR="00BD03C1" w:rsidRPr="007D5CB8" w:rsidRDefault="00BD03C1" w:rsidP="00BD03C1">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МЕРЕ</w:t>
            </w:r>
          </w:p>
          <w:p w:rsidR="00BD03C1" w:rsidRPr="007D5CB8" w:rsidRDefault="00BD03C1" w:rsidP="00BD03C1">
            <w:pPr>
              <w:spacing w:after="0" w:line="240" w:lineRule="auto"/>
              <w:contextualSpacing/>
              <w:mirrorIndents/>
              <w:rPr>
                <w:rFonts w:ascii="Cambria" w:hAnsi="Cambria"/>
                <w:b/>
                <w:color w:val="000000"/>
                <w:sz w:val="16"/>
                <w:szCs w:val="16"/>
                <w:lang w:val="sr-Cyrl-RS"/>
              </w:rPr>
            </w:pPr>
          </w:p>
        </w:tc>
        <w:tc>
          <w:tcPr>
            <w:tcW w:w="1134" w:type="dxa"/>
          </w:tcPr>
          <w:p w:rsidR="00BD03C1" w:rsidRPr="007D5CB8" w:rsidRDefault="00BD03C1" w:rsidP="00BD03C1">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РОК</w:t>
            </w:r>
          </w:p>
        </w:tc>
        <w:tc>
          <w:tcPr>
            <w:tcW w:w="3402" w:type="dxa"/>
          </w:tcPr>
          <w:p w:rsidR="00BD03C1" w:rsidRPr="007D5CB8" w:rsidRDefault="00BD03C1" w:rsidP="00BD03C1">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ИНДИКАТОРИ</w:t>
            </w:r>
          </w:p>
        </w:tc>
        <w:tc>
          <w:tcPr>
            <w:tcW w:w="3003" w:type="dxa"/>
          </w:tcPr>
          <w:p w:rsidR="00BD03C1" w:rsidRPr="007D5CB8" w:rsidRDefault="00BD03C1" w:rsidP="00BD03C1">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НОСИЛАЦ АКТИВНОСТИ</w:t>
            </w:r>
          </w:p>
        </w:tc>
      </w:tr>
      <w:tr w:rsidR="00BD03C1" w:rsidRPr="00BA7704" w:rsidTr="00DC48B6">
        <w:trPr>
          <w:trHeight w:val="256"/>
        </w:trPr>
        <w:tc>
          <w:tcPr>
            <w:tcW w:w="2235" w:type="dxa"/>
            <w:vMerge w:val="restart"/>
          </w:tcPr>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4.1. Развијати организационе капацитете удружења за младе и удружења младих кој</w:t>
            </w:r>
            <w:ins w:id="42" w:author="Mladi" w:date="2018-12-11T13:35:00Z">
              <w:r w:rsidR="00B50D27" w:rsidRPr="007D5CB8">
                <w:rPr>
                  <w:rFonts w:ascii="Cambria" w:hAnsi="Cambria"/>
                  <w:color w:val="000000" w:themeColor="text1"/>
                  <w:sz w:val="16"/>
                  <w:szCs w:val="16"/>
                  <w:lang w:val="sr-Cyrl-RS"/>
                </w:rPr>
                <w:t>и</w:t>
              </w:r>
            </w:ins>
            <w:r w:rsidRPr="007D5CB8">
              <w:rPr>
                <w:rFonts w:ascii="Cambria" w:hAnsi="Cambria"/>
                <w:color w:val="000000" w:themeColor="text1"/>
                <w:sz w:val="16"/>
                <w:szCs w:val="16"/>
                <w:lang w:val="sr-Cyrl-RS"/>
              </w:rPr>
              <w:t xml:space="preserve"> се баве културом, кроз едукативне програме, програме мобилности и програме организационог развоја</w:t>
            </w:r>
          </w:p>
          <w:p w:rsidR="00BD03C1" w:rsidRPr="007D5CB8" w:rsidRDefault="00BD03C1" w:rsidP="00BD03C1">
            <w:pPr>
              <w:spacing w:after="0" w:line="240" w:lineRule="auto"/>
              <w:rPr>
                <w:rFonts w:ascii="Cambria" w:hAnsi="Cambria"/>
                <w:color w:val="000000" w:themeColor="text1"/>
                <w:sz w:val="16"/>
                <w:szCs w:val="16"/>
                <w:lang w:val="sr-Cyrl-RS"/>
              </w:rPr>
            </w:pPr>
          </w:p>
        </w:tc>
        <w:tc>
          <w:tcPr>
            <w:tcW w:w="3402" w:type="dxa"/>
          </w:tcPr>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4.1.1. Развијати партиципативне механизме и волонтерски менаџмент за младе и удружења младих која се баве културом</w:t>
            </w:r>
          </w:p>
        </w:tc>
        <w:tc>
          <w:tcPr>
            <w:tcW w:w="1134" w:type="dxa"/>
            <w:vAlign w:val="center"/>
          </w:tcPr>
          <w:p w:rsidR="00BD03C1" w:rsidRPr="007D5CB8" w:rsidRDefault="00BD03C1" w:rsidP="00BD03C1">
            <w:pPr>
              <w:spacing w:after="0" w:line="240" w:lineRule="auto"/>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ins w:id="43" w:author="Windows User" w:date="2018-12-11T16:45:00Z">
              <w:r w:rsidR="003226A9" w:rsidRPr="007D5CB8">
                <w:rPr>
                  <w:rFonts w:ascii="Cambria" w:eastAsia="Arial" w:hAnsi="Cambria" w:cs="Arial"/>
                  <w:color w:val="000000" w:themeColor="text1"/>
                  <w:sz w:val="16"/>
                  <w:szCs w:val="16"/>
                  <w:lang w:val="sr-Cyrl-RS"/>
                </w:rPr>
                <w:t>.</w:t>
              </w:r>
            </w:ins>
          </w:p>
        </w:tc>
        <w:tc>
          <w:tcPr>
            <w:tcW w:w="3402" w:type="dxa"/>
          </w:tcPr>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удружења обухваћених пројектом</w:t>
            </w:r>
          </w:p>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младих обухваћених пројектом</w:t>
            </w:r>
          </w:p>
          <w:p w:rsidR="00BD03C1" w:rsidRPr="007D5CB8" w:rsidRDefault="00BD03C1" w:rsidP="00BD03C1">
            <w:pPr>
              <w:spacing w:after="0" w:line="240" w:lineRule="auto"/>
              <w:rPr>
                <w:rFonts w:ascii="Cambria" w:hAnsi="Cambria"/>
                <w:color w:val="000000" w:themeColor="text1"/>
                <w:sz w:val="16"/>
                <w:szCs w:val="16"/>
                <w:lang w:val="sr-Cyrl-RS"/>
              </w:rPr>
            </w:pPr>
          </w:p>
        </w:tc>
        <w:tc>
          <w:tcPr>
            <w:tcW w:w="3003" w:type="dxa"/>
          </w:tcPr>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p w:rsidR="00BD03C1" w:rsidRPr="007D5CB8" w:rsidRDefault="00BD03C1" w:rsidP="00BD03C1">
            <w:pPr>
              <w:spacing w:after="0" w:line="240" w:lineRule="auto"/>
              <w:rPr>
                <w:rFonts w:ascii="Cambria" w:hAnsi="Cambria"/>
                <w:color w:val="000000" w:themeColor="text1"/>
                <w:sz w:val="16"/>
                <w:szCs w:val="16"/>
                <w:lang w:val="sr-Cyrl-RS"/>
              </w:rPr>
            </w:pPr>
          </w:p>
        </w:tc>
      </w:tr>
      <w:tr w:rsidR="00BD03C1" w:rsidRPr="00BA7704" w:rsidTr="00DC48B6">
        <w:trPr>
          <w:trHeight w:val="1305"/>
        </w:trPr>
        <w:tc>
          <w:tcPr>
            <w:tcW w:w="2235" w:type="dxa"/>
            <w:vMerge/>
          </w:tcPr>
          <w:p w:rsidR="00BD03C1" w:rsidRPr="007D5CB8" w:rsidRDefault="00BD03C1" w:rsidP="00BD03C1">
            <w:pPr>
              <w:spacing w:after="0" w:line="240" w:lineRule="auto"/>
              <w:contextualSpacing/>
              <w:mirrorIndents/>
              <w:rPr>
                <w:rFonts w:ascii="Cambria" w:hAnsi="Cambria"/>
                <w:color w:val="000000" w:themeColor="text1"/>
                <w:sz w:val="16"/>
                <w:szCs w:val="16"/>
                <w:lang w:val="sr-Cyrl-RS"/>
              </w:rPr>
            </w:pPr>
          </w:p>
        </w:tc>
        <w:tc>
          <w:tcPr>
            <w:tcW w:w="3402" w:type="dxa"/>
          </w:tcPr>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4.1.2. Подржати едукације о менаџменту у култури и односима са јавношћу за удружења младих и удружења за младе која се баве културом са акцентом на сарадњи удружења при реализацији</w:t>
            </w:r>
          </w:p>
        </w:tc>
        <w:tc>
          <w:tcPr>
            <w:tcW w:w="1134" w:type="dxa"/>
            <w:vAlign w:val="center"/>
          </w:tcPr>
          <w:p w:rsidR="00BD03C1" w:rsidRPr="007D5CB8" w:rsidRDefault="00BD03C1" w:rsidP="00BD03C1">
            <w:pPr>
              <w:spacing w:after="0" w:line="240" w:lineRule="auto"/>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ins w:id="44" w:author="Windows User" w:date="2018-12-11T16:45:00Z">
              <w:r w:rsidR="003226A9" w:rsidRPr="007D5CB8">
                <w:rPr>
                  <w:rFonts w:ascii="Cambria" w:eastAsia="Arial" w:hAnsi="Cambria" w:cs="Arial"/>
                  <w:color w:val="000000" w:themeColor="text1"/>
                  <w:sz w:val="16"/>
                  <w:szCs w:val="16"/>
                  <w:lang w:val="sr-Cyrl-RS"/>
                </w:rPr>
                <w:t>.</w:t>
              </w:r>
            </w:ins>
          </w:p>
        </w:tc>
        <w:tc>
          <w:tcPr>
            <w:tcW w:w="3402" w:type="dxa"/>
          </w:tcPr>
          <w:p w:rsidR="00BD03C1" w:rsidRPr="007D5CB8" w:rsidRDefault="00C60356"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 xml:space="preserve">Подржано најмање 4 програма </w:t>
            </w:r>
          </w:p>
          <w:p w:rsidR="00BD03C1" w:rsidRPr="007D5CB8" w:rsidRDefault="00C60356"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Укључено 8 органзација и институција културе</w:t>
            </w:r>
          </w:p>
        </w:tc>
        <w:tc>
          <w:tcPr>
            <w:tcW w:w="3003" w:type="dxa"/>
          </w:tcPr>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p w:rsidR="00BD03C1" w:rsidRPr="007D5CB8" w:rsidRDefault="00BD03C1" w:rsidP="00BD03C1">
            <w:pPr>
              <w:spacing w:after="0" w:line="240" w:lineRule="auto"/>
              <w:rPr>
                <w:rFonts w:ascii="Cambria" w:hAnsi="Cambria"/>
                <w:color w:val="000000" w:themeColor="text1"/>
                <w:sz w:val="16"/>
                <w:szCs w:val="16"/>
                <w:lang w:val="sr-Cyrl-RS"/>
              </w:rPr>
            </w:pPr>
          </w:p>
        </w:tc>
      </w:tr>
      <w:tr w:rsidR="00BD03C1" w:rsidRPr="00BA7704" w:rsidTr="00DC48B6">
        <w:trPr>
          <w:trHeight w:val="1125"/>
        </w:trPr>
        <w:tc>
          <w:tcPr>
            <w:tcW w:w="2235" w:type="dxa"/>
            <w:vMerge/>
          </w:tcPr>
          <w:p w:rsidR="00BD03C1" w:rsidRPr="007D5CB8" w:rsidRDefault="00BD03C1" w:rsidP="00BD03C1">
            <w:pPr>
              <w:spacing w:after="0" w:line="240" w:lineRule="auto"/>
              <w:contextualSpacing/>
              <w:mirrorIndents/>
              <w:rPr>
                <w:rFonts w:ascii="Cambria" w:hAnsi="Cambria"/>
                <w:color w:val="000000" w:themeColor="text1"/>
                <w:sz w:val="16"/>
                <w:szCs w:val="16"/>
                <w:lang w:val="sr-Cyrl-RS"/>
              </w:rPr>
            </w:pPr>
          </w:p>
        </w:tc>
        <w:tc>
          <w:tcPr>
            <w:tcW w:w="3402" w:type="dxa"/>
          </w:tcPr>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4.1.3. Подржати размену, примера добре праксе између удружења за младе и удружења младих која се баве културом на локалном, регионалном и међународном нивоу</w:t>
            </w:r>
          </w:p>
        </w:tc>
        <w:tc>
          <w:tcPr>
            <w:tcW w:w="1134" w:type="dxa"/>
            <w:vAlign w:val="center"/>
          </w:tcPr>
          <w:p w:rsidR="00BD03C1" w:rsidRPr="007D5CB8" w:rsidRDefault="00BD03C1" w:rsidP="00BD03C1">
            <w:pPr>
              <w:spacing w:after="0" w:line="240" w:lineRule="auto"/>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r w:rsidR="003226A9" w:rsidRPr="007D5CB8">
              <w:rPr>
                <w:rFonts w:ascii="Cambria" w:eastAsia="Arial" w:hAnsi="Cambria" w:cs="Arial"/>
                <w:color w:val="000000" w:themeColor="text1"/>
                <w:sz w:val="16"/>
                <w:szCs w:val="16"/>
                <w:lang w:val="sr-Cyrl-RS"/>
              </w:rPr>
              <w:t>.</w:t>
            </w:r>
          </w:p>
        </w:tc>
        <w:tc>
          <w:tcPr>
            <w:tcW w:w="3402" w:type="dxa"/>
          </w:tcPr>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удружења обухваћених пројектом</w:t>
            </w:r>
          </w:p>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младих обухваћених пројектом</w:t>
            </w:r>
          </w:p>
          <w:p w:rsidR="00BD03C1" w:rsidRPr="007D5CB8" w:rsidRDefault="00BD03C1" w:rsidP="00BD03C1">
            <w:pPr>
              <w:spacing w:after="0" w:line="240" w:lineRule="auto"/>
              <w:rPr>
                <w:rFonts w:ascii="Cambria" w:hAnsi="Cambria"/>
                <w:color w:val="000000" w:themeColor="text1"/>
                <w:sz w:val="16"/>
                <w:szCs w:val="16"/>
                <w:lang w:val="sr-Cyrl-RS"/>
              </w:rPr>
            </w:pPr>
          </w:p>
          <w:p w:rsidR="00BD03C1" w:rsidRPr="007D5CB8" w:rsidRDefault="00BD03C1" w:rsidP="00BD03C1">
            <w:pPr>
              <w:spacing w:after="0" w:line="240" w:lineRule="auto"/>
              <w:rPr>
                <w:rFonts w:ascii="Cambria" w:hAnsi="Cambria"/>
                <w:color w:val="000000" w:themeColor="text1"/>
                <w:sz w:val="16"/>
                <w:szCs w:val="16"/>
                <w:lang w:val="sr-Cyrl-RS"/>
              </w:rPr>
            </w:pPr>
          </w:p>
        </w:tc>
        <w:tc>
          <w:tcPr>
            <w:tcW w:w="3003" w:type="dxa"/>
          </w:tcPr>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p w:rsidR="00BD03C1" w:rsidRPr="007D5CB8" w:rsidRDefault="00BD03C1" w:rsidP="00BD03C1">
            <w:pPr>
              <w:spacing w:after="0" w:line="240" w:lineRule="auto"/>
              <w:rPr>
                <w:rFonts w:ascii="Cambria" w:hAnsi="Cambria"/>
                <w:color w:val="000000" w:themeColor="text1"/>
                <w:sz w:val="16"/>
                <w:szCs w:val="16"/>
                <w:lang w:val="sr-Cyrl-RS"/>
              </w:rPr>
            </w:pPr>
          </w:p>
        </w:tc>
      </w:tr>
      <w:tr w:rsidR="00BD03C1" w:rsidRPr="00BA7704" w:rsidTr="00DC48B6">
        <w:trPr>
          <w:trHeight w:val="560"/>
        </w:trPr>
        <w:tc>
          <w:tcPr>
            <w:tcW w:w="2235" w:type="dxa"/>
            <w:vMerge/>
          </w:tcPr>
          <w:p w:rsidR="00BD03C1" w:rsidRPr="007D5CB8" w:rsidRDefault="00BD03C1" w:rsidP="00BD03C1">
            <w:pPr>
              <w:spacing w:after="0" w:line="240" w:lineRule="auto"/>
              <w:contextualSpacing/>
              <w:mirrorIndents/>
              <w:rPr>
                <w:rFonts w:ascii="Cambria" w:hAnsi="Cambria"/>
                <w:color w:val="000000" w:themeColor="text1"/>
                <w:sz w:val="16"/>
                <w:szCs w:val="16"/>
                <w:lang w:val="sr-Cyrl-RS"/>
              </w:rPr>
            </w:pPr>
          </w:p>
        </w:tc>
        <w:tc>
          <w:tcPr>
            <w:tcW w:w="3402" w:type="dxa"/>
          </w:tcPr>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4.1.4 Подржати програме мобилности младих уметника који подстичу размену на регионалн</w:t>
            </w:r>
            <w:r w:rsidR="00B50D27" w:rsidRPr="007D5CB8">
              <w:rPr>
                <w:rFonts w:ascii="Cambria" w:hAnsi="Cambria"/>
                <w:color w:val="000000" w:themeColor="text1"/>
                <w:sz w:val="16"/>
                <w:szCs w:val="16"/>
                <w:lang w:val="sr-Cyrl-RS"/>
              </w:rPr>
              <w:t>о</w:t>
            </w:r>
            <w:r w:rsidRPr="007D5CB8">
              <w:rPr>
                <w:rFonts w:ascii="Cambria" w:hAnsi="Cambria"/>
                <w:color w:val="000000" w:themeColor="text1"/>
                <w:sz w:val="16"/>
                <w:szCs w:val="16"/>
                <w:lang w:val="sr-Cyrl-RS"/>
              </w:rPr>
              <w:t xml:space="preserve">м и међународном нивоу </w:t>
            </w:r>
          </w:p>
          <w:p w:rsidR="00BD03C1" w:rsidRPr="007D5CB8" w:rsidRDefault="00BD03C1" w:rsidP="00BD03C1">
            <w:pPr>
              <w:spacing w:after="0" w:line="240" w:lineRule="auto"/>
              <w:contextualSpacing/>
              <w:mirrorIndents/>
              <w:rPr>
                <w:rFonts w:ascii="Cambria" w:hAnsi="Cambria"/>
                <w:color w:val="000000" w:themeColor="text1"/>
                <w:sz w:val="16"/>
                <w:szCs w:val="16"/>
                <w:lang w:val="sr-Cyrl-RS"/>
              </w:rPr>
            </w:pPr>
          </w:p>
        </w:tc>
        <w:tc>
          <w:tcPr>
            <w:tcW w:w="1134" w:type="dxa"/>
            <w:vAlign w:val="center"/>
          </w:tcPr>
          <w:p w:rsidR="00BD03C1" w:rsidRPr="007D5CB8" w:rsidRDefault="00BD03C1" w:rsidP="00BD03C1">
            <w:pPr>
              <w:spacing w:after="0" w:line="240" w:lineRule="auto"/>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ins w:id="45" w:author="Windows User" w:date="2018-12-11T16:45:00Z">
              <w:r w:rsidR="003226A9" w:rsidRPr="007D5CB8">
                <w:rPr>
                  <w:rFonts w:ascii="Cambria" w:eastAsia="Arial" w:hAnsi="Cambria" w:cs="Arial"/>
                  <w:color w:val="000000" w:themeColor="text1"/>
                  <w:sz w:val="16"/>
                  <w:szCs w:val="16"/>
                  <w:lang w:val="sr-Cyrl-RS"/>
                </w:rPr>
                <w:t>.</w:t>
              </w:r>
            </w:ins>
          </w:p>
        </w:tc>
        <w:tc>
          <w:tcPr>
            <w:tcW w:w="3402" w:type="dxa"/>
          </w:tcPr>
          <w:p w:rsidR="00BD03C1" w:rsidRPr="007D5CB8" w:rsidRDefault="00B051FC"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Најмање 4 подржане размене</w:t>
            </w:r>
          </w:p>
          <w:p w:rsidR="00BD03C1" w:rsidRPr="007D5CB8" w:rsidRDefault="00B051FC" w:rsidP="00B051F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 xml:space="preserve">Најмање 4 </w:t>
            </w:r>
            <w:r w:rsidR="00BD03C1" w:rsidRPr="007D5CB8">
              <w:rPr>
                <w:rFonts w:ascii="Cambria" w:hAnsi="Cambria"/>
                <w:color w:val="000000" w:themeColor="text1"/>
                <w:sz w:val="16"/>
                <w:szCs w:val="16"/>
                <w:lang w:val="sr-Cyrl-RS"/>
              </w:rPr>
              <w:t xml:space="preserve"> удружења обухваћених пројектом</w:t>
            </w:r>
          </w:p>
        </w:tc>
        <w:tc>
          <w:tcPr>
            <w:tcW w:w="3003" w:type="dxa"/>
          </w:tcPr>
          <w:p w:rsidR="00BD03C1" w:rsidRPr="007D5CB8" w:rsidRDefault="00BD03C1" w:rsidP="00BD03C1">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p w:rsidR="00BD03C1" w:rsidRPr="007D5CB8" w:rsidRDefault="00BD03C1" w:rsidP="00BD03C1">
            <w:pPr>
              <w:spacing w:after="0" w:line="240" w:lineRule="auto"/>
              <w:rPr>
                <w:rFonts w:ascii="Cambria" w:hAnsi="Cambria"/>
                <w:color w:val="000000" w:themeColor="text1"/>
                <w:sz w:val="16"/>
                <w:szCs w:val="16"/>
                <w:lang w:val="sr-Cyrl-RS"/>
              </w:rPr>
            </w:pPr>
          </w:p>
        </w:tc>
      </w:tr>
      <w:tr w:rsidR="00B50D27" w:rsidRPr="00BA7704" w:rsidTr="00DC48B6">
        <w:trPr>
          <w:trHeight w:val="501"/>
        </w:trPr>
        <w:tc>
          <w:tcPr>
            <w:tcW w:w="2235" w:type="dxa"/>
            <w:vMerge w:val="restart"/>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4.2. Подржати програме културе који активно укључују младе, кроз пројекте у чијој реализацији учествују млади</w:t>
            </w:r>
          </w:p>
          <w:p w:rsidR="00B50D27" w:rsidRPr="007D5CB8" w:rsidRDefault="00B50D27" w:rsidP="00C60356">
            <w:pPr>
              <w:spacing w:after="0" w:line="240" w:lineRule="auto"/>
              <w:contextualSpacing/>
              <w:mirrorIndents/>
              <w:rPr>
                <w:rFonts w:ascii="Cambria" w:hAnsi="Cambria"/>
                <w:color w:val="000000" w:themeColor="text1"/>
                <w:sz w:val="16"/>
                <w:szCs w:val="16"/>
                <w:lang w:val="sr-Cyrl-RS"/>
              </w:rPr>
            </w:pPr>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4.2.1. Подржати програме културе у чијем осмишљавању активно учествују младе особе</w:t>
            </w:r>
          </w:p>
        </w:tc>
        <w:tc>
          <w:tcPr>
            <w:tcW w:w="1134" w:type="dxa"/>
            <w:vAlign w:val="center"/>
          </w:tcPr>
          <w:p w:rsidR="00B50D27" w:rsidRPr="007D5CB8" w:rsidRDefault="00B50D27" w:rsidP="00B051FC">
            <w:pPr>
              <w:spacing w:after="0" w:line="240" w:lineRule="auto"/>
              <w:jc w:val="center"/>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ins w:id="46" w:author="Windows User" w:date="2018-12-11T16:45:00Z">
              <w:r w:rsidR="003226A9" w:rsidRPr="007D5CB8">
                <w:rPr>
                  <w:rFonts w:ascii="Cambria" w:eastAsia="Arial" w:hAnsi="Cambria" w:cs="Arial"/>
                  <w:color w:val="000000" w:themeColor="text1"/>
                  <w:sz w:val="16"/>
                  <w:szCs w:val="16"/>
                  <w:lang w:val="sr-Cyrl-RS"/>
                </w:rPr>
                <w:t>.</w:t>
              </w:r>
            </w:ins>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удружења обухваћених пројектом</w:t>
            </w:r>
          </w:p>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младих обухваћених пројектом</w:t>
            </w:r>
          </w:p>
        </w:tc>
        <w:tc>
          <w:tcPr>
            <w:tcW w:w="3003"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tc>
      </w:tr>
      <w:tr w:rsidR="00B50D27" w:rsidRPr="00BA7704" w:rsidTr="00DC48B6">
        <w:trPr>
          <w:trHeight w:val="778"/>
        </w:trPr>
        <w:tc>
          <w:tcPr>
            <w:tcW w:w="2235" w:type="dxa"/>
            <w:vMerge/>
          </w:tcPr>
          <w:p w:rsidR="00B50D27" w:rsidRPr="007D5CB8" w:rsidRDefault="00B50D27" w:rsidP="00C60356">
            <w:pPr>
              <w:spacing w:after="0" w:line="240" w:lineRule="auto"/>
              <w:contextualSpacing/>
              <w:mirrorIndents/>
              <w:rPr>
                <w:rFonts w:ascii="Cambria" w:hAnsi="Cambria"/>
                <w:color w:val="000000" w:themeColor="text1"/>
                <w:sz w:val="16"/>
                <w:szCs w:val="16"/>
                <w:lang w:val="sr-Cyrl-RS"/>
              </w:rPr>
            </w:pPr>
          </w:p>
        </w:tc>
        <w:tc>
          <w:tcPr>
            <w:tcW w:w="3402" w:type="dxa"/>
          </w:tcPr>
          <w:p w:rsidR="00B50D27" w:rsidRPr="007D5CB8" w:rsidRDefault="00B50D27" w:rsidP="004651BA">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4.2.2. Подржати програме културе који промовишуактивно укључивање младих у реализацији програма</w:t>
            </w:r>
            <w:r w:rsidR="00D526B5">
              <w:rPr>
                <w:rFonts w:ascii="Cambria" w:hAnsi="Cambria"/>
                <w:color w:val="000000" w:themeColor="text1"/>
                <w:sz w:val="16"/>
                <w:szCs w:val="16"/>
                <w:lang w:val="sr-Cyrl-RS"/>
              </w:rPr>
              <w:t xml:space="preserve"> </w:t>
            </w:r>
            <w:r w:rsidRPr="007D5CB8">
              <w:rPr>
                <w:rFonts w:ascii="Cambria" w:hAnsi="Cambria"/>
                <w:color w:val="000000" w:themeColor="text1"/>
                <w:sz w:val="16"/>
                <w:szCs w:val="16"/>
                <w:lang w:val="sr-Cyrl-RS"/>
              </w:rPr>
              <w:t>културе кроз едукације, волонтирање и др.</w:t>
            </w:r>
          </w:p>
        </w:tc>
        <w:tc>
          <w:tcPr>
            <w:tcW w:w="1134" w:type="dxa"/>
            <w:vAlign w:val="center"/>
          </w:tcPr>
          <w:p w:rsidR="00B50D27" w:rsidRPr="007D5CB8" w:rsidRDefault="00B50D27" w:rsidP="00B051FC">
            <w:pPr>
              <w:spacing w:after="0" w:line="240" w:lineRule="auto"/>
              <w:jc w:val="center"/>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ins w:id="47" w:author="Windows User" w:date="2018-12-11T16:45:00Z">
              <w:r w:rsidR="003226A9" w:rsidRPr="007D5CB8">
                <w:rPr>
                  <w:rFonts w:ascii="Cambria" w:eastAsia="Arial" w:hAnsi="Cambria" w:cs="Arial"/>
                  <w:color w:val="000000" w:themeColor="text1"/>
                  <w:sz w:val="16"/>
                  <w:szCs w:val="16"/>
                  <w:lang w:val="sr-Cyrl-RS"/>
                </w:rPr>
                <w:t>.</w:t>
              </w:r>
            </w:ins>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удружења обухваћених пројектом</w:t>
            </w:r>
          </w:p>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младих обухваћених пројектом</w:t>
            </w:r>
          </w:p>
          <w:p w:rsidR="00B50D27" w:rsidRPr="007D5CB8" w:rsidRDefault="00B50D27" w:rsidP="00C60356">
            <w:pPr>
              <w:spacing w:after="0" w:line="240" w:lineRule="auto"/>
              <w:rPr>
                <w:rFonts w:ascii="Cambria" w:hAnsi="Cambria"/>
                <w:color w:val="000000" w:themeColor="text1"/>
                <w:sz w:val="16"/>
                <w:szCs w:val="16"/>
                <w:lang w:val="sr-Cyrl-RS"/>
              </w:rPr>
            </w:pPr>
          </w:p>
        </w:tc>
        <w:tc>
          <w:tcPr>
            <w:tcW w:w="3003"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p w:rsidR="00B50D27" w:rsidRPr="007D5CB8" w:rsidRDefault="00B50D27" w:rsidP="00C60356">
            <w:pPr>
              <w:spacing w:after="0" w:line="240" w:lineRule="auto"/>
              <w:rPr>
                <w:rFonts w:ascii="Cambria" w:hAnsi="Cambria"/>
                <w:color w:val="000000" w:themeColor="text1"/>
                <w:sz w:val="16"/>
                <w:szCs w:val="16"/>
                <w:lang w:val="sr-Cyrl-RS"/>
              </w:rPr>
            </w:pPr>
          </w:p>
        </w:tc>
      </w:tr>
      <w:tr w:rsidR="00B50D27" w:rsidRPr="00BA7704" w:rsidTr="00DC48B6">
        <w:trPr>
          <w:trHeight w:val="592"/>
        </w:trPr>
        <w:tc>
          <w:tcPr>
            <w:tcW w:w="2235" w:type="dxa"/>
            <w:vMerge/>
          </w:tcPr>
          <w:p w:rsidR="00B50D27" w:rsidRPr="007D5CB8" w:rsidRDefault="00B50D27" w:rsidP="00C60356">
            <w:pPr>
              <w:spacing w:after="0" w:line="240" w:lineRule="auto"/>
              <w:contextualSpacing/>
              <w:mirrorIndents/>
              <w:rPr>
                <w:rFonts w:ascii="Cambria" w:hAnsi="Cambria"/>
                <w:color w:val="000000" w:themeColor="text1"/>
                <w:sz w:val="16"/>
                <w:szCs w:val="16"/>
                <w:lang w:val="sr-Cyrl-RS"/>
              </w:rPr>
            </w:pPr>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4.2.3. Подржати равномеран развој и спровођење програма културе од младих и за младе у свим градским</w:t>
            </w:r>
          </w:p>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месним заједн</w:t>
            </w:r>
            <w:r w:rsidR="001558A0" w:rsidRPr="007D5CB8">
              <w:rPr>
                <w:rFonts w:ascii="Cambria" w:hAnsi="Cambria"/>
                <w:color w:val="000000" w:themeColor="text1"/>
                <w:sz w:val="16"/>
                <w:szCs w:val="16"/>
                <w:lang w:val="sr-Cyrl-RS"/>
              </w:rPr>
              <w:t>и</w:t>
            </w:r>
            <w:r w:rsidRPr="007D5CB8">
              <w:rPr>
                <w:rFonts w:ascii="Cambria" w:hAnsi="Cambria"/>
                <w:color w:val="000000" w:themeColor="text1"/>
                <w:sz w:val="16"/>
                <w:szCs w:val="16"/>
                <w:lang w:val="sr-Cyrl-RS"/>
              </w:rPr>
              <w:t>цама</w:t>
            </w:r>
          </w:p>
        </w:tc>
        <w:tc>
          <w:tcPr>
            <w:tcW w:w="1134" w:type="dxa"/>
            <w:vAlign w:val="center"/>
          </w:tcPr>
          <w:p w:rsidR="00B50D27" w:rsidRPr="007D5CB8" w:rsidRDefault="00B50D27" w:rsidP="00B051FC">
            <w:pPr>
              <w:spacing w:after="0" w:line="240" w:lineRule="auto"/>
              <w:jc w:val="center"/>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ins w:id="48" w:author="Windows User" w:date="2018-12-11T16:45:00Z">
              <w:r w:rsidR="003226A9" w:rsidRPr="007D5CB8">
                <w:rPr>
                  <w:rFonts w:ascii="Cambria" w:eastAsia="Arial" w:hAnsi="Cambria" w:cs="Arial"/>
                  <w:color w:val="000000" w:themeColor="text1"/>
                  <w:sz w:val="16"/>
                  <w:szCs w:val="16"/>
                  <w:lang w:val="sr-Cyrl-RS"/>
                </w:rPr>
                <w:t>.</w:t>
              </w:r>
            </w:ins>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активности које су спроведене ван</w:t>
            </w:r>
          </w:p>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централних градских месних заједница</w:t>
            </w:r>
          </w:p>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активности</w:t>
            </w:r>
          </w:p>
        </w:tc>
        <w:tc>
          <w:tcPr>
            <w:tcW w:w="3003"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tc>
      </w:tr>
      <w:tr w:rsidR="00B50D27" w:rsidRPr="00BA7704" w:rsidTr="00DC48B6">
        <w:trPr>
          <w:trHeight w:val="699"/>
        </w:trPr>
        <w:tc>
          <w:tcPr>
            <w:tcW w:w="2235" w:type="dxa"/>
            <w:vMerge/>
          </w:tcPr>
          <w:p w:rsidR="00B50D27" w:rsidRPr="007D5CB8" w:rsidRDefault="00B50D27" w:rsidP="00C60356">
            <w:pPr>
              <w:spacing w:after="0" w:line="240" w:lineRule="auto"/>
              <w:contextualSpacing/>
              <w:mirrorIndents/>
              <w:rPr>
                <w:rFonts w:ascii="Cambria" w:hAnsi="Cambria"/>
                <w:color w:val="000000" w:themeColor="text1"/>
                <w:sz w:val="16"/>
                <w:szCs w:val="16"/>
                <w:lang w:val="sr-Cyrl-RS"/>
              </w:rPr>
            </w:pPr>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4.2.4. Подстицати развој програма културе од младих и за младе у приградским насељима</w:t>
            </w:r>
          </w:p>
        </w:tc>
        <w:tc>
          <w:tcPr>
            <w:tcW w:w="1134" w:type="dxa"/>
            <w:vAlign w:val="center"/>
          </w:tcPr>
          <w:p w:rsidR="00B50D27" w:rsidRPr="007D5CB8" w:rsidRDefault="00B50D27" w:rsidP="00B051FC">
            <w:pPr>
              <w:spacing w:after="0" w:line="240" w:lineRule="auto"/>
              <w:jc w:val="center"/>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ins w:id="49" w:author="Windows User" w:date="2018-12-11T16:45:00Z">
              <w:r w:rsidR="003226A9" w:rsidRPr="007D5CB8">
                <w:rPr>
                  <w:rFonts w:ascii="Cambria" w:eastAsia="Arial" w:hAnsi="Cambria" w:cs="Arial"/>
                  <w:color w:val="000000" w:themeColor="text1"/>
                  <w:sz w:val="16"/>
                  <w:szCs w:val="16"/>
                  <w:lang w:val="sr-Cyrl-RS"/>
                </w:rPr>
                <w:t>.</w:t>
              </w:r>
            </w:ins>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 xml:space="preserve">10 приградских насеља обухваћено програмима </w:t>
            </w:r>
          </w:p>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1000 младих укључено у програме</w:t>
            </w:r>
          </w:p>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Подржано 12 активности</w:t>
            </w:r>
          </w:p>
        </w:tc>
        <w:tc>
          <w:tcPr>
            <w:tcW w:w="3003"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tc>
      </w:tr>
      <w:tr w:rsidR="00B50D27" w:rsidRPr="00BA7704" w:rsidTr="00DC48B6">
        <w:trPr>
          <w:trHeight w:val="503"/>
        </w:trPr>
        <w:tc>
          <w:tcPr>
            <w:tcW w:w="2235" w:type="dxa"/>
            <w:vMerge/>
          </w:tcPr>
          <w:p w:rsidR="00B50D27" w:rsidRPr="007D5CB8" w:rsidRDefault="00B50D27" w:rsidP="00C60356">
            <w:pPr>
              <w:spacing w:after="0" w:line="240" w:lineRule="auto"/>
              <w:contextualSpacing/>
              <w:mirrorIndents/>
              <w:rPr>
                <w:rFonts w:ascii="Cambria" w:hAnsi="Cambria"/>
                <w:color w:val="000000" w:themeColor="text1"/>
                <w:sz w:val="16"/>
                <w:szCs w:val="16"/>
                <w:lang w:val="sr-Cyrl-RS"/>
              </w:rPr>
            </w:pPr>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4.2.5. Промовисати активно укључивање средњошколаца у програме културе</w:t>
            </w:r>
            <w:del w:id="50" w:author="Mladi" w:date="2018-12-11T13:38:00Z">
              <w:r w:rsidRPr="007D5CB8" w:rsidDel="001558A0">
                <w:rPr>
                  <w:rFonts w:ascii="Cambria" w:hAnsi="Cambria"/>
                  <w:color w:val="000000" w:themeColor="text1"/>
                  <w:sz w:val="16"/>
                  <w:szCs w:val="16"/>
                  <w:lang w:val="sr-Cyrl-RS"/>
                </w:rPr>
                <w:delText>.</w:delText>
              </w:r>
            </w:del>
          </w:p>
        </w:tc>
        <w:tc>
          <w:tcPr>
            <w:tcW w:w="1134" w:type="dxa"/>
            <w:vAlign w:val="center"/>
          </w:tcPr>
          <w:p w:rsidR="00B50D27" w:rsidRPr="007D5CB8" w:rsidRDefault="00B50D27" w:rsidP="00B051FC">
            <w:pPr>
              <w:spacing w:after="0" w:line="240" w:lineRule="auto"/>
              <w:jc w:val="center"/>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ins w:id="51" w:author="Windows User" w:date="2018-12-11T16:45:00Z">
              <w:r w:rsidR="003226A9" w:rsidRPr="007D5CB8">
                <w:rPr>
                  <w:rFonts w:ascii="Cambria" w:eastAsia="Arial" w:hAnsi="Cambria" w:cs="Arial"/>
                  <w:color w:val="000000" w:themeColor="text1"/>
                  <w:sz w:val="16"/>
                  <w:szCs w:val="16"/>
                  <w:lang w:val="sr-Cyrl-RS"/>
                </w:rPr>
                <w:t>.</w:t>
              </w:r>
            </w:ins>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промотивних активности</w:t>
            </w:r>
          </w:p>
          <w:p w:rsidR="00B50D27" w:rsidRPr="007D5CB8" w:rsidRDefault="00B50D27" w:rsidP="004651BA">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500 средњошколаца обухваћено програмима</w:t>
            </w:r>
          </w:p>
        </w:tc>
        <w:tc>
          <w:tcPr>
            <w:tcW w:w="3003"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tc>
      </w:tr>
      <w:tr w:rsidR="00B50D27" w:rsidRPr="00BA7704" w:rsidTr="00DC48B6">
        <w:trPr>
          <w:trHeight w:val="604"/>
        </w:trPr>
        <w:tc>
          <w:tcPr>
            <w:tcW w:w="2235" w:type="dxa"/>
            <w:vMerge/>
          </w:tcPr>
          <w:p w:rsidR="00B50D27" w:rsidRPr="007D5CB8" w:rsidRDefault="00B50D27" w:rsidP="00C60356">
            <w:pPr>
              <w:spacing w:after="0" w:line="240" w:lineRule="auto"/>
              <w:contextualSpacing/>
              <w:mirrorIndents/>
              <w:rPr>
                <w:rFonts w:ascii="Cambria" w:hAnsi="Cambria"/>
                <w:color w:val="000000" w:themeColor="text1"/>
                <w:sz w:val="16"/>
                <w:szCs w:val="16"/>
                <w:lang w:val="sr-Cyrl-RS"/>
              </w:rPr>
            </w:pPr>
          </w:p>
        </w:tc>
        <w:tc>
          <w:tcPr>
            <w:tcW w:w="3402" w:type="dxa"/>
          </w:tcPr>
          <w:p w:rsidR="00B50D27" w:rsidRPr="007D5CB8" w:rsidRDefault="00B50D27" w:rsidP="004651BA">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4.2.6. Подржати активно укључивање младих из осетљивих група у културне програме</w:t>
            </w:r>
          </w:p>
        </w:tc>
        <w:tc>
          <w:tcPr>
            <w:tcW w:w="1134" w:type="dxa"/>
            <w:vAlign w:val="center"/>
          </w:tcPr>
          <w:p w:rsidR="00B50D27" w:rsidRPr="007D5CB8" w:rsidRDefault="00B50D27" w:rsidP="00B051FC">
            <w:pPr>
              <w:spacing w:after="0" w:line="240" w:lineRule="auto"/>
              <w:jc w:val="center"/>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ins w:id="52" w:author="Windows User" w:date="2018-12-11T16:45:00Z">
              <w:r w:rsidR="003226A9" w:rsidRPr="007D5CB8">
                <w:rPr>
                  <w:rFonts w:ascii="Cambria" w:eastAsia="Arial" w:hAnsi="Cambria" w:cs="Arial"/>
                  <w:color w:val="000000" w:themeColor="text1"/>
                  <w:sz w:val="16"/>
                  <w:szCs w:val="16"/>
                  <w:lang w:val="sr-Cyrl-RS"/>
                </w:rPr>
                <w:t>.</w:t>
              </w:r>
            </w:ins>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младих из осетљивих група</w:t>
            </w:r>
          </w:p>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спроведених активности</w:t>
            </w:r>
          </w:p>
        </w:tc>
        <w:tc>
          <w:tcPr>
            <w:tcW w:w="3003"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tc>
      </w:tr>
      <w:tr w:rsidR="00B50D27" w:rsidRPr="00BA7704" w:rsidTr="00DC48B6">
        <w:trPr>
          <w:trHeight w:val="699"/>
        </w:trPr>
        <w:tc>
          <w:tcPr>
            <w:tcW w:w="2235" w:type="dxa"/>
            <w:vMerge/>
          </w:tcPr>
          <w:p w:rsidR="00B50D27" w:rsidRPr="007D5CB8" w:rsidRDefault="00B50D27" w:rsidP="00C60356">
            <w:pPr>
              <w:spacing w:after="0" w:line="240" w:lineRule="auto"/>
              <w:contextualSpacing/>
              <w:mirrorIndents/>
              <w:rPr>
                <w:rFonts w:ascii="Cambria" w:hAnsi="Cambria"/>
                <w:color w:val="000000" w:themeColor="text1"/>
                <w:sz w:val="16"/>
                <w:szCs w:val="16"/>
                <w:lang w:val="sr-Cyrl-RS"/>
              </w:rPr>
            </w:pPr>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4.2.7. Подстицати развој програма културе од младих и за младе на јавним местима</w:t>
            </w:r>
            <w:del w:id="53" w:author="Mladi" w:date="2018-12-11T13:39:00Z">
              <w:r w:rsidRPr="007D5CB8" w:rsidDel="001558A0">
                <w:rPr>
                  <w:rFonts w:ascii="Cambria" w:hAnsi="Cambria"/>
                  <w:color w:val="000000" w:themeColor="text1"/>
                  <w:sz w:val="16"/>
                  <w:szCs w:val="16"/>
                  <w:lang w:val="sr-Cyrl-RS"/>
                </w:rPr>
                <w:delText>.</w:delText>
              </w:r>
            </w:del>
          </w:p>
        </w:tc>
        <w:tc>
          <w:tcPr>
            <w:tcW w:w="1134" w:type="dxa"/>
            <w:vAlign w:val="center"/>
          </w:tcPr>
          <w:p w:rsidR="00B50D27" w:rsidRPr="007D5CB8" w:rsidRDefault="00B50D27" w:rsidP="00B051FC">
            <w:pPr>
              <w:spacing w:after="0" w:line="240" w:lineRule="auto"/>
              <w:jc w:val="center"/>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ins w:id="54" w:author="Windows User" w:date="2018-12-11T16:45:00Z">
              <w:r w:rsidR="003226A9" w:rsidRPr="007D5CB8">
                <w:rPr>
                  <w:rFonts w:ascii="Cambria" w:eastAsia="Arial" w:hAnsi="Cambria" w:cs="Arial"/>
                  <w:color w:val="000000" w:themeColor="text1"/>
                  <w:sz w:val="16"/>
                  <w:szCs w:val="16"/>
                  <w:lang w:val="sr-Cyrl-RS"/>
                </w:rPr>
                <w:t>.</w:t>
              </w:r>
            </w:ins>
          </w:p>
        </w:tc>
        <w:tc>
          <w:tcPr>
            <w:tcW w:w="3402"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удружења обухваћених пројектом</w:t>
            </w:r>
          </w:p>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младих обухваћених пројектом</w:t>
            </w:r>
          </w:p>
        </w:tc>
        <w:tc>
          <w:tcPr>
            <w:tcW w:w="3003" w:type="dxa"/>
          </w:tcPr>
          <w:p w:rsidR="00B50D27" w:rsidRPr="007D5CB8" w:rsidRDefault="00B50D27" w:rsidP="00C60356">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tc>
      </w:tr>
      <w:tr w:rsidR="004651BA" w:rsidRPr="00BA7704" w:rsidTr="00DC48B6">
        <w:trPr>
          <w:trHeight w:val="256"/>
        </w:trPr>
        <w:tc>
          <w:tcPr>
            <w:tcW w:w="2235" w:type="dxa"/>
            <w:vMerge w:val="restart"/>
          </w:tcPr>
          <w:p w:rsidR="004651BA" w:rsidRPr="00407CB0" w:rsidRDefault="004651BA" w:rsidP="004651BA">
            <w:pPr>
              <w:spacing w:after="0" w:line="240" w:lineRule="auto"/>
              <w:rPr>
                <w:rFonts w:ascii="Cambria" w:hAnsi="Cambria"/>
                <w:color w:val="000000" w:themeColor="text1"/>
                <w:sz w:val="16"/>
                <w:szCs w:val="16"/>
                <w:lang w:val="sr-Cyrl-RS"/>
              </w:rPr>
            </w:pPr>
            <w:r w:rsidRPr="00407CB0">
              <w:rPr>
                <w:rFonts w:ascii="Cambria" w:hAnsi="Cambria"/>
                <w:color w:val="000000" w:themeColor="text1"/>
                <w:sz w:val="16"/>
                <w:szCs w:val="16"/>
                <w:lang w:val="sr-Cyrl-RS"/>
              </w:rPr>
              <w:t>4.3. Подржати програме развоја културног туризма младих</w:t>
            </w:r>
          </w:p>
        </w:tc>
        <w:tc>
          <w:tcPr>
            <w:tcW w:w="3402" w:type="dxa"/>
          </w:tcPr>
          <w:p w:rsidR="004651BA" w:rsidRPr="00407CB0" w:rsidRDefault="004651BA" w:rsidP="004651BA">
            <w:pPr>
              <w:spacing w:after="0" w:line="240" w:lineRule="auto"/>
              <w:rPr>
                <w:rFonts w:ascii="Cambria" w:hAnsi="Cambria"/>
                <w:color w:val="000000" w:themeColor="text1"/>
                <w:sz w:val="16"/>
                <w:szCs w:val="16"/>
                <w:lang w:val="sr-Cyrl-RS"/>
              </w:rPr>
            </w:pPr>
            <w:r w:rsidRPr="00407CB0">
              <w:rPr>
                <w:rFonts w:ascii="Cambria" w:hAnsi="Cambria"/>
                <w:color w:val="000000" w:themeColor="text1"/>
                <w:sz w:val="16"/>
                <w:szCs w:val="16"/>
                <w:lang w:val="sr-Cyrl-RS"/>
              </w:rPr>
              <w:t>4.3.1. Подржавати пројекте који подстичу долазак младих како из Србије, тако и из иностранства</w:t>
            </w:r>
          </w:p>
          <w:p w:rsidR="004651BA" w:rsidRPr="007D5CB8" w:rsidRDefault="004651BA" w:rsidP="004651BA">
            <w:pPr>
              <w:spacing w:after="0" w:line="240" w:lineRule="auto"/>
              <w:rPr>
                <w:rFonts w:ascii="Cambria" w:hAnsi="Cambria"/>
                <w:color w:val="FF0000"/>
                <w:sz w:val="16"/>
                <w:szCs w:val="16"/>
                <w:lang w:val="sr-Cyrl-RS"/>
              </w:rPr>
            </w:pPr>
          </w:p>
        </w:tc>
        <w:tc>
          <w:tcPr>
            <w:tcW w:w="1134" w:type="dxa"/>
            <w:vAlign w:val="center"/>
          </w:tcPr>
          <w:p w:rsidR="004651BA" w:rsidRPr="007D5CB8" w:rsidRDefault="004651BA" w:rsidP="004651BA">
            <w:pPr>
              <w:spacing w:after="0" w:line="240" w:lineRule="auto"/>
              <w:jc w:val="center"/>
              <w:rPr>
                <w:rFonts w:ascii="Cambria" w:eastAsia="Times New Roman" w:hAnsi="Cambria" w:cs="Times New Roman"/>
                <w:color w:val="FF0000"/>
                <w:sz w:val="16"/>
                <w:szCs w:val="16"/>
                <w:lang w:val="sr-Cyrl-RS"/>
              </w:rPr>
            </w:pPr>
            <w:r w:rsidRPr="00407CB0">
              <w:rPr>
                <w:rFonts w:ascii="Cambria" w:eastAsia="Arial" w:hAnsi="Cambria" w:cs="Arial"/>
                <w:color w:val="000000" w:themeColor="text1"/>
                <w:sz w:val="16"/>
                <w:szCs w:val="16"/>
                <w:lang w:val="sr-Cyrl-RS"/>
              </w:rPr>
              <w:t>2019-2022</w:t>
            </w:r>
            <w:r w:rsidR="003226A9" w:rsidRPr="007D5CB8">
              <w:rPr>
                <w:rFonts w:ascii="Cambria" w:eastAsia="Arial" w:hAnsi="Cambria" w:cs="Arial"/>
                <w:color w:val="FF0000"/>
                <w:sz w:val="16"/>
                <w:szCs w:val="16"/>
                <w:lang w:val="sr-Cyrl-RS"/>
              </w:rPr>
              <w:t>.</w:t>
            </w:r>
          </w:p>
        </w:tc>
        <w:tc>
          <w:tcPr>
            <w:tcW w:w="3402" w:type="dxa"/>
          </w:tcPr>
          <w:p w:rsidR="004651BA" w:rsidRPr="00407CB0" w:rsidRDefault="004651BA" w:rsidP="004651BA">
            <w:pPr>
              <w:spacing w:after="0" w:line="240" w:lineRule="auto"/>
              <w:rPr>
                <w:rFonts w:ascii="Cambria" w:hAnsi="Cambria"/>
                <w:color w:val="000000" w:themeColor="text1"/>
                <w:sz w:val="16"/>
                <w:szCs w:val="16"/>
                <w:lang w:val="sr-Cyrl-RS"/>
              </w:rPr>
            </w:pPr>
            <w:r w:rsidRPr="00407CB0">
              <w:rPr>
                <w:rFonts w:ascii="Cambria" w:hAnsi="Cambria"/>
                <w:color w:val="000000" w:themeColor="text1"/>
                <w:sz w:val="16"/>
                <w:szCs w:val="16"/>
                <w:lang w:val="sr-Cyrl-RS"/>
              </w:rPr>
              <w:t>Број младих који су посетили Нови Сад</w:t>
            </w:r>
          </w:p>
          <w:p w:rsidR="004651BA" w:rsidRPr="00407CB0" w:rsidRDefault="004651BA" w:rsidP="004651BA">
            <w:pPr>
              <w:spacing w:after="0" w:line="240" w:lineRule="auto"/>
              <w:rPr>
                <w:rFonts w:ascii="Cambria" w:hAnsi="Cambria"/>
                <w:color w:val="000000" w:themeColor="text1"/>
                <w:sz w:val="16"/>
                <w:szCs w:val="16"/>
                <w:lang w:val="sr-Cyrl-RS"/>
              </w:rPr>
            </w:pPr>
            <w:r w:rsidRPr="00407CB0">
              <w:rPr>
                <w:rFonts w:ascii="Cambria" w:hAnsi="Cambria"/>
                <w:color w:val="000000" w:themeColor="text1"/>
                <w:sz w:val="16"/>
                <w:szCs w:val="16"/>
                <w:lang w:val="sr-Cyrl-RS"/>
              </w:rPr>
              <w:t>Број удружења</w:t>
            </w:r>
          </w:p>
          <w:p w:rsidR="004651BA" w:rsidRPr="007D5CB8" w:rsidRDefault="004651BA" w:rsidP="004651BA">
            <w:pPr>
              <w:spacing w:after="0" w:line="240" w:lineRule="auto"/>
              <w:rPr>
                <w:rFonts w:ascii="Cambria" w:hAnsi="Cambria"/>
                <w:color w:val="FF0000"/>
                <w:sz w:val="16"/>
                <w:szCs w:val="16"/>
                <w:lang w:val="sr-Cyrl-RS"/>
              </w:rPr>
            </w:pPr>
            <w:r w:rsidRPr="00407CB0">
              <w:rPr>
                <w:rFonts w:ascii="Cambria" w:hAnsi="Cambria"/>
                <w:color w:val="000000" w:themeColor="text1"/>
                <w:sz w:val="16"/>
                <w:szCs w:val="16"/>
                <w:lang w:val="sr-Cyrl-RS"/>
              </w:rPr>
              <w:t>Број програма</w:t>
            </w:r>
          </w:p>
        </w:tc>
        <w:tc>
          <w:tcPr>
            <w:tcW w:w="3003" w:type="dxa"/>
          </w:tcPr>
          <w:p w:rsidR="004651BA" w:rsidRPr="00407CB0" w:rsidRDefault="004651BA" w:rsidP="004651BA">
            <w:pPr>
              <w:spacing w:after="0" w:line="240" w:lineRule="auto"/>
              <w:rPr>
                <w:rFonts w:ascii="Cambria" w:hAnsi="Cambria"/>
                <w:color w:val="000000" w:themeColor="text1"/>
                <w:sz w:val="16"/>
                <w:szCs w:val="16"/>
                <w:lang w:val="sr-Cyrl-RS"/>
              </w:rPr>
            </w:pPr>
            <w:r w:rsidRPr="00407CB0">
              <w:rPr>
                <w:rFonts w:ascii="Cambria" w:hAnsi="Cambria"/>
                <w:color w:val="000000" w:themeColor="text1"/>
                <w:sz w:val="16"/>
                <w:szCs w:val="16"/>
                <w:lang w:val="sr-Cyrl-RS"/>
              </w:rPr>
              <w:t>Удружења младих и удружења за младе</w:t>
            </w:r>
          </w:p>
          <w:p w:rsidR="004651BA" w:rsidRPr="007D5CB8" w:rsidRDefault="004651BA" w:rsidP="004651BA">
            <w:pPr>
              <w:spacing w:after="0" w:line="240" w:lineRule="auto"/>
              <w:rPr>
                <w:rFonts w:ascii="Cambria" w:hAnsi="Cambria"/>
                <w:color w:val="FF0000"/>
                <w:sz w:val="16"/>
                <w:szCs w:val="16"/>
                <w:lang w:val="sr-Cyrl-RS"/>
              </w:rPr>
            </w:pPr>
          </w:p>
        </w:tc>
      </w:tr>
      <w:tr w:rsidR="004651BA" w:rsidRPr="00BA7704" w:rsidTr="00DC48B6">
        <w:trPr>
          <w:trHeight w:val="256"/>
        </w:trPr>
        <w:tc>
          <w:tcPr>
            <w:tcW w:w="2235" w:type="dxa"/>
            <w:vMerge/>
            <w:tcBorders>
              <w:bottom w:val="single" w:sz="4" w:space="0" w:color="auto"/>
            </w:tcBorders>
          </w:tcPr>
          <w:p w:rsidR="004651BA" w:rsidRPr="007D5CB8" w:rsidRDefault="004651BA" w:rsidP="004651BA">
            <w:pPr>
              <w:spacing w:after="0" w:line="240" w:lineRule="auto"/>
              <w:contextualSpacing/>
              <w:mirrorIndents/>
              <w:rPr>
                <w:rFonts w:ascii="Cambria" w:hAnsi="Cambria"/>
                <w:color w:val="FF0000"/>
                <w:sz w:val="16"/>
                <w:szCs w:val="16"/>
                <w:lang w:val="sr-Cyrl-RS"/>
              </w:rPr>
            </w:pPr>
          </w:p>
        </w:tc>
        <w:tc>
          <w:tcPr>
            <w:tcW w:w="3402" w:type="dxa"/>
            <w:tcBorders>
              <w:bottom w:val="single" w:sz="4" w:space="0" w:color="auto"/>
            </w:tcBorders>
          </w:tcPr>
          <w:p w:rsidR="004651BA" w:rsidRPr="00407CB0" w:rsidRDefault="004651BA" w:rsidP="004651BA">
            <w:pPr>
              <w:spacing w:after="0" w:line="240" w:lineRule="auto"/>
              <w:rPr>
                <w:rFonts w:ascii="Cambria" w:hAnsi="Cambria"/>
                <w:color w:val="000000" w:themeColor="text1"/>
                <w:sz w:val="16"/>
                <w:szCs w:val="16"/>
                <w:lang w:val="sr-Cyrl-RS"/>
              </w:rPr>
            </w:pPr>
            <w:r w:rsidRPr="00407CB0">
              <w:rPr>
                <w:rFonts w:ascii="Cambria" w:hAnsi="Cambria"/>
                <w:color w:val="000000" w:themeColor="text1"/>
                <w:sz w:val="16"/>
                <w:szCs w:val="16"/>
                <w:lang w:val="sr-Cyrl-RS"/>
              </w:rPr>
              <w:t>4.3.2. Подстицати младе да се баве наслеђем и да га промовишу као део културног туризма</w:t>
            </w:r>
          </w:p>
          <w:p w:rsidR="004651BA" w:rsidRPr="007D5CB8" w:rsidRDefault="004651BA" w:rsidP="004651BA">
            <w:pPr>
              <w:spacing w:after="0" w:line="240" w:lineRule="auto"/>
              <w:contextualSpacing/>
              <w:mirrorIndents/>
              <w:rPr>
                <w:rFonts w:ascii="Cambria" w:hAnsi="Cambria"/>
                <w:color w:val="FF0000"/>
                <w:sz w:val="16"/>
                <w:szCs w:val="16"/>
                <w:lang w:val="sr-Cyrl-RS"/>
              </w:rPr>
            </w:pPr>
          </w:p>
        </w:tc>
        <w:tc>
          <w:tcPr>
            <w:tcW w:w="1134" w:type="dxa"/>
            <w:vAlign w:val="center"/>
          </w:tcPr>
          <w:p w:rsidR="004651BA" w:rsidRPr="007D5CB8" w:rsidRDefault="004651BA" w:rsidP="004651BA">
            <w:pPr>
              <w:spacing w:after="0" w:line="240" w:lineRule="auto"/>
              <w:contextualSpacing/>
              <w:mirrorIndents/>
              <w:jc w:val="center"/>
              <w:rPr>
                <w:rFonts w:ascii="Cambria" w:hAnsi="Cambria"/>
                <w:color w:val="FF0000"/>
                <w:sz w:val="16"/>
                <w:szCs w:val="16"/>
                <w:lang w:val="sr-Cyrl-RS"/>
              </w:rPr>
            </w:pPr>
            <w:r w:rsidRPr="00407CB0">
              <w:rPr>
                <w:rFonts w:ascii="Cambria" w:eastAsia="Arial" w:hAnsi="Cambria" w:cs="Arial"/>
                <w:color w:val="000000" w:themeColor="text1"/>
                <w:sz w:val="16"/>
                <w:szCs w:val="16"/>
                <w:lang w:val="sr-Cyrl-RS"/>
              </w:rPr>
              <w:t>2019-2022</w:t>
            </w:r>
            <w:r w:rsidR="003226A9" w:rsidRPr="007D5CB8">
              <w:rPr>
                <w:rFonts w:ascii="Cambria" w:eastAsia="Arial" w:hAnsi="Cambria" w:cs="Arial"/>
                <w:color w:val="FF0000"/>
                <w:sz w:val="16"/>
                <w:szCs w:val="16"/>
                <w:lang w:val="sr-Cyrl-RS"/>
              </w:rPr>
              <w:t>.</w:t>
            </w:r>
          </w:p>
        </w:tc>
        <w:tc>
          <w:tcPr>
            <w:tcW w:w="3402" w:type="dxa"/>
          </w:tcPr>
          <w:p w:rsidR="004651BA" w:rsidRPr="00407CB0" w:rsidRDefault="004651BA" w:rsidP="004651BA">
            <w:pPr>
              <w:spacing w:after="0" w:line="240" w:lineRule="auto"/>
              <w:contextualSpacing/>
              <w:mirrorIndents/>
              <w:rPr>
                <w:rFonts w:ascii="Cambria" w:hAnsi="Cambria"/>
                <w:color w:val="000000" w:themeColor="text1"/>
                <w:sz w:val="16"/>
                <w:szCs w:val="16"/>
                <w:lang w:val="sr-Cyrl-RS"/>
              </w:rPr>
            </w:pPr>
            <w:r w:rsidRPr="00407CB0">
              <w:rPr>
                <w:rFonts w:ascii="Cambria" w:hAnsi="Cambria"/>
                <w:color w:val="000000" w:themeColor="text1"/>
                <w:sz w:val="16"/>
                <w:szCs w:val="16"/>
                <w:lang w:val="sr-Cyrl-RS"/>
              </w:rPr>
              <w:t>Број младих укључених у креирање програма туризма у култури</w:t>
            </w:r>
          </w:p>
        </w:tc>
        <w:tc>
          <w:tcPr>
            <w:tcW w:w="3003" w:type="dxa"/>
          </w:tcPr>
          <w:p w:rsidR="004651BA" w:rsidRPr="00407CB0" w:rsidRDefault="004651BA" w:rsidP="004651BA">
            <w:pPr>
              <w:spacing w:after="0" w:line="240" w:lineRule="auto"/>
              <w:rPr>
                <w:rFonts w:ascii="Cambria" w:hAnsi="Cambria"/>
                <w:color w:val="000000" w:themeColor="text1"/>
                <w:sz w:val="16"/>
                <w:szCs w:val="16"/>
                <w:lang w:val="sr-Cyrl-RS"/>
              </w:rPr>
            </w:pPr>
            <w:r w:rsidRPr="00407CB0">
              <w:rPr>
                <w:rFonts w:ascii="Cambria" w:hAnsi="Cambria"/>
                <w:color w:val="000000" w:themeColor="text1"/>
                <w:sz w:val="16"/>
                <w:szCs w:val="16"/>
                <w:lang w:val="sr-Cyrl-RS"/>
              </w:rPr>
              <w:t>Удружења младих и удружења за младе</w:t>
            </w:r>
          </w:p>
          <w:p w:rsidR="004651BA" w:rsidRPr="007D5CB8" w:rsidRDefault="004651BA" w:rsidP="004651BA">
            <w:pPr>
              <w:spacing w:after="0" w:line="240" w:lineRule="auto"/>
              <w:contextualSpacing/>
              <w:mirrorIndents/>
              <w:rPr>
                <w:rFonts w:ascii="Cambria" w:hAnsi="Cambria"/>
                <w:color w:val="FF0000"/>
                <w:sz w:val="16"/>
                <w:szCs w:val="16"/>
                <w:lang w:val="sr-Cyrl-RS"/>
              </w:rPr>
            </w:pPr>
          </w:p>
        </w:tc>
      </w:tr>
      <w:tr w:rsidR="0074340C" w:rsidRPr="00BA7704" w:rsidTr="00DC48B6">
        <w:trPr>
          <w:trHeight w:val="938"/>
        </w:trPr>
        <w:tc>
          <w:tcPr>
            <w:tcW w:w="2235" w:type="dxa"/>
            <w:vMerge w:val="restart"/>
            <w:tcBorders>
              <w:top w:val="single" w:sz="4" w:space="0" w:color="auto"/>
            </w:tcBorders>
          </w:tcPr>
          <w:p w:rsidR="0074340C" w:rsidRPr="007D5CB8" w:rsidRDefault="0074340C" w:rsidP="00226AC3">
            <w:pPr>
              <w:rPr>
                <w:rFonts w:ascii="Cambria" w:hAnsi="Cambria"/>
                <w:color w:val="000000"/>
                <w:sz w:val="16"/>
                <w:szCs w:val="16"/>
                <w:lang w:val="sr-Cyrl-RS"/>
              </w:rPr>
            </w:pPr>
            <w:r w:rsidRPr="007D5CB8">
              <w:rPr>
                <w:rFonts w:ascii="Cambria" w:hAnsi="Cambria"/>
                <w:sz w:val="16"/>
                <w:szCs w:val="16"/>
                <w:lang w:val="sr-Cyrl-RS"/>
              </w:rPr>
              <w:t xml:space="preserve">4.4. Подстицати квалитетно провођење слободног времена младих </w:t>
            </w:r>
          </w:p>
        </w:tc>
        <w:tc>
          <w:tcPr>
            <w:tcW w:w="3402" w:type="dxa"/>
            <w:tcBorders>
              <w:top w:val="single" w:sz="4" w:space="0" w:color="auto"/>
            </w:tcBorders>
          </w:tcPr>
          <w:p w:rsidR="0074340C" w:rsidRPr="007D5CB8" w:rsidRDefault="0074340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4.4.1. Подржати спровођење кампања које за циљ имају промовисање квалитетног провођења слободног врем</w:t>
            </w:r>
            <w:r w:rsidR="001558A0" w:rsidRPr="007D5CB8">
              <w:rPr>
                <w:rFonts w:ascii="Cambria" w:hAnsi="Cambria"/>
                <w:color w:val="000000" w:themeColor="text1"/>
                <w:sz w:val="16"/>
                <w:szCs w:val="16"/>
                <w:lang w:val="sr-Cyrl-RS"/>
              </w:rPr>
              <w:t>е</w:t>
            </w:r>
            <w:r w:rsidRPr="007D5CB8">
              <w:rPr>
                <w:rFonts w:ascii="Cambria" w:hAnsi="Cambria"/>
                <w:color w:val="000000" w:themeColor="text1"/>
                <w:sz w:val="16"/>
                <w:szCs w:val="16"/>
                <w:lang w:val="sr-Cyrl-RS"/>
              </w:rPr>
              <w:t>на младих</w:t>
            </w:r>
          </w:p>
          <w:p w:rsidR="0074340C" w:rsidRPr="007D5CB8" w:rsidRDefault="0074340C" w:rsidP="00723B4C">
            <w:pPr>
              <w:spacing w:after="0" w:line="240" w:lineRule="auto"/>
              <w:rPr>
                <w:rFonts w:ascii="Cambria" w:hAnsi="Cambria"/>
                <w:color w:val="000000" w:themeColor="text1"/>
                <w:sz w:val="16"/>
                <w:szCs w:val="16"/>
                <w:lang w:val="sr-Cyrl-RS"/>
              </w:rPr>
            </w:pPr>
          </w:p>
        </w:tc>
        <w:tc>
          <w:tcPr>
            <w:tcW w:w="1134" w:type="dxa"/>
            <w:vAlign w:val="center"/>
          </w:tcPr>
          <w:p w:rsidR="0074340C" w:rsidRPr="007D5CB8" w:rsidRDefault="0074340C" w:rsidP="0074340C">
            <w:pPr>
              <w:spacing w:after="0" w:line="240" w:lineRule="auto"/>
              <w:jc w:val="center"/>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r w:rsidR="003226A9" w:rsidRPr="007D5CB8">
              <w:rPr>
                <w:rFonts w:ascii="Cambria" w:eastAsia="Arial" w:hAnsi="Cambria" w:cs="Arial"/>
                <w:color w:val="000000" w:themeColor="text1"/>
                <w:sz w:val="16"/>
                <w:szCs w:val="16"/>
                <w:lang w:val="sr-Cyrl-RS"/>
              </w:rPr>
              <w:t>.</w:t>
            </w:r>
          </w:p>
        </w:tc>
        <w:tc>
          <w:tcPr>
            <w:tcW w:w="3402" w:type="dxa"/>
          </w:tcPr>
          <w:p w:rsidR="0074340C" w:rsidRPr="007D5CB8" w:rsidRDefault="0074340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удружења/неформалних група</w:t>
            </w:r>
          </w:p>
          <w:p w:rsidR="0074340C" w:rsidRPr="007D5CB8" w:rsidRDefault="0074340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обухваћених пројектом</w:t>
            </w:r>
          </w:p>
          <w:p w:rsidR="0074340C" w:rsidRPr="007D5CB8" w:rsidRDefault="0074340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младих обухваћених пројектом</w:t>
            </w:r>
          </w:p>
          <w:p w:rsidR="0074340C" w:rsidRPr="007D5CB8" w:rsidRDefault="0074340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На</w:t>
            </w:r>
            <w:r w:rsidR="001558A0" w:rsidRPr="007D5CB8">
              <w:rPr>
                <w:rFonts w:ascii="Cambria" w:hAnsi="Cambria"/>
                <w:color w:val="000000" w:themeColor="text1"/>
                <w:sz w:val="16"/>
                <w:szCs w:val="16"/>
                <w:lang w:val="sr-Cyrl-RS"/>
              </w:rPr>
              <w:t>ј</w:t>
            </w:r>
            <w:r w:rsidRPr="007D5CB8">
              <w:rPr>
                <w:rFonts w:ascii="Cambria" w:hAnsi="Cambria"/>
                <w:color w:val="000000" w:themeColor="text1"/>
                <w:sz w:val="16"/>
                <w:szCs w:val="16"/>
                <w:lang w:val="sr-Cyrl-RS"/>
              </w:rPr>
              <w:t>мање 4 подржана програма</w:t>
            </w:r>
          </w:p>
          <w:p w:rsidR="0074340C" w:rsidRPr="007D5CB8" w:rsidRDefault="0074340C" w:rsidP="00723B4C">
            <w:pPr>
              <w:spacing w:after="0" w:line="240" w:lineRule="auto"/>
              <w:rPr>
                <w:rFonts w:ascii="Cambria" w:hAnsi="Cambria"/>
                <w:color w:val="000000" w:themeColor="text1"/>
                <w:sz w:val="16"/>
                <w:szCs w:val="16"/>
                <w:lang w:val="sr-Cyrl-RS"/>
              </w:rPr>
            </w:pPr>
          </w:p>
        </w:tc>
        <w:tc>
          <w:tcPr>
            <w:tcW w:w="3003" w:type="dxa"/>
          </w:tcPr>
          <w:p w:rsidR="0074340C" w:rsidRPr="007D5CB8" w:rsidRDefault="0074340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p w:rsidR="0074340C" w:rsidRPr="007D5CB8" w:rsidRDefault="0074340C" w:rsidP="00723B4C">
            <w:pPr>
              <w:spacing w:after="0" w:line="240" w:lineRule="auto"/>
              <w:rPr>
                <w:rFonts w:ascii="Cambria" w:hAnsi="Cambria"/>
                <w:color w:val="000000" w:themeColor="text1"/>
                <w:sz w:val="16"/>
                <w:szCs w:val="16"/>
                <w:lang w:val="sr-Cyrl-RS"/>
              </w:rPr>
            </w:pPr>
          </w:p>
        </w:tc>
      </w:tr>
      <w:tr w:rsidR="00723B4C" w:rsidRPr="00BA7704" w:rsidTr="00DC48B6">
        <w:trPr>
          <w:trHeight w:val="489"/>
        </w:trPr>
        <w:tc>
          <w:tcPr>
            <w:tcW w:w="2235" w:type="dxa"/>
            <w:vMerge/>
          </w:tcPr>
          <w:p w:rsidR="00723B4C" w:rsidRPr="007D5CB8" w:rsidRDefault="00723B4C" w:rsidP="00BD03C1">
            <w:pPr>
              <w:spacing w:after="0" w:line="240" w:lineRule="auto"/>
              <w:contextualSpacing/>
              <w:mirrorIndents/>
              <w:rPr>
                <w:rFonts w:ascii="Cambria" w:hAnsi="Cambria"/>
                <w:color w:val="000000"/>
                <w:sz w:val="16"/>
                <w:szCs w:val="16"/>
                <w:lang w:val="sr-Cyrl-RS"/>
              </w:rPr>
            </w:pPr>
          </w:p>
        </w:tc>
        <w:tc>
          <w:tcPr>
            <w:tcW w:w="3402" w:type="dxa"/>
          </w:tcPr>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4.4.</w:t>
            </w:r>
            <w:r w:rsidR="001558A0" w:rsidRPr="007D5CB8">
              <w:rPr>
                <w:rFonts w:ascii="Cambria" w:hAnsi="Cambria"/>
                <w:color w:val="000000" w:themeColor="text1"/>
                <w:sz w:val="16"/>
                <w:szCs w:val="16"/>
                <w:lang w:val="sr-Cyrl-RS"/>
              </w:rPr>
              <w:t>2</w:t>
            </w:r>
            <w:r w:rsidRPr="007D5CB8">
              <w:rPr>
                <w:rFonts w:ascii="Cambria" w:hAnsi="Cambria"/>
                <w:color w:val="000000" w:themeColor="text1"/>
                <w:sz w:val="16"/>
                <w:szCs w:val="16"/>
                <w:lang w:val="sr-Cyrl-RS"/>
              </w:rPr>
              <w:t>. Промовисати активности и рад неформалних омладинских група</w:t>
            </w:r>
          </w:p>
          <w:p w:rsidR="00723B4C" w:rsidRPr="007D5CB8" w:rsidRDefault="00723B4C" w:rsidP="00723B4C">
            <w:pPr>
              <w:spacing w:after="0" w:line="240" w:lineRule="auto"/>
              <w:rPr>
                <w:rFonts w:ascii="Cambria" w:hAnsi="Cambria"/>
                <w:color w:val="000000" w:themeColor="text1"/>
                <w:sz w:val="16"/>
                <w:szCs w:val="16"/>
                <w:lang w:val="sr-Cyrl-RS"/>
              </w:rPr>
            </w:pPr>
          </w:p>
        </w:tc>
        <w:tc>
          <w:tcPr>
            <w:tcW w:w="1134" w:type="dxa"/>
            <w:vAlign w:val="center"/>
          </w:tcPr>
          <w:p w:rsidR="00723B4C" w:rsidRPr="007D5CB8" w:rsidRDefault="00723B4C" w:rsidP="0074340C">
            <w:pPr>
              <w:spacing w:after="0" w:line="240" w:lineRule="auto"/>
              <w:jc w:val="center"/>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r w:rsidR="003226A9" w:rsidRPr="007D5CB8">
              <w:rPr>
                <w:rFonts w:ascii="Cambria" w:eastAsia="Arial" w:hAnsi="Cambria" w:cs="Arial"/>
                <w:color w:val="000000" w:themeColor="text1"/>
                <w:sz w:val="16"/>
                <w:szCs w:val="16"/>
                <w:lang w:val="sr-Cyrl-RS"/>
              </w:rPr>
              <w:t>.</w:t>
            </w:r>
          </w:p>
        </w:tc>
        <w:tc>
          <w:tcPr>
            <w:tcW w:w="3402" w:type="dxa"/>
          </w:tcPr>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подржаних неформалних група</w:t>
            </w:r>
          </w:p>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младих</w:t>
            </w:r>
          </w:p>
          <w:p w:rsidR="00723B4C" w:rsidRPr="007D5CB8" w:rsidRDefault="00723B4C" w:rsidP="0074340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промотивних активности</w:t>
            </w:r>
          </w:p>
        </w:tc>
        <w:tc>
          <w:tcPr>
            <w:tcW w:w="3003" w:type="dxa"/>
          </w:tcPr>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p w:rsidR="00723B4C" w:rsidRPr="007D5CB8" w:rsidRDefault="00723B4C" w:rsidP="00723B4C">
            <w:pPr>
              <w:spacing w:after="0" w:line="240" w:lineRule="auto"/>
              <w:rPr>
                <w:rFonts w:ascii="Cambria" w:hAnsi="Cambria"/>
                <w:color w:val="000000" w:themeColor="text1"/>
                <w:sz w:val="16"/>
                <w:szCs w:val="16"/>
                <w:lang w:val="sr-Cyrl-RS"/>
              </w:rPr>
            </w:pPr>
          </w:p>
        </w:tc>
      </w:tr>
      <w:tr w:rsidR="00723B4C" w:rsidRPr="007D5CB8" w:rsidTr="00DC48B6">
        <w:trPr>
          <w:trHeight w:val="256"/>
        </w:trPr>
        <w:tc>
          <w:tcPr>
            <w:tcW w:w="2235" w:type="dxa"/>
            <w:vMerge/>
          </w:tcPr>
          <w:p w:rsidR="00723B4C" w:rsidRPr="007D5CB8" w:rsidRDefault="00723B4C" w:rsidP="00BD03C1">
            <w:pPr>
              <w:spacing w:after="0" w:line="240" w:lineRule="auto"/>
              <w:contextualSpacing/>
              <w:mirrorIndents/>
              <w:rPr>
                <w:rFonts w:ascii="Cambria" w:hAnsi="Cambria"/>
                <w:color w:val="000000"/>
                <w:sz w:val="16"/>
                <w:szCs w:val="16"/>
                <w:lang w:val="sr-Cyrl-RS"/>
              </w:rPr>
            </w:pPr>
          </w:p>
        </w:tc>
        <w:tc>
          <w:tcPr>
            <w:tcW w:w="3402" w:type="dxa"/>
          </w:tcPr>
          <w:p w:rsidR="00723B4C" w:rsidRPr="007D5CB8" w:rsidRDefault="0074340C" w:rsidP="0074340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4.4.</w:t>
            </w:r>
            <w:r w:rsidR="001558A0" w:rsidRPr="007D5CB8">
              <w:rPr>
                <w:rFonts w:ascii="Cambria" w:hAnsi="Cambria"/>
                <w:color w:val="000000" w:themeColor="text1"/>
                <w:sz w:val="16"/>
                <w:szCs w:val="16"/>
                <w:lang w:val="sr-Cyrl-RS"/>
              </w:rPr>
              <w:t>3</w:t>
            </w:r>
            <w:r w:rsidRPr="007D5CB8">
              <w:rPr>
                <w:rFonts w:ascii="Cambria" w:hAnsi="Cambria"/>
                <w:color w:val="000000" w:themeColor="text1"/>
                <w:sz w:val="16"/>
                <w:szCs w:val="16"/>
                <w:lang w:val="sr-Cyrl-RS"/>
              </w:rPr>
              <w:t xml:space="preserve"> Укључити ученичке </w:t>
            </w:r>
            <w:r w:rsidR="00723B4C" w:rsidRPr="007D5CB8">
              <w:rPr>
                <w:rFonts w:ascii="Cambria" w:hAnsi="Cambria"/>
                <w:color w:val="000000" w:themeColor="text1"/>
                <w:sz w:val="16"/>
                <w:szCs w:val="16"/>
                <w:lang w:val="sr-Cyrl-RS"/>
              </w:rPr>
              <w:t>парламенте и представнике парламената у реализацију пројеката и подстицати програме квалитетног провођења слободног времена кроз ученичке парламенте.</w:t>
            </w:r>
          </w:p>
        </w:tc>
        <w:tc>
          <w:tcPr>
            <w:tcW w:w="1134" w:type="dxa"/>
            <w:vAlign w:val="center"/>
          </w:tcPr>
          <w:p w:rsidR="00723B4C" w:rsidRPr="007D5CB8" w:rsidRDefault="00723B4C" w:rsidP="0074340C">
            <w:pPr>
              <w:spacing w:after="0" w:line="240" w:lineRule="auto"/>
              <w:jc w:val="center"/>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r w:rsidR="003226A9" w:rsidRPr="007D5CB8">
              <w:rPr>
                <w:rFonts w:ascii="Cambria" w:eastAsia="Arial" w:hAnsi="Cambria" w:cs="Arial"/>
                <w:color w:val="000000" w:themeColor="text1"/>
                <w:sz w:val="16"/>
                <w:szCs w:val="16"/>
                <w:lang w:val="sr-Cyrl-RS"/>
              </w:rPr>
              <w:t>.</w:t>
            </w:r>
          </w:p>
        </w:tc>
        <w:tc>
          <w:tcPr>
            <w:tcW w:w="3402" w:type="dxa"/>
          </w:tcPr>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средњошколаца укључених у програме</w:t>
            </w:r>
          </w:p>
          <w:p w:rsidR="00723B4C" w:rsidRPr="007D5CB8" w:rsidRDefault="00723B4C" w:rsidP="00723B4C">
            <w:pPr>
              <w:spacing w:after="0" w:line="240" w:lineRule="auto"/>
              <w:rPr>
                <w:rFonts w:ascii="Cambria" w:hAnsi="Cambria"/>
                <w:color w:val="000000" w:themeColor="text1"/>
                <w:sz w:val="16"/>
                <w:szCs w:val="16"/>
                <w:lang w:val="sr-Cyrl-RS"/>
              </w:rPr>
            </w:pPr>
          </w:p>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активности</w:t>
            </w:r>
          </w:p>
        </w:tc>
        <w:tc>
          <w:tcPr>
            <w:tcW w:w="3003" w:type="dxa"/>
          </w:tcPr>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Ученички парламенти</w:t>
            </w:r>
          </w:p>
        </w:tc>
      </w:tr>
      <w:tr w:rsidR="00723B4C" w:rsidRPr="007D5CB8" w:rsidTr="00DC48B6">
        <w:trPr>
          <w:trHeight w:val="256"/>
        </w:trPr>
        <w:tc>
          <w:tcPr>
            <w:tcW w:w="2235" w:type="dxa"/>
            <w:vMerge/>
          </w:tcPr>
          <w:p w:rsidR="00723B4C" w:rsidRPr="007D5CB8" w:rsidRDefault="00723B4C" w:rsidP="00BD03C1">
            <w:pPr>
              <w:spacing w:after="0" w:line="240" w:lineRule="auto"/>
              <w:contextualSpacing/>
              <w:mirrorIndents/>
              <w:rPr>
                <w:rFonts w:ascii="Cambria" w:hAnsi="Cambria"/>
                <w:color w:val="000000"/>
                <w:sz w:val="16"/>
                <w:szCs w:val="16"/>
                <w:lang w:val="sr-Cyrl-RS"/>
              </w:rPr>
            </w:pPr>
          </w:p>
        </w:tc>
        <w:tc>
          <w:tcPr>
            <w:tcW w:w="3402" w:type="dxa"/>
          </w:tcPr>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4.</w:t>
            </w:r>
            <w:r w:rsidR="001558A0" w:rsidRPr="007D5CB8">
              <w:rPr>
                <w:rFonts w:ascii="Cambria" w:hAnsi="Cambria"/>
                <w:color w:val="000000" w:themeColor="text1"/>
                <w:sz w:val="16"/>
                <w:szCs w:val="16"/>
                <w:lang w:val="sr-Cyrl-RS"/>
              </w:rPr>
              <w:t>4</w:t>
            </w:r>
            <w:r w:rsidRPr="007D5CB8">
              <w:rPr>
                <w:rFonts w:ascii="Cambria" w:hAnsi="Cambria"/>
                <w:color w:val="000000" w:themeColor="text1"/>
                <w:sz w:val="16"/>
                <w:szCs w:val="16"/>
                <w:lang w:val="sr-Cyrl-RS"/>
              </w:rPr>
              <w:t>.</w:t>
            </w:r>
            <w:r w:rsidR="001558A0" w:rsidRPr="007D5CB8">
              <w:rPr>
                <w:rFonts w:ascii="Cambria" w:hAnsi="Cambria"/>
                <w:color w:val="000000" w:themeColor="text1"/>
                <w:sz w:val="16"/>
                <w:szCs w:val="16"/>
                <w:lang w:val="sr-Cyrl-RS"/>
              </w:rPr>
              <w:t>4</w:t>
            </w:r>
            <w:r w:rsidRPr="007D5CB8">
              <w:rPr>
                <w:rFonts w:ascii="Cambria" w:hAnsi="Cambria"/>
                <w:color w:val="000000" w:themeColor="text1"/>
                <w:sz w:val="16"/>
                <w:szCs w:val="16"/>
                <w:lang w:val="sr-Cyrl-RS"/>
              </w:rPr>
              <w:t xml:space="preserve"> Подржати програме едукације индиректних корисника кои су у свакодневном контакту са младима (родитељи, наставници, спортски тренери и сл.).</w:t>
            </w:r>
          </w:p>
        </w:tc>
        <w:tc>
          <w:tcPr>
            <w:tcW w:w="1134" w:type="dxa"/>
            <w:vAlign w:val="center"/>
          </w:tcPr>
          <w:p w:rsidR="00723B4C" w:rsidRPr="007D5CB8" w:rsidRDefault="00723B4C" w:rsidP="0074340C">
            <w:pPr>
              <w:spacing w:after="0" w:line="240" w:lineRule="auto"/>
              <w:jc w:val="center"/>
              <w:rPr>
                <w:rFonts w:ascii="Cambria" w:eastAsia="Times New Roman" w:hAnsi="Cambria" w:cs="Times New Roman"/>
                <w:color w:val="000000" w:themeColor="text1"/>
                <w:sz w:val="16"/>
                <w:szCs w:val="16"/>
                <w:lang w:val="sr-Cyrl-RS"/>
              </w:rPr>
            </w:pPr>
            <w:r w:rsidRPr="007D5CB8">
              <w:rPr>
                <w:rFonts w:ascii="Cambria" w:eastAsia="Arial" w:hAnsi="Cambria" w:cs="Arial"/>
                <w:color w:val="000000" w:themeColor="text1"/>
                <w:sz w:val="16"/>
                <w:szCs w:val="16"/>
                <w:lang w:val="sr-Cyrl-RS"/>
              </w:rPr>
              <w:t>2019-2022</w:t>
            </w:r>
            <w:r w:rsidR="003226A9" w:rsidRPr="007D5CB8">
              <w:rPr>
                <w:rFonts w:ascii="Cambria" w:eastAsia="Arial" w:hAnsi="Cambria" w:cs="Arial"/>
                <w:color w:val="000000" w:themeColor="text1"/>
                <w:sz w:val="16"/>
                <w:szCs w:val="16"/>
                <w:lang w:val="sr-Cyrl-RS"/>
              </w:rPr>
              <w:t>.</w:t>
            </w:r>
          </w:p>
        </w:tc>
        <w:tc>
          <w:tcPr>
            <w:tcW w:w="3402" w:type="dxa"/>
          </w:tcPr>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Број индиректних корисника који су прошли едукацију</w:t>
            </w:r>
          </w:p>
        </w:tc>
        <w:tc>
          <w:tcPr>
            <w:tcW w:w="3003" w:type="dxa"/>
          </w:tcPr>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Удружења младих и удружења за младе</w:t>
            </w:r>
          </w:p>
          <w:p w:rsidR="00723B4C" w:rsidRPr="007D5CB8" w:rsidRDefault="00723B4C" w:rsidP="00723B4C">
            <w:pPr>
              <w:spacing w:after="0" w:line="240" w:lineRule="auto"/>
              <w:rPr>
                <w:rFonts w:ascii="Cambria" w:hAnsi="Cambria"/>
                <w:color w:val="000000" w:themeColor="text1"/>
                <w:sz w:val="16"/>
                <w:szCs w:val="16"/>
                <w:lang w:val="sr-Cyrl-RS"/>
              </w:rPr>
            </w:pPr>
            <w:r w:rsidRPr="007D5CB8">
              <w:rPr>
                <w:rFonts w:ascii="Cambria" w:hAnsi="Cambria"/>
                <w:color w:val="000000" w:themeColor="text1"/>
                <w:sz w:val="16"/>
                <w:szCs w:val="16"/>
                <w:lang w:val="sr-Cyrl-RS"/>
              </w:rPr>
              <w:t>Ученички парламенти</w:t>
            </w:r>
          </w:p>
        </w:tc>
      </w:tr>
    </w:tbl>
    <w:p w:rsidR="00BD03C1" w:rsidRPr="007D5CB8" w:rsidRDefault="00BD03C1" w:rsidP="00696961">
      <w:pPr>
        <w:rPr>
          <w:rFonts w:ascii="Cambria" w:hAnsi="Cambria"/>
          <w:lang w:val="sr-Cyrl-RS"/>
        </w:rPr>
      </w:pPr>
    </w:p>
    <w:p w:rsidR="00BD03C1" w:rsidRPr="007D5CB8" w:rsidRDefault="00BD03C1" w:rsidP="00696961">
      <w:pPr>
        <w:rPr>
          <w:rFonts w:ascii="Cambria" w:hAnsi="Cambria"/>
          <w:lang w:val="sr-Cyrl-RS"/>
        </w:rPr>
        <w:sectPr w:rsidR="00BD03C1" w:rsidRPr="007D5CB8" w:rsidSect="00BD03C1">
          <w:pgSz w:w="15840" w:h="12240" w:orient="landscape"/>
          <w:pgMar w:top="1440" w:right="1440" w:bottom="1440" w:left="1440" w:header="720" w:footer="720" w:gutter="0"/>
          <w:cols w:space="720"/>
          <w:docGrid w:linePitch="360"/>
        </w:sectPr>
      </w:pPr>
    </w:p>
    <w:p w:rsidR="009B3F2D" w:rsidRPr="001C337F" w:rsidRDefault="00696961" w:rsidP="00C51279">
      <w:pPr>
        <w:pStyle w:val="Heading2"/>
        <w:numPr>
          <w:ilvl w:val="1"/>
          <w:numId w:val="1"/>
        </w:numPr>
        <w:tabs>
          <w:tab w:val="left" w:pos="1134"/>
        </w:tabs>
        <w:autoSpaceDE w:val="0"/>
        <w:autoSpaceDN w:val="0"/>
        <w:adjustRightInd w:val="0"/>
        <w:spacing w:before="120" w:after="120"/>
        <w:ind w:left="426" w:firstLine="0"/>
        <w:jc w:val="both"/>
        <w:rPr>
          <w:rFonts w:ascii="Cambria" w:hAnsi="Cambria"/>
          <w:color w:val="000000" w:themeColor="text1"/>
          <w:lang w:val="sr-Cyrl-RS"/>
        </w:rPr>
      </w:pPr>
      <w:bookmarkStart w:id="55" w:name="_Toc532531795"/>
      <w:r w:rsidRPr="001C337F">
        <w:rPr>
          <w:rFonts w:ascii="Cambria" w:hAnsi="Cambria"/>
          <w:color w:val="000000" w:themeColor="text1"/>
          <w:lang w:val="sr-Cyrl-RS"/>
        </w:rPr>
        <w:lastRenderedPageBreak/>
        <w:t>Волонтирање</w:t>
      </w:r>
      <w:r w:rsidR="009B3F2D" w:rsidRPr="001C337F">
        <w:rPr>
          <w:rFonts w:ascii="Cambria" w:hAnsi="Cambria"/>
          <w:color w:val="000000" w:themeColor="text1"/>
          <w:lang w:val="sr-Cyrl-RS"/>
        </w:rPr>
        <w:t xml:space="preserve"> и активизам младих</w:t>
      </w:r>
      <w:bookmarkEnd w:id="55"/>
    </w:p>
    <w:p w:rsidR="00DF1CB2" w:rsidRPr="007D5CB8" w:rsidRDefault="00DF1CB2" w:rsidP="00DF1CB2">
      <w:pPr>
        <w:pStyle w:val="ListParagraph"/>
        <w:spacing w:after="0"/>
        <w:ind w:left="0" w:firstLine="284"/>
        <w:jc w:val="both"/>
        <w:rPr>
          <w:rFonts w:ascii="Cambria" w:hAnsi="Cambria"/>
          <w:lang w:val="sr-Cyrl-RS"/>
        </w:rPr>
      </w:pPr>
      <w:r w:rsidRPr="007D5CB8">
        <w:rPr>
          <w:rFonts w:ascii="Cambria" w:hAnsi="Cambria"/>
          <w:lang w:val="sr-Cyrl-RS"/>
        </w:rPr>
        <w:t xml:space="preserve">Волонтирање јесте организовано добровољно пружање услуге или обављање активности од општег интереса, за опште добро или за добро другог лица, без исплате новчане накнаде или потраживања друге имовинске користи. </w:t>
      </w:r>
      <w:r w:rsidRPr="007D5CB8">
        <w:rPr>
          <w:rStyle w:val="FootnoteReference"/>
          <w:rFonts w:ascii="Cambria" w:hAnsi="Cambria"/>
          <w:lang w:val="sr-Cyrl-RS"/>
        </w:rPr>
        <w:footnoteReference w:id="20"/>
      </w:r>
    </w:p>
    <w:p w:rsidR="00DF1CB2" w:rsidRPr="007D5CB8" w:rsidRDefault="00DF1CB2" w:rsidP="00DF1CB2">
      <w:pPr>
        <w:pStyle w:val="ListParagraph"/>
        <w:spacing w:after="0"/>
        <w:ind w:left="0" w:firstLine="284"/>
        <w:jc w:val="both"/>
        <w:rPr>
          <w:rFonts w:ascii="Cambria" w:hAnsi="Cambria"/>
          <w:lang w:val="sr-Cyrl-RS"/>
        </w:rPr>
      </w:pPr>
      <w:r w:rsidRPr="007D5CB8">
        <w:rPr>
          <w:rFonts w:ascii="Cambria" w:hAnsi="Cambria"/>
          <w:lang w:val="sr-Cyrl-RS"/>
        </w:rPr>
        <w:t>Према Закону о младима, млади треба да активно доприносе изградњи и неговању друштвених вредности и развоју своје заједнице, нарочито путем различитих облика волонтерских активности и да изражавају међугенерацијску солидарност и активно раде на стварању услова за једнако и пуно учешће у свим аспектима друштвеног живота младих особа са инвалидитетом, припадника националних мањина и свих других лица и друштвених група које могу бити у ризику од дискриминације, односно дискриминаторног поступања. – Закон о младима</w:t>
      </w:r>
    </w:p>
    <w:p w:rsidR="00DF1CB2" w:rsidRPr="007D5CB8" w:rsidRDefault="00DF1CB2" w:rsidP="00DF1CB2">
      <w:pPr>
        <w:pStyle w:val="ListParagraph"/>
        <w:spacing w:after="0"/>
        <w:ind w:left="0" w:firstLine="284"/>
        <w:jc w:val="both"/>
        <w:rPr>
          <w:rFonts w:ascii="Cambria" w:hAnsi="Cambria"/>
          <w:lang w:val="sr-Cyrl-RS"/>
        </w:rPr>
      </w:pPr>
      <w:r w:rsidRPr="007D5CB8">
        <w:rPr>
          <w:rFonts w:ascii="Cambria" w:hAnsi="Cambria"/>
          <w:lang w:val="sr-Cyrl-RS"/>
        </w:rPr>
        <w:t>Један од кључних проблема у овој области у Новом Саду је недовољно развијена подстицајна средина за развој и волонтирањ</w:t>
      </w:r>
      <w:r w:rsidR="001558A0" w:rsidRPr="007D5CB8">
        <w:rPr>
          <w:rFonts w:ascii="Cambria" w:hAnsi="Cambria"/>
          <w:lang w:val="sr-Cyrl-RS"/>
        </w:rPr>
        <w:t>е</w:t>
      </w:r>
      <w:r w:rsidRPr="007D5CB8">
        <w:rPr>
          <w:rFonts w:ascii="Cambria" w:hAnsi="Cambria"/>
          <w:lang w:val="sr-Cyrl-RS"/>
        </w:rPr>
        <w:t xml:space="preserve"> код младих. Према теренском истраживању, највећи удео младих у Новом Саду никада није волонтирало у некој институцији или организацији. Већина младих наводи да је то зато што "нису заинтересовани", "не знају (зашто)", "није било прилике", "немају времена". Волонтирање младих, односно добровољни ангажман у разним институцијама и организацијама је предуслов за активно и витално друштво. </w:t>
      </w:r>
    </w:p>
    <w:p w:rsidR="00DF1CB2" w:rsidRPr="007D5CB8" w:rsidRDefault="00DF1CB2" w:rsidP="00DF1CB2">
      <w:pPr>
        <w:pStyle w:val="ListParagraph"/>
        <w:spacing w:after="0"/>
        <w:ind w:left="0" w:firstLine="284"/>
        <w:jc w:val="both"/>
        <w:rPr>
          <w:rFonts w:ascii="Cambria" w:hAnsi="Cambria"/>
          <w:lang w:val="sr-Cyrl-RS"/>
        </w:rPr>
      </w:pPr>
      <w:r w:rsidRPr="007D5CB8">
        <w:rPr>
          <w:rFonts w:ascii="Cambria" w:hAnsi="Cambria"/>
          <w:lang w:val="sr-Cyrl-RS"/>
        </w:rPr>
        <w:t>Од 2019. године, Србија добија статус пуноправне чланице односно програмске земље Еразмус+ програма. Кључно је оснажити структуре које пружају подршку реализацији програма у Новом Саду ради постизања адекватних услова за волонтирање младих учесника програма из Европе и света са циљем боље интеграције и доприноса локалној заједници.</w:t>
      </w:r>
    </w:p>
    <w:p w:rsidR="00DF1CB2" w:rsidRPr="007D5CB8" w:rsidRDefault="00DF1CB2" w:rsidP="00DF1CB2">
      <w:pPr>
        <w:pStyle w:val="ListParagraph"/>
        <w:spacing w:after="0"/>
        <w:ind w:left="0" w:firstLine="284"/>
        <w:jc w:val="both"/>
        <w:rPr>
          <w:rFonts w:ascii="Cambria" w:hAnsi="Cambria"/>
          <w:lang w:val="sr-Cyrl-RS"/>
        </w:rPr>
      </w:pPr>
      <w:r w:rsidRPr="007D5CB8">
        <w:rPr>
          <w:rFonts w:ascii="Cambria" w:hAnsi="Cambria"/>
          <w:lang w:val="sr-Cyrl-RS"/>
        </w:rPr>
        <w:t>Учесници фокус група наводе да су неки од кључних проблема: слаба информисаност младих о постојању могућности и начину функционисања вoлонтирања младих, као и шире популације младих у процес волонтирања. Генерално</w:t>
      </w:r>
      <w:r w:rsidR="001558A0" w:rsidRPr="007D5CB8">
        <w:rPr>
          <w:rFonts w:ascii="Cambria" w:hAnsi="Cambria"/>
          <w:lang w:val="sr-Cyrl-RS"/>
        </w:rPr>
        <w:t>,</w:t>
      </w:r>
      <w:r w:rsidRPr="007D5CB8">
        <w:rPr>
          <w:rFonts w:ascii="Cambria" w:hAnsi="Cambria"/>
          <w:lang w:val="sr-Cyrl-RS"/>
        </w:rPr>
        <w:t xml:space="preserve"> м</w:t>
      </w:r>
      <w:r w:rsidR="00AA015E">
        <w:rPr>
          <w:rFonts w:ascii="Cambria" w:hAnsi="Cambria"/>
          <w:lang w:val="sr-Cyrl-RS"/>
        </w:rPr>
        <w:t xml:space="preserve">лади нису обучени и охрабрени </w:t>
      </w:r>
      <w:r w:rsidRPr="007D5CB8">
        <w:rPr>
          <w:rFonts w:ascii="Cambria" w:hAnsi="Cambria"/>
          <w:lang w:val="sr-Cyrl-RS"/>
        </w:rPr>
        <w:t>мотивима и могућностима за волонтирање, што је како учесници наводе последица јер се не ради на идентификацији младих који желе да се баве волонтирањем, непромовисања кроз медије о вредностима волонтирања, слаба едукација волонтера и оних који их ангажују. Често се приказује као казнена мера, а не као права вредност, односно ствар срца. Недостаје вршњачка едукација, и едукација лица за</w:t>
      </w:r>
      <w:r w:rsidR="001558A0" w:rsidRPr="007D5CB8">
        <w:rPr>
          <w:rFonts w:ascii="Cambria" w:hAnsi="Cambria"/>
          <w:lang w:val="sr-Cyrl-RS"/>
        </w:rPr>
        <w:t>п</w:t>
      </w:r>
      <w:r w:rsidRPr="007D5CB8">
        <w:rPr>
          <w:rFonts w:ascii="Cambria" w:hAnsi="Cambria"/>
          <w:lang w:val="sr-Cyrl-RS"/>
        </w:rPr>
        <w:t>ослених у образовним установама. Потребно је разграничити појмове праксе, стажирања и волонтирања. Примећена је лоша примен</w:t>
      </w:r>
      <w:r w:rsidR="00C22634">
        <w:rPr>
          <w:rFonts w:ascii="Cambria" w:hAnsi="Cambria"/>
          <w:lang w:val="sr-Cyrl-RS"/>
        </w:rPr>
        <w:t>а у пракси Закона о волонтирању</w:t>
      </w:r>
      <w:r w:rsidRPr="007D5CB8">
        <w:rPr>
          <w:rFonts w:ascii="Cambria" w:hAnsi="Cambria"/>
          <w:lang w:val="sr-Cyrl-RS"/>
        </w:rPr>
        <w:t xml:space="preserve"> и потреба за његовим усаглашавањем са другом законском регулативом. Према истраживању 7 од 10 младих особа не зна да постоји Закон о волонтирању и нису упућени у права која им он даје. Иако млади доживљавају волонтирање као активност која доноси нешто добро и помаже младим људима, свесни су да се понекад волонтирањем маскирају неплаћени рад и стручн</w:t>
      </w:r>
      <w:r w:rsidR="00823FD7" w:rsidRPr="007D5CB8">
        <w:rPr>
          <w:rFonts w:ascii="Cambria" w:hAnsi="Cambria"/>
          <w:lang w:val="sr-Cyrl-RS"/>
        </w:rPr>
        <w:t>а</w:t>
      </w:r>
      <w:r w:rsidRPr="007D5CB8">
        <w:rPr>
          <w:rFonts w:ascii="Cambria" w:hAnsi="Cambria"/>
          <w:lang w:val="sr-Cyrl-RS"/>
        </w:rPr>
        <w:t xml:space="preserve"> пракс</w:t>
      </w:r>
      <w:r w:rsidR="00823FD7" w:rsidRPr="007D5CB8">
        <w:rPr>
          <w:rFonts w:ascii="Cambria" w:hAnsi="Cambria"/>
          <w:lang w:val="sr-Cyrl-RS"/>
        </w:rPr>
        <w:t>а</w:t>
      </w:r>
      <w:r w:rsidRPr="007D5CB8">
        <w:rPr>
          <w:rFonts w:ascii="Cambria" w:hAnsi="Cambria"/>
          <w:lang w:val="sr-Cyrl-RS"/>
        </w:rPr>
        <w:t xml:space="preserve">, као и да су честа кршења постојећег Закона (најчешће кроз волонтирање без волонтерског уговора). Маргинализовани и социјално-угрожени млади су циљна група која је веома мало и недовољно укључена у волонтирање и активни друштвени живот заједнице. Сви млади који живе на територији Града су битни, и важно је да буду информисани, и да се са њима организују волонтерске акције, за </w:t>
      </w:r>
      <w:r w:rsidR="00823FD7" w:rsidRPr="007D5CB8">
        <w:rPr>
          <w:rFonts w:ascii="Cambria" w:hAnsi="Cambria"/>
          <w:lang w:val="sr-Cyrl-RS"/>
        </w:rPr>
        <w:t>шта</w:t>
      </w:r>
      <w:r w:rsidRPr="007D5CB8">
        <w:rPr>
          <w:rFonts w:ascii="Cambria" w:hAnsi="Cambria"/>
          <w:lang w:val="sr-Cyrl-RS"/>
        </w:rPr>
        <w:t xml:space="preserve"> је потребно укључити Месне заједнице. Омладински </w:t>
      </w:r>
      <w:r w:rsidRPr="007D5CB8">
        <w:rPr>
          <w:rFonts w:ascii="Cambria" w:hAnsi="Cambria"/>
          <w:lang w:val="sr-Cyrl-RS"/>
        </w:rPr>
        <w:lastRenderedPageBreak/>
        <w:t>клубови и омладински центри као места омладинског организовања, спровођења омладинских активности, импплементације омладинског и волонтерског рада недовољно су или потпуно неразвијени.</w:t>
      </w:r>
    </w:p>
    <w:p w:rsidR="00DF1CB2" w:rsidRPr="007D5CB8" w:rsidRDefault="00DF1CB2" w:rsidP="00DF1CB2">
      <w:pPr>
        <w:pStyle w:val="ListParagraph"/>
        <w:spacing w:after="0"/>
        <w:ind w:left="0" w:firstLine="284"/>
        <w:jc w:val="both"/>
        <w:rPr>
          <w:rFonts w:ascii="Cambria" w:hAnsi="Cambria"/>
          <w:lang w:val="sr-Cyrl-RS"/>
        </w:rPr>
      </w:pPr>
      <w:r w:rsidRPr="007D5CB8">
        <w:rPr>
          <w:rFonts w:ascii="Cambria" w:hAnsi="Cambria"/>
          <w:lang w:val="sr-Cyrl-RS"/>
        </w:rPr>
        <w:t>64% испитаника теренског истраживања није никада вoлонтиралo. Нешто мање од половине испитаника (48,1%) наводи да се о могућностима волонтирања информише преко пријатеља, 42,8% преко интернета и друштвених мрежа. 44,7% испитаника каже да је најважнији разлог за волонтирање стицање знања и искуства, 35,7% наводи осећај корисности и доприн</w:t>
      </w:r>
      <w:r w:rsidR="00823FD7" w:rsidRPr="007D5CB8">
        <w:rPr>
          <w:rFonts w:ascii="Cambria" w:hAnsi="Cambria"/>
          <w:lang w:val="sr-Cyrl-RS"/>
        </w:rPr>
        <w:t>о</w:t>
      </w:r>
      <w:r w:rsidRPr="007D5CB8">
        <w:rPr>
          <w:rFonts w:ascii="Cambria" w:hAnsi="Cambria"/>
          <w:lang w:val="sr-Cyrl-RS"/>
        </w:rPr>
        <w:t>са решавању проблема, 16,7% стицање референце или препоруке, 0,4% дружење, док 2,4% сматра да их ништа не би заинтересовало за волонтирање. 37,2% испитаника сматра да су волонтерске активности најпотребније у области социјалног рада, 29,1% у области образовања, 28,7% наводи област екологије, док се остали одговори јављају у мање од 3% случајева</w:t>
      </w:r>
    </w:p>
    <w:p w:rsidR="00DF1CB2" w:rsidRPr="007D5CB8" w:rsidRDefault="00DF1CB2" w:rsidP="00DF1CB2">
      <w:pPr>
        <w:pStyle w:val="Default"/>
        <w:spacing w:line="276" w:lineRule="auto"/>
        <w:ind w:firstLine="284"/>
        <w:jc w:val="both"/>
        <w:rPr>
          <w:rFonts w:ascii="Cambria" w:hAnsi="Cambria"/>
          <w:sz w:val="22"/>
          <w:szCs w:val="22"/>
          <w:lang w:val="sr-Cyrl-RS"/>
        </w:rPr>
      </w:pPr>
      <w:r w:rsidRPr="007D5CB8">
        <w:rPr>
          <w:rFonts w:ascii="Cambria" w:hAnsi="Cambria"/>
          <w:sz w:val="22"/>
          <w:szCs w:val="22"/>
          <w:lang w:val="sr-Cyrl-RS"/>
        </w:rPr>
        <w:t>Активизам младих (партиципација или активно учешће младих) представља преузимање активне улоге младих у животу и развоју локалне заједнице и друштва уопште.</w:t>
      </w:r>
    </w:p>
    <w:p w:rsidR="00DF1CB2" w:rsidRPr="007D5CB8" w:rsidRDefault="00DF1CB2" w:rsidP="00DF1CB2">
      <w:pPr>
        <w:pStyle w:val="Default"/>
        <w:spacing w:line="276" w:lineRule="auto"/>
        <w:ind w:firstLine="284"/>
        <w:jc w:val="both"/>
        <w:rPr>
          <w:rFonts w:ascii="Cambria" w:hAnsi="Cambria"/>
          <w:sz w:val="22"/>
          <w:szCs w:val="22"/>
          <w:lang w:val="sr-Cyrl-RS"/>
        </w:rPr>
      </w:pPr>
      <w:r w:rsidRPr="007D5CB8">
        <w:rPr>
          <w:rFonts w:ascii="Cambria" w:hAnsi="Cambria"/>
          <w:sz w:val="22"/>
          <w:szCs w:val="22"/>
          <w:lang w:val="sr-Cyrl-RS"/>
        </w:rPr>
        <w:t>Активни млади окупљени су око заједничке идеје зарад неке друштвене промене коју желе да изазову. Учешће младих на локалном нивоу представља више од гласања или кандидовања на изборима. - Ревидирана европска повеља о учешћу младих на локалном и регионалном нивоу Савета Европе (2008)</w:t>
      </w:r>
    </w:p>
    <w:p w:rsidR="00DF1CB2" w:rsidRPr="007D5CB8" w:rsidRDefault="00DF1CB2" w:rsidP="00DF1CB2">
      <w:pPr>
        <w:pStyle w:val="Default"/>
        <w:spacing w:line="276" w:lineRule="auto"/>
        <w:ind w:firstLine="284"/>
        <w:jc w:val="both"/>
        <w:rPr>
          <w:rFonts w:ascii="Cambria" w:hAnsi="Cambria"/>
          <w:sz w:val="22"/>
          <w:szCs w:val="22"/>
          <w:lang w:val="sr-Cyrl-RS"/>
        </w:rPr>
      </w:pPr>
      <w:r w:rsidRPr="007D5CB8">
        <w:rPr>
          <w:rFonts w:ascii="Cambria" w:hAnsi="Cambria"/>
          <w:sz w:val="22"/>
          <w:szCs w:val="22"/>
          <w:lang w:val="sr-Cyrl-RS"/>
        </w:rPr>
        <w:t>Активизам може бити вођен одређеном идеологијом, вредностима, политиком или имати алтруистички и хуманитарни карактер.</w:t>
      </w:r>
      <w:r w:rsidRPr="007D5CB8">
        <w:rPr>
          <w:rStyle w:val="FootnoteReference"/>
          <w:rFonts w:ascii="Cambria" w:hAnsi="Cambria"/>
          <w:sz w:val="22"/>
          <w:szCs w:val="22"/>
          <w:lang w:val="sr-Cyrl-RS"/>
        </w:rPr>
        <w:footnoteReference w:id="21"/>
      </w:r>
    </w:p>
    <w:p w:rsidR="00DF1CB2" w:rsidRPr="007D5CB8" w:rsidRDefault="00DF1CB2" w:rsidP="00DF1CB2">
      <w:pPr>
        <w:pStyle w:val="Default"/>
        <w:spacing w:line="276" w:lineRule="auto"/>
        <w:ind w:firstLine="284"/>
        <w:jc w:val="both"/>
        <w:rPr>
          <w:rFonts w:ascii="Cambria" w:hAnsi="Cambria"/>
          <w:sz w:val="22"/>
          <w:szCs w:val="22"/>
          <w:lang w:val="sr-Cyrl-RS"/>
        </w:rPr>
      </w:pPr>
      <w:r w:rsidRPr="007D5CB8">
        <w:rPr>
          <w:rFonts w:ascii="Cambria" w:hAnsi="Cambria"/>
          <w:sz w:val="22"/>
          <w:szCs w:val="22"/>
          <w:lang w:val="sr-Cyrl-RS"/>
        </w:rPr>
        <w:t>Учешће младих треба да се темељи на правом партнерству између одраслих и младих и то би требало да буде транспарент</w:t>
      </w:r>
      <w:r w:rsidR="00823FD7" w:rsidRPr="007D5CB8">
        <w:rPr>
          <w:rFonts w:ascii="Cambria" w:hAnsi="Cambria"/>
          <w:sz w:val="22"/>
          <w:szCs w:val="22"/>
          <w:lang w:val="sr-Cyrl-RS"/>
        </w:rPr>
        <w:t>н</w:t>
      </w:r>
      <w:r w:rsidRPr="007D5CB8">
        <w:rPr>
          <w:rFonts w:ascii="Cambria" w:hAnsi="Cambria"/>
          <w:sz w:val="22"/>
          <w:szCs w:val="22"/>
          <w:lang w:val="sr-Cyrl-RS"/>
        </w:rPr>
        <w:t>о начело политике за младе, а не само техника.</w:t>
      </w:r>
      <w:r w:rsidRPr="007D5CB8">
        <w:rPr>
          <w:rStyle w:val="FootnoteReference"/>
          <w:rFonts w:ascii="Cambria" w:hAnsi="Cambria"/>
          <w:sz w:val="22"/>
          <w:szCs w:val="22"/>
          <w:lang w:val="sr-Cyrl-RS"/>
        </w:rPr>
        <w:footnoteReference w:id="22"/>
      </w:r>
    </w:p>
    <w:p w:rsidR="00DF1CB2" w:rsidRPr="007D5CB8" w:rsidRDefault="00DF1CB2" w:rsidP="00DF1CB2">
      <w:pPr>
        <w:pStyle w:val="Default"/>
        <w:spacing w:line="276" w:lineRule="auto"/>
        <w:ind w:firstLine="284"/>
        <w:jc w:val="both"/>
        <w:rPr>
          <w:rFonts w:ascii="Cambria" w:hAnsi="Cambria"/>
          <w:sz w:val="22"/>
          <w:szCs w:val="22"/>
          <w:lang w:val="sr-Cyrl-RS"/>
        </w:rPr>
      </w:pPr>
      <w:r w:rsidRPr="007D5CB8">
        <w:rPr>
          <w:rFonts w:ascii="Cambria" w:hAnsi="Cambria"/>
          <w:sz w:val="22"/>
          <w:szCs w:val="22"/>
          <w:lang w:val="sr-Cyrl-RS"/>
        </w:rPr>
        <w:t xml:space="preserve">Према НСМ, правни и политички оквир не подстиче и не стимулише учешће и активизам младих, јер не ствара адекватне услове за остваривање омладинског учешћа и активизма. Не постоје ефикасни механизми за интегрисање омладинских перспектива у јавне политике и учешће младих. </w:t>
      </w:r>
    </w:p>
    <w:p w:rsidR="00DF1CB2" w:rsidRPr="007D5CB8" w:rsidRDefault="00DF1CB2" w:rsidP="00DF1CB2">
      <w:pPr>
        <w:pStyle w:val="Default"/>
        <w:spacing w:line="276" w:lineRule="auto"/>
        <w:ind w:firstLine="284"/>
        <w:jc w:val="both"/>
        <w:rPr>
          <w:rFonts w:ascii="Cambria" w:hAnsi="Cambria"/>
          <w:sz w:val="22"/>
          <w:szCs w:val="22"/>
          <w:lang w:val="sr-Cyrl-RS"/>
        </w:rPr>
      </w:pPr>
      <w:r w:rsidRPr="007D5CB8">
        <w:rPr>
          <w:rFonts w:ascii="Cambria" w:hAnsi="Cambria"/>
          <w:sz w:val="22"/>
          <w:szCs w:val="22"/>
          <w:lang w:val="sr-Cyrl-RS"/>
        </w:rPr>
        <w:t xml:space="preserve">Начело активног учешћа младих представља једно од шест начела Закона о младима и упућује да „сви, а посебно субјекти омладинске политике, обезбеђују подстицајно окружење и дају активну подршку у реализацији омладинских активности младих, предузимању иницијативе и њиховом смисленом укључивању у процесе доношења и спровођења одлука које доприносе личном и друштвеном развоју, а на основу пуне обавештености младих.“ </w:t>
      </w:r>
    </w:p>
    <w:p w:rsidR="00DF1CB2" w:rsidRPr="007D5CB8" w:rsidRDefault="00DF1CB2" w:rsidP="00DF1CB2">
      <w:pPr>
        <w:pStyle w:val="Default"/>
        <w:spacing w:line="276" w:lineRule="auto"/>
        <w:ind w:firstLine="284"/>
        <w:jc w:val="both"/>
        <w:rPr>
          <w:rFonts w:ascii="Cambria" w:hAnsi="Cambria"/>
          <w:sz w:val="22"/>
          <w:szCs w:val="22"/>
          <w:lang w:val="sr-Cyrl-RS"/>
        </w:rPr>
      </w:pPr>
      <w:r w:rsidRPr="007D5CB8">
        <w:rPr>
          <w:rFonts w:ascii="Cambria" w:hAnsi="Cambria"/>
          <w:sz w:val="22"/>
          <w:szCs w:val="22"/>
          <w:lang w:val="sr-Cyrl-RS"/>
        </w:rPr>
        <w:t xml:space="preserve">Када су у питању могућности за учешће у доношењу одлука испитаници сматрају да најлошије могућности имају у месној заједници (око 60% испитаника је проценило као лоше и веома лоше), следеће су установе културе и културне организације (52,1% испитаника је проценило као лоше и веома лоше), на трећем месту су образовне институције (51,4% испитаника их је проценило као лоше и веома лоше), на последњем месту су омладинске организације и институције (50,8% их је проценило као лоше и веома лоше). </w:t>
      </w:r>
    </w:p>
    <w:p w:rsidR="00DF1CB2" w:rsidRPr="007D5CB8" w:rsidRDefault="00DF1CB2" w:rsidP="00DF1CB2">
      <w:pPr>
        <w:pStyle w:val="ListParagraph"/>
        <w:tabs>
          <w:tab w:val="left" w:pos="1995"/>
        </w:tabs>
        <w:spacing w:after="0"/>
        <w:ind w:left="0" w:firstLine="284"/>
        <w:jc w:val="both"/>
        <w:rPr>
          <w:rFonts w:ascii="Cambria" w:hAnsi="Cambria"/>
          <w:lang w:val="sr-Cyrl-RS"/>
        </w:rPr>
      </w:pPr>
      <w:r w:rsidRPr="007D5CB8">
        <w:rPr>
          <w:rFonts w:ascii="Cambria" w:hAnsi="Cambria"/>
          <w:lang w:val="sr-Cyrl-RS"/>
        </w:rPr>
        <w:t>Испитаници су на првом месту чланови политичких партија (13,3%), на другом месту су чланови неформалних група (5,5%), следи ученички или студентски парламент (3,9%), удружење грађана (6,3%).</w:t>
      </w:r>
    </w:p>
    <w:p w:rsidR="00DF1CB2" w:rsidRPr="007D5CB8" w:rsidRDefault="00DF1CB2" w:rsidP="00DF1CB2">
      <w:pPr>
        <w:pStyle w:val="ListParagraph"/>
        <w:tabs>
          <w:tab w:val="left" w:pos="1995"/>
        </w:tabs>
        <w:spacing w:after="0"/>
        <w:ind w:left="0" w:firstLine="284"/>
        <w:jc w:val="both"/>
        <w:rPr>
          <w:rFonts w:ascii="Cambria" w:hAnsi="Cambria"/>
          <w:lang w:val="sr-Cyrl-RS"/>
        </w:rPr>
      </w:pPr>
      <w:r w:rsidRPr="007D5CB8">
        <w:rPr>
          <w:rFonts w:ascii="Cambria" w:hAnsi="Cambria"/>
          <w:lang w:val="sr-Cyrl-RS"/>
        </w:rPr>
        <w:lastRenderedPageBreak/>
        <w:t>34% испитаника није чуло за постојање ученичких парламената у школама. У једнаком проценту (34%) је чуло за постојање ученичких парламената у школама, али не зна чиме се баве, док 32% испитаника наводи да је чуло за пост</w:t>
      </w:r>
      <w:r w:rsidR="00823FD7" w:rsidRPr="007D5CB8">
        <w:rPr>
          <w:rFonts w:ascii="Cambria" w:hAnsi="Cambria"/>
          <w:lang w:val="sr-Cyrl-RS"/>
        </w:rPr>
        <w:t>о</w:t>
      </w:r>
      <w:r w:rsidRPr="007D5CB8">
        <w:rPr>
          <w:rFonts w:ascii="Cambria" w:hAnsi="Cambria"/>
          <w:lang w:val="sr-Cyrl-RS"/>
        </w:rPr>
        <w:t>јање ученичких парламен</w:t>
      </w:r>
      <w:r w:rsidR="00823FD7" w:rsidRPr="007D5CB8">
        <w:rPr>
          <w:rFonts w:ascii="Cambria" w:hAnsi="Cambria"/>
          <w:lang w:val="sr-Cyrl-RS"/>
        </w:rPr>
        <w:t>а</w:t>
      </w:r>
      <w:r w:rsidRPr="007D5CB8">
        <w:rPr>
          <w:rFonts w:ascii="Cambria" w:hAnsi="Cambria"/>
          <w:lang w:val="sr-Cyrl-RS"/>
        </w:rPr>
        <w:t xml:space="preserve">та и зна тачно чиме се баве. </w:t>
      </w:r>
    </w:p>
    <w:p w:rsidR="00DF1CB2" w:rsidRPr="007D5CB8" w:rsidRDefault="00DF1CB2" w:rsidP="00DF1CB2">
      <w:pPr>
        <w:pStyle w:val="ListParagraph"/>
        <w:tabs>
          <w:tab w:val="left" w:pos="1995"/>
        </w:tabs>
        <w:spacing w:after="0"/>
        <w:ind w:left="0" w:firstLine="284"/>
        <w:jc w:val="both"/>
        <w:rPr>
          <w:rFonts w:ascii="Cambria" w:hAnsi="Cambria"/>
          <w:lang w:val="sr-Cyrl-RS"/>
        </w:rPr>
      </w:pPr>
      <w:r w:rsidRPr="007D5CB8">
        <w:rPr>
          <w:rFonts w:ascii="Cambria" w:hAnsi="Cambria"/>
          <w:lang w:val="sr-Cyrl-RS"/>
        </w:rPr>
        <w:t xml:space="preserve">Само 5% младих наводи да "активно учествује у доношењу одлука које се тичу младих" у Новом Саду. Уз то, чак 67% њих наводи да "не учествује и не жели да учествује" у процесу доношења одлука. Слично томе, чак 69% младих истиче да уопште "не би активно учествовали" у доношењу одлука које се тичу младих. </w:t>
      </w:r>
    </w:p>
    <w:p w:rsidR="00DF1CB2" w:rsidRPr="007D5CB8" w:rsidRDefault="00DF1CB2" w:rsidP="00DF1CB2">
      <w:pPr>
        <w:pStyle w:val="ListParagraph"/>
        <w:tabs>
          <w:tab w:val="left" w:pos="1995"/>
        </w:tabs>
        <w:spacing w:after="0"/>
        <w:ind w:left="0" w:firstLine="284"/>
        <w:jc w:val="both"/>
        <w:rPr>
          <w:rFonts w:ascii="Cambria" w:hAnsi="Cambria"/>
          <w:lang w:val="sr-Cyrl-RS"/>
        </w:rPr>
      </w:pPr>
      <w:r w:rsidRPr="007D5CB8">
        <w:rPr>
          <w:rFonts w:ascii="Cambria" w:hAnsi="Cambria"/>
          <w:lang w:val="sr-Cyrl-RS"/>
        </w:rPr>
        <w:t>Један део објашњења за овакав негативан и "одустајући" став тиче се генералне незаинтересованости за политичке процесе међу младима. Али, други део овог објашњења имплицира одређене друштвене проблеме у домену политичке партиципације и политичког поверења код младих особа. Од кључног значаја за омладинске политике у граду јесте уве</w:t>
      </w:r>
      <w:r w:rsidR="00823FD7" w:rsidRPr="007D5CB8">
        <w:rPr>
          <w:rFonts w:ascii="Cambria" w:hAnsi="Cambria"/>
          <w:lang w:val="sr-Cyrl-RS"/>
        </w:rPr>
        <w:t>ћ</w:t>
      </w:r>
      <w:r w:rsidRPr="007D5CB8">
        <w:rPr>
          <w:rFonts w:ascii="Cambria" w:hAnsi="Cambria"/>
          <w:lang w:val="sr-Cyrl-RS"/>
        </w:rPr>
        <w:t>ање демократског капацитета и партиципације младих у процесу доношења одлука на свим нивоима и формулисања полити</w:t>
      </w:r>
      <w:r w:rsidR="00823FD7" w:rsidRPr="007D5CB8">
        <w:rPr>
          <w:rFonts w:ascii="Cambria" w:hAnsi="Cambria"/>
          <w:lang w:val="sr-Cyrl-RS"/>
        </w:rPr>
        <w:t>к</w:t>
      </w:r>
      <w:r w:rsidRPr="007D5CB8">
        <w:rPr>
          <w:rFonts w:ascii="Cambria" w:hAnsi="Cambria"/>
          <w:lang w:val="sr-Cyrl-RS"/>
        </w:rPr>
        <w:t xml:space="preserve">а учешћа младих. </w:t>
      </w:r>
    </w:p>
    <w:p w:rsidR="00DF1CB2" w:rsidRPr="007D5CB8" w:rsidRDefault="00DF1CB2" w:rsidP="00DF1CB2">
      <w:pPr>
        <w:pStyle w:val="ListParagraph"/>
        <w:tabs>
          <w:tab w:val="left" w:pos="1995"/>
        </w:tabs>
        <w:spacing w:after="0"/>
        <w:ind w:left="0" w:firstLine="284"/>
        <w:jc w:val="both"/>
        <w:rPr>
          <w:rFonts w:ascii="Cambria" w:hAnsi="Cambria"/>
          <w:lang w:val="sr-Cyrl-RS"/>
        </w:rPr>
      </w:pPr>
      <w:r w:rsidRPr="007D5CB8">
        <w:rPr>
          <w:rFonts w:ascii="Cambria" w:hAnsi="Cambria"/>
          <w:lang w:val="sr-Cyrl-RS"/>
        </w:rPr>
        <w:t>31% наводи да би активно учествовало у доношењу одлука које се тичу младих.</w:t>
      </w:r>
    </w:p>
    <w:p w:rsidR="00DF1CB2" w:rsidRPr="007D5CB8" w:rsidRDefault="00DF1CB2" w:rsidP="00DF1CB2">
      <w:pPr>
        <w:pStyle w:val="ListParagraph"/>
        <w:tabs>
          <w:tab w:val="left" w:pos="1995"/>
        </w:tabs>
        <w:spacing w:after="0"/>
        <w:ind w:left="0" w:firstLine="284"/>
        <w:jc w:val="both"/>
        <w:rPr>
          <w:rFonts w:ascii="Cambria" w:hAnsi="Cambria"/>
          <w:lang w:val="sr-Cyrl-RS"/>
        </w:rPr>
      </w:pPr>
      <w:r w:rsidRPr="007D5CB8">
        <w:rPr>
          <w:rFonts w:ascii="Cambria" w:hAnsi="Cambria"/>
          <w:lang w:val="sr-Cyrl-RS"/>
        </w:rPr>
        <w:t>Постоји неразумевање принципа ко-менаџмента и непостојање ко-менаџмента у пракси. Тај систем представља управљање у којем млади и одрасли заједно доносе одлуке. Ради се о партнерству, заснованом на равноправности и укључености младих у доношење одлука у процесима креирања и имплементације омладинских политика. У пракси је овај принцип још увек недовољно примењиван и најчешће имамо ситуацију да су млади информисани, консултовани, али не и потпуно укључени у процесе одлучивања</w:t>
      </w:r>
      <w:r w:rsidR="008D4B5E">
        <w:rPr>
          <w:rFonts w:ascii="Cambria" w:hAnsi="Cambria"/>
          <w:lang w:val="sr-Latn-RS"/>
        </w:rPr>
        <w:t>.</w:t>
      </w:r>
      <w:r w:rsidR="008D4B5E">
        <w:rPr>
          <w:rStyle w:val="FootnoteReference"/>
          <w:rFonts w:ascii="Cambria" w:hAnsi="Cambria"/>
          <w:lang w:val="sr-Latn-RS"/>
        </w:rPr>
        <w:footnoteReference w:id="23"/>
      </w:r>
      <w:r w:rsidRPr="007D5CB8">
        <w:rPr>
          <w:rFonts w:ascii="Cambria" w:hAnsi="Cambria"/>
          <w:lang w:val="sr-Cyrl-RS"/>
        </w:rPr>
        <w:t xml:space="preserve"> </w:t>
      </w:r>
    </w:p>
    <w:p w:rsidR="00696961" w:rsidRPr="007D5CB8" w:rsidRDefault="00696961" w:rsidP="00696961">
      <w:pPr>
        <w:rPr>
          <w:lang w:val="sr-Cyrl-RS"/>
        </w:rPr>
      </w:pPr>
    </w:p>
    <w:p w:rsidR="00C92767" w:rsidRPr="007D5CB8" w:rsidRDefault="00C92767">
      <w:pPr>
        <w:rPr>
          <w:lang w:val="sr-Cyrl-RS"/>
        </w:rPr>
        <w:sectPr w:rsidR="00C92767" w:rsidRPr="007D5CB8" w:rsidSect="00BD03C1">
          <w:pgSz w:w="12240" w:h="15840"/>
          <w:pgMar w:top="1440" w:right="1440" w:bottom="1440" w:left="1440" w:header="720" w:footer="720" w:gutter="0"/>
          <w:cols w:space="720"/>
          <w:docGrid w:linePitch="360"/>
        </w:sectPr>
      </w:pPr>
      <w:r w:rsidRPr="007D5CB8">
        <w:rPr>
          <w:lang w:val="sr-Cyrl-R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2"/>
        <w:gridCol w:w="2985"/>
        <w:gridCol w:w="1220"/>
        <w:gridCol w:w="3130"/>
        <w:gridCol w:w="2339"/>
      </w:tblGrid>
      <w:tr w:rsidR="00C92767" w:rsidRPr="007D5CB8" w:rsidTr="00EF4AC2">
        <w:trPr>
          <w:trHeight w:val="512"/>
        </w:trPr>
        <w:tc>
          <w:tcPr>
            <w:tcW w:w="13176" w:type="dxa"/>
            <w:gridSpan w:val="5"/>
          </w:tcPr>
          <w:p w:rsidR="00C92767" w:rsidRPr="007D5CB8" w:rsidRDefault="00C92767" w:rsidP="0064424F">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lastRenderedPageBreak/>
              <w:t>5. ВОЛОНТИРАЊЕ И АКТИВИЗАМ</w:t>
            </w:r>
          </w:p>
        </w:tc>
      </w:tr>
      <w:tr w:rsidR="00C92767" w:rsidRPr="007D5CB8" w:rsidTr="00EF4AC2">
        <w:trPr>
          <w:trHeight w:val="512"/>
        </w:trPr>
        <w:tc>
          <w:tcPr>
            <w:tcW w:w="3502" w:type="dxa"/>
          </w:tcPr>
          <w:p w:rsidR="00C92767" w:rsidRPr="007D5CB8" w:rsidRDefault="00C92767" w:rsidP="0064424F">
            <w:pPr>
              <w:spacing w:after="0" w:line="240" w:lineRule="auto"/>
              <w:contextualSpacing/>
              <w:mirrorIndents/>
              <w:rPr>
                <w:rFonts w:ascii="Cambria" w:hAnsi="Cambria"/>
                <w:sz w:val="16"/>
                <w:szCs w:val="16"/>
                <w:lang w:val="sr-Cyrl-RS"/>
              </w:rPr>
            </w:pPr>
            <w:r w:rsidRPr="007D5CB8">
              <w:rPr>
                <w:rFonts w:ascii="Cambria" w:hAnsi="Cambria"/>
                <w:b/>
                <w:color w:val="000000"/>
                <w:sz w:val="16"/>
                <w:szCs w:val="16"/>
                <w:lang w:val="sr-Cyrl-RS"/>
              </w:rPr>
              <w:t>СТРАТЕШКИ ЦИЉ</w:t>
            </w:r>
          </w:p>
          <w:p w:rsidR="00C92767" w:rsidRPr="007D5CB8" w:rsidRDefault="00C92767" w:rsidP="0064424F">
            <w:pPr>
              <w:spacing w:after="0" w:line="240" w:lineRule="auto"/>
              <w:contextualSpacing/>
              <w:mirrorIndents/>
              <w:rPr>
                <w:rFonts w:ascii="Cambria" w:hAnsi="Cambria"/>
                <w:b/>
                <w:color w:val="000000"/>
                <w:sz w:val="16"/>
                <w:szCs w:val="16"/>
                <w:lang w:val="sr-Cyrl-RS"/>
              </w:rPr>
            </w:pPr>
          </w:p>
        </w:tc>
        <w:tc>
          <w:tcPr>
            <w:tcW w:w="2985" w:type="dxa"/>
          </w:tcPr>
          <w:p w:rsidR="00C92767" w:rsidRPr="007D5CB8" w:rsidRDefault="00C92767" w:rsidP="0064424F">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МЕРЕ</w:t>
            </w:r>
          </w:p>
          <w:p w:rsidR="00C92767" w:rsidRPr="007D5CB8" w:rsidRDefault="00C92767" w:rsidP="0064424F">
            <w:pPr>
              <w:spacing w:after="0" w:line="240" w:lineRule="auto"/>
              <w:contextualSpacing/>
              <w:mirrorIndents/>
              <w:rPr>
                <w:rFonts w:ascii="Cambria" w:hAnsi="Cambria"/>
                <w:b/>
                <w:color w:val="000000"/>
                <w:sz w:val="16"/>
                <w:szCs w:val="16"/>
                <w:lang w:val="sr-Cyrl-RS"/>
              </w:rPr>
            </w:pPr>
          </w:p>
        </w:tc>
        <w:tc>
          <w:tcPr>
            <w:tcW w:w="1220" w:type="dxa"/>
          </w:tcPr>
          <w:p w:rsidR="00C92767" w:rsidRPr="007D5CB8" w:rsidRDefault="00C92767" w:rsidP="0064424F">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РОК</w:t>
            </w:r>
          </w:p>
        </w:tc>
        <w:tc>
          <w:tcPr>
            <w:tcW w:w="3130" w:type="dxa"/>
          </w:tcPr>
          <w:p w:rsidR="00C92767" w:rsidRPr="007D5CB8" w:rsidRDefault="00C92767" w:rsidP="0064424F">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ИНДИКАТОРИ</w:t>
            </w:r>
          </w:p>
        </w:tc>
        <w:tc>
          <w:tcPr>
            <w:tcW w:w="2339" w:type="dxa"/>
          </w:tcPr>
          <w:p w:rsidR="00C92767" w:rsidRPr="007D5CB8" w:rsidRDefault="00C92767" w:rsidP="0064424F">
            <w:pPr>
              <w:spacing w:after="0" w:line="240" w:lineRule="auto"/>
              <w:contextualSpacing/>
              <w:mirrorIndents/>
              <w:rPr>
                <w:rFonts w:ascii="Cambria" w:hAnsi="Cambria"/>
                <w:b/>
                <w:color w:val="000000"/>
                <w:sz w:val="16"/>
                <w:szCs w:val="16"/>
                <w:lang w:val="sr-Cyrl-RS"/>
              </w:rPr>
            </w:pPr>
            <w:r w:rsidRPr="007D5CB8">
              <w:rPr>
                <w:rFonts w:ascii="Cambria" w:hAnsi="Cambria"/>
                <w:b/>
                <w:color w:val="000000"/>
                <w:sz w:val="16"/>
                <w:szCs w:val="16"/>
                <w:lang w:val="sr-Cyrl-RS"/>
              </w:rPr>
              <w:t>НОСИЛАЦ АКТИВНОСТИ</w:t>
            </w:r>
          </w:p>
        </w:tc>
      </w:tr>
      <w:tr w:rsidR="009932E1" w:rsidRPr="00BA7704" w:rsidTr="00EF4AC2">
        <w:trPr>
          <w:trHeight w:val="256"/>
        </w:trPr>
        <w:tc>
          <w:tcPr>
            <w:tcW w:w="3502" w:type="dxa"/>
            <w:vMerge w:val="restart"/>
          </w:tcPr>
          <w:p w:rsidR="009932E1" w:rsidRPr="007D5CB8" w:rsidRDefault="009932E1" w:rsidP="0064424F">
            <w:pPr>
              <w:spacing w:after="0" w:line="240" w:lineRule="auto"/>
              <w:rPr>
                <w:rFonts w:ascii="Cambria" w:hAnsi="Cambria"/>
                <w:color w:val="000000" w:themeColor="text1"/>
                <w:sz w:val="16"/>
                <w:szCs w:val="16"/>
                <w:lang w:val="sr-Cyrl-RS"/>
              </w:rPr>
            </w:pPr>
            <w:r w:rsidRPr="007D5CB8">
              <w:rPr>
                <w:rFonts w:ascii="Cambria" w:hAnsi="Cambria"/>
                <w:color w:val="231F20"/>
                <w:w w:val="90"/>
                <w:sz w:val="16"/>
                <w:szCs w:val="16"/>
                <w:lang w:val="sr-Cyrl-RS"/>
              </w:rPr>
              <w:t xml:space="preserve">5.1. Повећати систематски утицај на успостављање подстицајног </w:t>
            </w:r>
            <w:r w:rsidRPr="007D5CB8">
              <w:rPr>
                <w:rFonts w:ascii="Cambria" w:hAnsi="Cambria"/>
                <w:color w:val="231F20"/>
                <w:w w:val="95"/>
                <w:sz w:val="16"/>
                <w:szCs w:val="16"/>
                <w:lang w:val="sr-Cyrl-RS"/>
              </w:rPr>
              <w:t>окружења за волонтирање и активизам код младих кроз</w:t>
            </w:r>
            <w:r w:rsidR="0085391E">
              <w:rPr>
                <w:rFonts w:ascii="Cambria" w:hAnsi="Cambria"/>
                <w:color w:val="231F20"/>
                <w:w w:val="95"/>
                <w:sz w:val="16"/>
                <w:szCs w:val="16"/>
                <w:lang w:val="sr-Cyrl-RS"/>
              </w:rPr>
              <w:t xml:space="preserve"> </w:t>
            </w:r>
            <w:r w:rsidRPr="007D5CB8">
              <w:rPr>
                <w:rFonts w:ascii="Cambria" w:hAnsi="Cambria"/>
                <w:color w:val="231F20"/>
                <w:w w:val="95"/>
                <w:sz w:val="16"/>
                <w:szCs w:val="16"/>
                <w:lang w:val="sr-Cyrl-RS"/>
              </w:rPr>
              <w:t>промоцију</w:t>
            </w:r>
            <w:r w:rsidR="0085391E">
              <w:rPr>
                <w:rFonts w:ascii="Cambria" w:hAnsi="Cambria"/>
                <w:color w:val="231F20"/>
                <w:w w:val="95"/>
                <w:sz w:val="16"/>
                <w:szCs w:val="16"/>
                <w:lang w:val="sr-Cyrl-RS"/>
              </w:rPr>
              <w:t xml:space="preserve"> </w:t>
            </w:r>
            <w:r w:rsidRPr="007D5CB8">
              <w:rPr>
                <w:rFonts w:ascii="Cambria" w:hAnsi="Cambria"/>
                <w:color w:val="231F20"/>
                <w:w w:val="95"/>
                <w:sz w:val="16"/>
                <w:szCs w:val="16"/>
                <w:lang w:val="sr-Cyrl-RS"/>
              </w:rPr>
              <w:t>вредности</w:t>
            </w:r>
            <w:r w:rsidR="0085391E">
              <w:rPr>
                <w:rFonts w:ascii="Cambria" w:hAnsi="Cambria"/>
                <w:color w:val="231F20"/>
                <w:w w:val="95"/>
                <w:sz w:val="16"/>
                <w:szCs w:val="16"/>
                <w:lang w:val="sr-Cyrl-RS"/>
              </w:rPr>
              <w:t xml:space="preserve"> </w:t>
            </w:r>
            <w:r w:rsidRPr="007D5CB8">
              <w:rPr>
                <w:rFonts w:ascii="Cambria" w:hAnsi="Cambria"/>
                <w:color w:val="231F20"/>
                <w:w w:val="95"/>
                <w:sz w:val="16"/>
                <w:szCs w:val="16"/>
                <w:lang w:val="sr-Cyrl-RS"/>
              </w:rPr>
              <w:t>и добробити</w:t>
            </w:r>
            <w:r w:rsidR="0085391E">
              <w:rPr>
                <w:rFonts w:ascii="Cambria" w:hAnsi="Cambria"/>
                <w:color w:val="231F20"/>
                <w:w w:val="95"/>
                <w:sz w:val="16"/>
                <w:szCs w:val="16"/>
                <w:lang w:val="sr-Cyrl-RS"/>
              </w:rPr>
              <w:t xml:space="preserve"> </w:t>
            </w:r>
            <w:r w:rsidRPr="007D5CB8">
              <w:rPr>
                <w:rFonts w:ascii="Cambria" w:hAnsi="Cambria"/>
                <w:color w:val="231F20"/>
                <w:w w:val="95"/>
                <w:sz w:val="16"/>
                <w:szCs w:val="16"/>
                <w:lang w:val="sr-Cyrl-RS"/>
              </w:rPr>
              <w:t>волонтирања</w:t>
            </w:r>
            <w:r w:rsidR="0085391E">
              <w:rPr>
                <w:rFonts w:ascii="Cambria" w:hAnsi="Cambria"/>
                <w:color w:val="231F20"/>
                <w:w w:val="95"/>
                <w:sz w:val="16"/>
                <w:szCs w:val="16"/>
                <w:lang w:val="sr-Cyrl-RS"/>
              </w:rPr>
              <w:t xml:space="preserve"> </w:t>
            </w:r>
            <w:r w:rsidRPr="007D5CB8">
              <w:rPr>
                <w:rFonts w:ascii="Cambria" w:hAnsi="Cambria"/>
                <w:color w:val="231F20"/>
                <w:w w:val="95"/>
                <w:sz w:val="16"/>
                <w:szCs w:val="16"/>
                <w:lang w:val="sr-Cyrl-RS"/>
              </w:rPr>
              <w:t xml:space="preserve">и </w:t>
            </w:r>
            <w:r w:rsidRPr="007D5CB8">
              <w:rPr>
                <w:rFonts w:ascii="Cambria" w:hAnsi="Cambria"/>
                <w:color w:val="231F20"/>
                <w:sz w:val="16"/>
                <w:szCs w:val="16"/>
                <w:lang w:val="sr-Cyrl-RS"/>
              </w:rPr>
              <w:t xml:space="preserve">активизма за појединца </w:t>
            </w:r>
            <w:r w:rsidR="0085391E">
              <w:rPr>
                <w:rFonts w:ascii="Cambria" w:hAnsi="Cambria"/>
                <w:color w:val="231F20"/>
                <w:sz w:val="16"/>
                <w:szCs w:val="16"/>
                <w:lang w:val="sr-Cyrl-RS"/>
              </w:rPr>
              <w:t xml:space="preserve"> </w:t>
            </w:r>
            <w:r w:rsidRPr="007D5CB8">
              <w:rPr>
                <w:rFonts w:ascii="Cambria" w:hAnsi="Cambria"/>
                <w:color w:val="231F20"/>
                <w:sz w:val="16"/>
                <w:szCs w:val="16"/>
                <w:lang w:val="sr-Cyrl-RS"/>
              </w:rPr>
              <w:t>и</w:t>
            </w:r>
            <w:r w:rsidR="0085391E">
              <w:rPr>
                <w:rFonts w:ascii="Cambria" w:hAnsi="Cambria"/>
                <w:color w:val="231F20"/>
                <w:sz w:val="16"/>
                <w:szCs w:val="16"/>
                <w:lang w:val="sr-Cyrl-RS"/>
              </w:rPr>
              <w:t xml:space="preserve"> </w:t>
            </w:r>
            <w:r w:rsidRPr="007D5CB8">
              <w:rPr>
                <w:rFonts w:ascii="Cambria" w:hAnsi="Cambria"/>
                <w:color w:val="231F20"/>
                <w:sz w:val="16"/>
                <w:szCs w:val="16"/>
                <w:lang w:val="sr-Cyrl-RS"/>
              </w:rPr>
              <w:t>заједницу</w:t>
            </w:r>
          </w:p>
        </w:tc>
        <w:tc>
          <w:tcPr>
            <w:tcW w:w="2985" w:type="dxa"/>
          </w:tcPr>
          <w:p w:rsidR="009932E1" w:rsidRPr="007D5CB8" w:rsidRDefault="009932E1" w:rsidP="0064424F">
            <w:pPr>
              <w:pStyle w:val="TableParagraph"/>
              <w:rPr>
                <w:rFonts w:ascii="Cambria" w:hAnsi="Cambria"/>
                <w:sz w:val="16"/>
                <w:szCs w:val="16"/>
                <w:lang w:val="sr-Cyrl-RS"/>
              </w:rPr>
            </w:pPr>
            <w:r w:rsidRPr="007D5CB8">
              <w:rPr>
                <w:rFonts w:ascii="Cambria" w:hAnsi="Cambria"/>
                <w:sz w:val="16"/>
                <w:szCs w:val="16"/>
                <w:lang w:val="sr-Cyrl-RS"/>
              </w:rPr>
              <w:t>5.1.1. Подржати пројекте усмерене на повећање видљивости  значаја и</w:t>
            </w:r>
          </w:p>
          <w:p w:rsidR="009932E1" w:rsidRPr="007D5CB8" w:rsidRDefault="009932E1" w:rsidP="0064424F">
            <w:pPr>
              <w:pStyle w:val="TableParagraph"/>
              <w:rPr>
                <w:rFonts w:ascii="Cambria" w:hAnsi="Cambria"/>
                <w:sz w:val="16"/>
                <w:szCs w:val="16"/>
                <w:lang w:val="sr-Cyrl-RS"/>
              </w:rPr>
            </w:pPr>
            <w:r w:rsidRPr="007D5CB8">
              <w:rPr>
                <w:rFonts w:ascii="Cambria" w:hAnsi="Cambria"/>
                <w:sz w:val="16"/>
                <w:szCs w:val="16"/>
                <w:lang w:val="sr-Cyrl-RS"/>
              </w:rPr>
              <w:t>вредности волонтирања и активизма за појединца и локалну заједницу</w:t>
            </w:r>
          </w:p>
        </w:tc>
        <w:tc>
          <w:tcPr>
            <w:tcW w:w="1220" w:type="dxa"/>
          </w:tcPr>
          <w:p w:rsidR="009932E1" w:rsidRPr="007D5CB8" w:rsidRDefault="009932E1" w:rsidP="0064424F">
            <w:pPr>
              <w:pStyle w:val="TableParagraph"/>
              <w:rPr>
                <w:rFonts w:ascii="Cambria" w:hAnsi="Cambria"/>
                <w:b/>
                <w:sz w:val="16"/>
                <w:szCs w:val="16"/>
                <w:lang w:val="sr-Cyrl-RS"/>
              </w:rPr>
            </w:pPr>
          </w:p>
          <w:p w:rsidR="009932E1" w:rsidRPr="007D5CB8" w:rsidRDefault="009932E1" w:rsidP="00D526B5">
            <w:pPr>
              <w:pStyle w:val="TableParagraph"/>
              <w:jc w:val="center"/>
              <w:rPr>
                <w:rFonts w:ascii="Cambria" w:hAnsi="Cambria"/>
                <w:sz w:val="16"/>
                <w:szCs w:val="16"/>
                <w:lang w:val="sr-Cyrl-RS"/>
              </w:rPr>
            </w:pPr>
            <w:r w:rsidRPr="007D5CB8">
              <w:rPr>
                <w:rFonts w:ascii="Cambria" w:hAnsi="Cambria"/>
                <w:color w:val="231F20"/>
                <w:sz w:val="16"/>
                <w:szCs w:val="16"/>
                <w:lang w:val="sr-Cyrl-RS"/>
              </w:rPr>
              <w:t>2019 – 2022.</w:t>
            </w:r>
          </w:p>
        </w:tc>
        <w:tc>
          <w:tcPr>
            <w:tcW w:w="3130" w:type="dxa"/>
          </w:tcPr>
          <w:p w:rsidR="009932E1" w:rsidRPr="007D5CB8" w:rsidRDefault="009932E1" w:rsidP="0064424F">
            <w:pPr>
              <w:pStyle w:val="TableParagraph"/>
              <w:rPr>
                <w:rFonts w:ascii="Cambria" w:hAnsi="Cambria"/>
                <w:sz w:val="16"/>
                <w:szCs w:val="16"/>
                <w:lang w:val="sr-Cyrl-RS"/>
              </w:rPr>
            </w:pPr>
            <w:r w:rsidRPr="007D5CB8">
              <w:rPr>
                <w:rFonts w:ascii="Cambria" w:hAnsi="Cambria"/>
                <w:color w:val="231F20"/>
                <w:sz w:val="16"/>
                <w:szCs w:val="16"/>
                <w:lang w:val="sr-Cyrl-RS"/>
              </w:rPr>
              <w:t>16 подржаних пројеката</w:t>
            </w:r>
          </w:p>
          <w:p w:rsidR="009932E1" w:rsidRPr="007D5CB8" w:rsidRDefault="009932E1" w:rsidP="0064424F">
            <w:pPr>
              <w:pStyle w:val="TableParagraph"/>
              <w:rPr>
                <w:rFonts w:ascii="Cambria" w:hAnsi="Cambria"/>
                <w:sz w:val="16"/>
                <w:szCs w:val="16"/>
                <w:lang w:val="sr-Cyrl-RS"/>
              </w:rPr>
            </w:pPr>
            <w:r w:rsidRPr="007D5CB8">
              <w:rPr>
                <w:rFonts w:ascii="Cambria" w:hAnsi="Cambria"/>
                <w:color w:val="231F20"/>
                <w:w w:val="95"/>
                <w:sz w:val="16"/>
                <w:szCs w:val="16"/>
                <w:lang w:val="sr-Cyrl-RS"/>
              </w:rPr>
              <w:t xml:space="preserve">10% младих обухваћених </w:t>
            </w:r>
            <w:r w:rsidRPr="007D5CB8">
              <w:rPr>
                <w:rFonts w:ascii="Cambria" w:hAnsi="Cambria"/>
                <w:color w:val="231F20"/>
                <w:sz w:val="16"/>
                <w:szCs w:val="16"/>
                <w:lang w:val="sr-Cyrl-RS"/>
              </w:rPr>
              <w:t>пројектима</w:t>
            </w:r>
          </w:p>
        </w:tc>
        <w:tc>
          <w:tcPr>
            <w:tcW w:w="2339" w:type="dxa"/>
          </w:tcPr>
          <w:p w:rsidR="009932E1" w:rsidRPr="007D5CB8" w:rsidRDefault="009932E1" w:rsidP="0064424F">
            <w:pPr>
              <w:pStyle w:val="TableParagraph"/>
              <w:rPr>
                <w:rFonts w:ascii="Cambria" w:hAnsi="Cambria"/>
                <w:color w:val="231F20"/>
                <w:w w:val="95"/>
                <w:sz w:val="16"/>
                <w:szCs w:val="16"/>
                <w:lang w:val="sr-Cyrl-RS"/>
              </w:rPr>
            </w:pPr>
            <w:r w:rsidRPr="007D5CB8">
              <w:rPr>
                <w:rFonts w:ascii="Cambria" w:hAnsi="Cambria"/>
                <w:color w:val="231F20"/>
                <w:w w:val="95"/>
                <w:sz w:val="16"/>
                <w:szCs w:val="16"/>
                <w:lang w:val="sr-Cyrl-RS"/>
              </w:rPr>
              <w:t>УГ младих и за младе</w:t>
            </w:r>
          </w:p>
          <w:p w:rsidR="009932E1" w:rsidRPr="007D5CB8" w:rsidRDefault="009932E1" w:rsidP="0064424F">
            <w:pPr>
              <w:pStyle w:val="TableParagraph"/>
              <w:rPr>
                <w:rFonts w:ascii="Cambria" w:hAnsi="Cambria"/>
                <w:sz w:val="16"/>
                <w:szCs w:val="16"/>
                <w:lang w:val="sr-Cyrl-RS"/>
              </w:rPr>
            </w:pPr>
            <w:r w:rsidRPr="007D5CB8">
              <w:rPr>
                <w:rFonts w:ascii="Cambria" w:hAnsi="Cambria"/>
                <w:sz w:val="16"/>
                <w:szCs w:val="16"/>
                <w:lang w:val="sr-Cyrl-RS"/>
              </w:rPr>
              <w:t>Институције на нивоу града из различитих сектора</w:t>
            </w:r>
          </w:p>
        </w:tc>
      </w:tr>
      <w:tr w:rsidR="009932E1" w:rsidRPr="00BA7704" w:rsidTr="00EF4AC2">
        <w:trPr>
          <w:trHeight w:val="377"/>
        </w:trPr>
        <w:tc>
          <w:tcPr>
            <w:tcW w:w="3502" w:type="dxa"/>
            <w:vMerge/>
          </w:tcPr>
          <w:p w:rsidR="009932E1" w:rsidRPr="007D5CB8" w:rsidRDefault="009932E1" w:rsidP="0064424F">
            <w:pPr>
              <w:spacing w:after="0" w:line="240" w:lineRule="auto"/>
              <w:contextualSpacing/>
              <w:mirrorIndents/>
              <w:rPr>
                <w:rFonts w:ascii="Cambria" w:hAnsi="Cambria"/>
                <w:color w:val="000000" w:themeColor="text1"/>
                <w:sz w:val="16"/>
                <w:szCs w:val="16"/>
                <w:lang w:val="sr-Cyrl-RS"/>
              </w:rPr>
            </w:pPr>
          </w:p>
        </w:tc>
        <w:tc>
          <w:tcPr>
            <w:tcW w:w="2985" w:type="dxa"/>
          </w:tcPr>
          <w:p w:rsidR="009932E1" w:rsidRPr="007D5CB8" w:rsidRDefault="009932E1" w:rsidP="0064424F">
            <w:pPr>
              <w:pStyle w:val="TableParagraph"/>
              <w:rPr>
                <w:rFonts w:ascii="Cambria" w:hAnsi="Cambria"/>
                <w:sz w:val="16"/>
                <w:szCs w:val="16"/>
                <w:lang w:val="sr-Cyrl-RS"/>
              </w:rPr>
            </w:pPr>
            <w:r w:rsidRPr="007D5CB8">
              <w:rPr>
                <w:rFonts w:ascii="Cambria" w:hAnsi="Cambria"/>
                <w:color w:val="231F20"/>
                <w:w w:val="90"/>
                <w:sz w:val="16"/>
                <w:szCs w:val="16"/>
                <w:lang w:val="sr-Cyrl-RS"/>
              </w:rPr>
              <w:t>5.1.2. Подржати успостављање система</w:t>
            </w:r>
            <w:r w:rsidRPr="007D5CB8">
              <w:rPr>
                <w:rFonts w:ascii="Cambria" w:hAnsi="Cambria"/>
                <w:color w:val="231F20"/>
                <w:sz w:val="16"/>
                <w:szCs w:val="16"/>
                <w:lang w:val="sr-Cyrl-RS"/>
              </w:rPr>
              <w:t xml:space="preserve"> едукације у циљу развијања подстицајне средине за развој активизма код младих</w:t>
            </w:r>
          </w:p>
        </w:tc>
        <w:tc>
          <w:tcPr>
            <w:tcW w:w="1220" w:type="dxa"/>
          </w:tcPr>
          <w:p w:rsidR="009932E1" w:rsidRPr="007D5CB8" w:rsidRDefault="009932E1" w:rsidP="0064424F">
            <w:pPr>
              <w:pStyle w:val="TableParagraph"/>
              <w:rPr>
                <w:rFonts w:ascii="Cambria" w:hAnsi="Cambria"/>
                <w:b/>
                <w:sz w:val="16"/>
                <w:szCs w:val="16"/>
                <w:lang w:val="sr-Cyrl-RS"/>
              </w:rPr>
            </w:pPr>
          </w:p>
          <w:p w:rsidR="009932E1" w:rsidRPr="007D5CB8" w:rsidRDefault="009932E1" w:rsidP="0064424F">
            <w:pPr>
              <w:pStyle w:val="TableParagraph"/>
              <w:rPr>
                <w:rFonts w:ascii="Cambria" w:hAnsi="Cambria"/>
                <w:b/>
                <w:sz w:val="16"/>
                <w:szCs w:val="16"/>
                <w:lang w:val="sr-Cyrl-RS"/>
              </w:rPr>
            </w:pPr>
          </w:p>
          <w:p w:rsidR="009932E1" w:rsidRPr="007D5CB8" w:rsidRDefault="009932E1" w:rsidP="0064424F">
            <w:pPr>
              <w:pStyle w:val="TableParagraph"/>
              <w:rPr>
                <w:rFonts w:ascii="Cambria" w:hAnsi="Cambria"/>
                <w:sz w:val="16"/>
                <w:szCs w:val="16"/>
                <w:lang w:val="sr-Cyrl-RS"/>
              </w:rPr>
            </w:pPr>
            <w:r w:rsidRPr="007D5CB8">
              <w:rPr>
                <w:rFonts w:ascii="Cambria" w:hAnsi="Cambria"/>
                <w:color w:val="231F20"/>
                <w:sz w:val="16"/>
                <w:szCs w:val="16"/>
                <w:lang w:val="sr-Cyrl-RS"/>
              </w:rPr>
              <w:t>2019 –2022.</w:t>
            </w:r>
          </w:p>
        </w:tc>
        <w:tc>
          <w:tcPr>
            <w:tcW w:w="3130" w:type="dxa"/>
          </w:tcPr>
          <w:p w:rsidR="009932E1" w:rsidRPr="007D5CB8" w:rsidRDefault="009932E1" w:rsidP="0064424F">
            <w:pPr>
              <w:pStyle w:val="TableParagraph"/>
              <w:rPr>
                <w:rFonts w:ascii="Cambria" w:hAnsi="Cambria"/>
                <w:sz w:val="16"/>
                <w:szCs w:val="16"/>
                <w:lang w:val="sr-Cyrl-RS"/>
              </w:rPr>
            </w:pPr>
            <w:r w:rsidRPr="007D5CB8">
              <w:rPr>
                <w:rFonts w:ascii="Cambria" w:hAnsi="Cambria"/>
                <w:color w:val="231F20"/>
                <w:sz w:val="16"/>
                <w:szCs w:val="16"/>
                <w:lang w:val="sr-Cyrl-RS"/>
              </w:rPr>
              <w:t>8 подржаних пројеката</w:t>
            </w:r>
          </w:p>
          <w:p w:rsidR="009932E1" w:rsidRPr="007D5CB8" w:rsidRDefault="009932E1" w:rsidP="0064424F">
            <w:pPr>
              <w:pStyle w:val="TableParagraph"/>
              <w:rPr>
                <w:rFonts w:ascii="Cambria" w:hAnsi="Cambria"/>
                <w:sz w:val="16"/>
                <w:szCs w:val="16"/>
                <w:lang w:val="sr-Cyrl-RS"/>
              </w:rPr>
            </w:pPr>
            <w:r w:rsidRPr="007D5CB8">
              <w:rPr>
                <w:rFonts w:ascii="Cambria" w:hAnsi="Cambria"/>
                <w:color w:val="231F20"/>
                <w:w w:val="90"/>
                <w:sz w:val="16"/>
                <w:szCs w:val="16"/>
                <w:lang w:val="sr-Cyrl-RS"/>
              </w:rPr>
              <w:t xml:space="preserve">Број институција, школа, удржења </w:t>
            </w:r>
            <w:r w:rsidRPr="007D5CB8">
              <w:rPr>
                <w:rFonts w:ascii="Cambria" w:hAnsi="Cambria"/>
                <w:color w:val="231F20"/>
                <w:sz w:val="16"/>
                <w:szCs w:val="16"/>
                <w:lang w:val="sr-Cyrl-RS"/>
              </w:rPr>
              <w:t>обухваћених овим пројектима</w:t>
            </w:r>
          </w:p>
          <w:p w:rsidR="009932E1" w:rsidRPr="007D5CB8" w:rsidRDefault="009932E1" w:rsidP="0064424F">
            <w:pPr>
              <w:pStyle w:val="TableParagraph"/>
              <w:rPr>
                <w:rFonts w:ascii="Cambria" w:hAnsi="Cambria"/>
                <w:sz w:val="16"/>
                <w:szCs w:val="16"/>
                <w:lang w:val="sr-Cyrl-RS"/>
              </w:rPr>
            </w:pPr>
            <w:r w:rsidRPr="007D5CB8">
              <w:rPr>
                <w:rFonts w:ascii="Cambria" w:hAnsi="Cambria"/>
                <w:color w:val="231F20"/>
                <w:w w:val="95"/>
                <w:sz w:val="16"/>
                <w:szCs w:val="16"/>
                <w:lang w:val="sr-Cyrl-RS"/>
              </w:rPr>
              <w:t>1 % младих обухваћених овим пројектом</w:t>
            </w:r>
          </w:p>
        </w:tc>
        <w:tc>
          <w:tcPr>
            <w:tcW w:w="2339" w:type="dxa"/>
          </w:tcPr>
          <w:p w:rsidR="009932E1" w:rsidRPr="007D5CB8" w:rsidRDefault="009932E1" w:rsidP="0064424F">
            <w:pPr>
              <w:pStyle w:val="TableParagraph"/>
              <w:rPr>
                <w:rFonts w:ascii="Cambria" w:hAnsi="Cambria"/>
                <w:sz w:val="16"/>
                <w:szCs w:val="16"/>
                <w:lang w:val="sr-Cyrl-RS"/>
              </w:rPr>
            </w:pPr>
            <w:r w:rsidRPr="007D5CB8">
              <w:rPr>
                <w:rFonts w:ascii="Cambria" w:hAnsi="Cambria"/>
                <w:color w:val="231F20"/>
                <w:w w:val="95"/>
                <w:sz w:val="16"/>
                <w:szCs w:val="16"/>
                <w:lang w:val="sr-Cyrl-RS"/>
              </w:rPr>
              <w:t xml:space="preserve">Удружења младих </w:t>
            </w:r>
            <w:r w:rsidRPr="007D5CB8">
              <w:rPr>
                <w:rFonts w:ascii="Cambria" w:hAnsi="Cambria"/>
                <w:color w:val="231F20"/>
                <w:w w:val="90"/>
                <w:sz w:val="16"/>
                <w:szCs w:val="16"/>
                <w:lang w:val="sr-Cyrl-RS"/>
              </w:rPr>
              <w:t>Удружења за</w:t>
            </w:r>
            <w:r w:rsidR="001D4226">
              <w:rPr>
                <w:rFonts w:ascii="Cambria" w:hAnsi="Cambria"/>
                <w:color w:val="231F20"/>
                <w:w w:val="90"/>
                <w:sz w:val="16"/>
                <w:szCs w:val="16"/>
                <w:lang w:val="sr-Cyrl-RS"/>
              </w:rPr>
              <w:t xml:space="preserve"> </w:t>
            </w:r>
            <w:r w:rsidRPr="007D5CB8">
              <w:rPr>
                <w:rFonts w:ascii="Cambria" w:hAnsi="Cambria"/>
                <w:color w:val="231F20"/>
                <w:spacing w:val="-3"/>
                <w:w w:val="90"/>
                <w:sz w:val="16"/>
                <w:szCs w:val="16"/>
                <w:lang w:val="sr-Cyrl-RS"/>
              </w:rPr>
              <w:t>младе</w:t>
            </w:r>
          </w:p>
          <w:p w:rsidR="009932E1" w:rsidRPr="007D5CB8" w:rsidRDefault="009932E1" w:rsidP="0064424F">
            <w:pPr>
              <w:pStyle w:val="TableParagraph"/>
              <w:rPr>
                <w:rFonts w:ascii="Cambria" w:hAnsi="Cambria"/>
                <w:sz w:val="16"/>
                <w:szCs w:val="16"/>
                <w:lang w:val="sr-Cyrl-RS"/>
              </w:rPr>
            </w:pPr>
            <w:r w:rsidRPr="007D5CB8">
              <w:rPr>
                <w:rFonts w:ascii="Cambria" w:hAnsi="Cambria"/>
                <w:color w:val="231F20"/>
                <w:w w:val="95"/>
                <w:sz w:val="16"/>
                <w:szCs w:val="16"/>
                <w:lang w:val="sr-Cyrl-RS"/>
              </w:rPr>
              <w:t>Сарадња</w:t>
            </w:r>
            <w:r w:rsidR="001D4226">
              <w:rPr>
                <w:rFonts w:ascii="Cambria" w:hAnsi="Cambria"/>
                <w:color w:val="231F20"/>
                <w:w w:val="95"/>
                <w:sz w:val="16"/>
                <w:szCs w:val="16"/>
                <w:lang w:val="sr-Cyrl-RS"/>
              </w:rPr>
              <w:t xml:space="preserve"> </w:t>
            </w:r>
            <w:r w:rsidRPr="007D5CB8">
              <w:rPr>
                <w:rFonts w:ascii="Cambria" w:hAnsi="Cambria"/>
                <w:color w:val="231F20"/>
                <w:w w:val="95"/>
                <w:sz w:val="16"/>
                <w:szCs w:val="16"/>
                <w:lang w:val="sr-Cyrl-RS"/>
              </w:rPr>
              <w:t>са</w:t>
            </w:r>
            <w:r w:rsidR="001D4226">
              <w:rPr>
                <w:rFonts w:ascii="Cambria" w:hAnsi="Cambria"/>
                <w:color w:val="231F20"/>
                <w:w w:val="95"/>
                <w:sz w:val="16"/>
                <w:szCs w:val="16"/>
                <w:lang w:val="sr-Cyrl-RS"/>
              </w:rPr>
              <w:t xml:space="preserve"> </w:t>
            </w:r>
            <w:r w:rsidRPr="007D5CB8">
              <w:rPr>
                <w:rFonts w:ascii="Cambria" w:hAnsi="Cambria"/>
                <w:color w:val="231F20"/>
                <w:w w:val="95"/>
                <w:sz w:val="16"/>
                <w:szCs w:val="16"/>
                <w:lang w:val="sr-Cyrl-RS"/>
              </w:rPr>
              <w:t>КЗМ</w:t>
            </w:r>
            <w:r w:rsidR="001D4226">
              <w:rPr>
                <w:rFonts w:ascii="Cambria" w:hAnsi="Cambria"/>
                <w:color w:val="231F20"/>
                <w:w w:val="95"/>
                <w:sz w:val="16"/>
                <w:szCs w:val="16"/>
                <w:lang w:val="sr-Cyrl-RS"/>
              </w:rPr>
              <w:t xml:space="preserve"> </w:t>
            </w:r>
            <w:r w:rsidRPr="007D5CB8">
              <w:rPr>
                <w:rFonts w:ascii="Cambria" w:hAnsi="Cambria"/>
                <w:color w:val="231F20"/>
                <w:w w:val="95"/>
                <w:sz w:val="16"/>
                <w:szCs w:val="16"/>
                <w:lang w:val="sr-Cyrl-RS"/>
              </w:rPr>
              <w:t>и</w:t>
            </w:r>
          </w:p>
          <w:p w:rsidR="009932E1" w:rsidRPr="007D5CB8" w:rsidRDefault="009932E1" w:rsidP="0064424F">
            <w:pPr>
              <w:pStyle w:val="TableParagraph"/>
              <w:rPr>
                <w:rFonts w:ascii="Cambria" w:hAnsi="Cambria"/>
                <w:color w:val="231F20"/>
                <w:sz w:val="16"/>
                <w:szCs w:val="16"/>
                <w:lang w:val="sr-Cyrl-RS"/>
              </w:rPr>
            </w:pPr>
            <w:r w:rsidRPr="007D5CB8">
              <w:rPr>
                <w:rFonts w:ascii="Cambria" w:hAnsi="Cambria"/>
                <w:color w:val="231F20"/>
                <w:w w:val="95"/>
                <w:sz w:val="16"/>
                <w:szCs w:val="16"/>
                <w:lang w:val="sr-Cyrl-RS"/>
              </w:rPr>
              <w:t xml:space="preserve">институцијама чији је </w:t>
            </w:r>
            <w:r w:rsidRPr="007D5CB8">
              <w:rPr>
                <w:rFonts w:ascii="Cambria" w:hAnsi="Cambria"/>
                <w:color w:val="231F20"/>
                <w:sz w:val="16"/>
                <w:szCs w:val="16"/>
                <w:lang w:val="sr-Cyrl-RS"/>
              </w:rPr>
              <w:t>оснивач Град</w:t>
            </w:r>
          </w:p>
          <w:p w:rsidR="009932E1" w:rsidRPr="007D5CB8" w:rsidRDefault="009932E1" w:rsidP="0064424F">
            <w:pPr>
              <w:pStyle w:val="TableParagraph"/>
              <w:rPr>
                <w:rFonts w:ascii="Cambria" w:hAnsi="Cambria"/>
                <w:color w:val="231F20"/>
                <w:sz w:val="16"/>
                <w:szCs w:val="16"/>
                <w:lang w:val="sr-Cyrl-RS"/>
              </w:rPr>
            </w:pPr>
          </w:p>
          <w:p w:rsidR="009932E1" w:rsidRPr="007D5CB8" w:rsidRDefault="009932E1" w:rsidP="0064424F">
            <w:pPr>
              <w:pStyle w:val="TableParagraph"/>
              <w:rPr>
                <w:rFonts w:ascii="Cambria" w:hAnsi="Cambria"/>
                <w:sz w:val="16"/>
                <w:szCs w:val="16"/>
                <w:lang w:val="sr-Cyrl-RS"/>
              </w:rPr>
            </w:pPr>
          </w:p>
        </w:tc>
      </w:tr>
      <w:tr w:rsidR="009932E1" w:rsidRPr="00BA7704" w:rsidTr="00EF4AC2">
        <w:trPr>
          <w:trHeight w:val="553"/>
        </w:trPr>
        <w:tc>
          <w:tcPr>
            <w:tcW w:w="3502" w:type="dxa"/>
            <w:vMerge/>
          </w:tcPr>
          <w:p w:rsidR="009932E1" w:rsidRPr="007D5CB8" w:rsidRDefault="009932E1" w:rsidP="0064424F">
            <w:pPr>
              <w:spacing w:after="0" w:line="240" w:lineRule="auto"/>
              <w:contextualSpacing/>
              <w:mirrorIndents/>
              <w:rPr>
                <w:rFonts w:ascii="Cambria" w:hAnsi="Cambria"/>
                <w:color w:val="000000" w:themeColor="text1"/>
                <w:sz w:val="16"/>
                <w:szCs w:val="16"/>
                <w:lang w:val="sr-Cyrl-RS"/>
              </w:rPr>
            </w:pPr>
          </w:p>
        </w:tc>
        <w:tc>
          <w:tcPr>
            <w:tcW w:w="2985" w:type="dxa"/>
          </w:tcPr>
          <w:p w:rsidR="009932E1" w:rsidRPr="007D5CB8" w:rsidRDefault="009932E1" w:rsidP="00EF4AC2">
            <w:pPr>
              <w:pStyle w:val="TableParagraph"/>
              <w:rPr>
                <w:rFonts w:ascii="Cambria" w:hAnsi="Cambria"/>
                <w:sz w:val="16"/>
                <w:szCs w:val="16"/>
                <w:lang w:val="sr-Cyrl-RS"/>
              </w:rPr>
            </w:pPr>
            <w:r w:rsidRPr="007D5CB8">
              <w:rPr>
                <w:rFonts w:ascii="Cambria" w:hAnsi="Cambria"/>
                <w:color w:val="231F20"/>
                <w:w w:val="95"/>
                <w:sz w:val="16"/>
                <w:szCs w:val="16"/>
                <w:lang w:val="sr-Cyrl-RS"/>
              </w:rPr>
              <w:t xml:space="preserve">5.1.3. Подржати развој јединствене базе волонтера и организатора волонтирања, </w:t>
            </w:r>
            <w:r w:rsidRPr="007D5CB8">
              <w:rPr>
                <w:rFonts w:ascii="Cambria" w:hAnsi="Cambria"/>
                <w:color w:val="231F20"/>
                <w:w w:val="90"/>
                <w:sz w:val="16"/>
                <w:szCs w:val="16"/>
                <w:lang w:val="sr-Cyrl-RS"/>
              </w:rPr>
              <w:t>која д</w:t>
            </w:r>
            <w:r>
              <w:rPr>
                <w:rFonts w:ascii="Cambria" w:hAnsi="Cambria"/>
                <w:color w:val="231F20"/>
                <w:w w:val="90"/>
                <w:sz w:val="16"/>
                <w:szCs w:val="16"/>
                <w:lang w:val="sr-Cyrl-RS"/>
              </w:rPr>
              <w:t>оприноси видљивости волонтерских активности к</w:t>
            </w:r>
            <w:r w:rsidRPr="007D5CB8">
              <w:rPr>
                <w:rFonts w:ascii="Cambria" w:hAnsi="Cambria"/>
                <w:color w:val="231F20"/>
                <w:sz w:val="16"/>
                <w:szCs w:val="16"/>
                <w:lang w:val="sr-Cyrl-RS"/>
              </w:rPr>
              <w:t>а младима и на локалу</w:t>
            </w:r>
          </w:p>
        </w:tc>
        <w:tc>
          <w:tcPr>
            <w:tcW w:w="1220" w:type="dxa"/>
          </w:tcPr>
          <w:p w:rsidR="009932E1" w:rsidRPr="007D5CB8" w:rsidRDefault="009932E1" w:rsidP="0064424F">
            <w:pPr>
              <w:pStyle w:val="TableParagraph"/>
              <w:rPr>
                <w:rFonts w:ascii="Cambria" w:hAnsi="Cambria"/>
                <w:b/>
                <w:sz w:val="16"/>
                <w:szCs w:val="16"/>
                <w:lang w:val="sr-Cyrl-RS"/>
              </w:rPr>
            </w:pPr>
          </w:p>
          <w:p w:rsidR="009932E1" w:rsidRPr="007D5CB8" w:rsidRDefault="009932E1" w:rsidP="0064424F">
            <w:pPr>
              <w:pStyle w:val="TableParagraph"/>
              <w:rPr>
                <w:rFonts w:ascii="Cambria" w:hAnsi="Cambria"/>
                <w:b/>
                <w:sz w:val="16"/>
                <w:szCs w:val="16"/>
                <w:lang w:val="sr-Cyrl-RS"/>
              </w:rPr>
            </w:pPr>
          </w:p>
          <w:p w:rsidR="009932E1" w:rsidRPr="007D5CB8" w:rsidRDefault="00D526B5" w:rsidP="0064424F">
            <w:pPr>
              <w:pStyle w:val="TableParagraph"/>
              <w:rPr>
                <w:rFonts w:ascii="Cambria" w:hAnsi="Cambria"/>
                <w:sz w:val="16"/>
                <w:szCs w:val="16"/>
                <w:lang w:val="sr-Cyrl-RS"/>
              </w:rPr>
            </w:pPr>
            <w:r>
              <w:rPr>
                <w:rFonts w:ascii="Cambria" w:hAnsi="Cambria"/>
                <w:color w:val="231F20"/>
                <w:sz w:val="16"/>
                <w:szCs w:val="16"/>
                <w:lang w:val="sr-Cyrl-RS"/>
              </w:rPr>
              <w:br/>
            </w:r>
            <w:r w:rsidR="009932E1" w:rsidRPr="007D5CB8">
              <w:rPr>
                <w:rFonts w:ascii="Cambria" w:hAnsi="Cambria"/>
                <w:color w:val="231F20"/>
                <w:sz w:val="16"/>
                <w:szCs w:val="16"/>
                <w:lang w:val="sr-Cyrl-RS"/>
              </w:rPr>
              <w:t>2019 – 2022.</w:t>
            </w:r>
          </w:p>
        </w:tc>
        <w:tc>
          <w:tcPr>
            <w:tcW w:w="3130" w:type="dxa"/>
          </w:tcPr>
          <w:p w:rsidR="009932E1" w:rsidRDefault="009932E1" w:rsidP="0064424F">
            <w:pPr>
              <w:pStyle w:val="TableParagraph"/>
              <w:rPr>
                <w:rFonts w:ascii="Cambria" w:hAnsi="Cambria"/>
                <w:sz w:val="16"/>
                <w:szCs w:val="16"/>
                <w:lang w:val="sr-Cyrl-RS"/>
              </w:rPr>
            </w:pPr>
            <w:r w:rsidRPr="007D5CB8">
              <w:rPr>
                <w:rFonts w:ascii="Cambria" w:hAnsi="Cambria"/>
                <w:sz w:val="16"/>
                <w:szCs w:val="16"/>
                <w:lang w:val="sr-Cyrl-RS"/>
              </w:rPr>
              <w:t xml:space="preserve">Број волонтера у бази </w:t>
            </w:r>
          </w:p>
          <w:p w:rsidR="009932E1" w:rsidRPr="007D5CB8" w:rsidRDefault="009932E1" w:rsidP="00EF4AC2">
            <w:pPr>
              <w:pStyle w:val="TableParagraph"/>
              <w:rPr>
                <w:rFonts w:ascii="Cambria" w:hAnsi="Cambria"/>
                <w:sz w:val="16"/>
                <w:szCs w:val="16"/>
                <w:lang w:val="sr-Cyrl-RS"/>
              </w:rPr>
            </w:pPr>
            <w:r>
              <w:rPr>
                <w:rFonts w:ascii="Cambria" w:hAnsi="Cambria"/>
                <w:sz w:val="16"/>
                <w:szCs w:val="16"/>
                <w:lang w:val="sr-Cyrl-RS"/>
              </w:rPr>
              <w:t>Број организатора волонтирања у бази</w:t>
            </w:r>
          </w:p>
        </w:tc>
        <w:tc>
          <w:tcPr>
            <w:tcW w:w="2339" w:type="dxa"/>
          </w:tcPr>
          <w:p w:rsidR="009932E1" w:rsidRPr="007D5CB8" w:rsidRDefault="009932E1" w:rsidP="0064424F">
            <w:pPr>
              <w:pStyle w:val="TableParagraph"/>
              <w:rPr>
                <w:rFonts w:ascii="Cambria" w:hAnsi="Cambria"/>
                <w:color w:val="231F20"/>
                <w:w w:val="95"/>
                <w:sz w:val="16"/>
                <w:szCs w:val="16"/>
                <w:lang w:val="sr-Cyrl-RS"/>
              </w:rPr>
            </w:pPr>
            <w:r w:rsidRPr="007D5CB8">
              <w:rPr>
                <w:rFonts w:ascii="Cambria" w:hAnsi="Cambria"/>
                <w:color w:val="231F20"/>
                <w:w w:val="95"/>
                <w:sz w:val="16"/>
                <w:szCs w:val="16"/>
                <w:lang w:val="sr-Cyrl-RS"/>
              </w:rPr>
              <w:t xml:space="preserve">Удружења младих </w:t>
            </w:r>
          </w:p>
          <w:p w:rsidR="009932E1" w:rsidRPr="007D5CB8" w:rsidRDefault="009932E1" w:rsidP="0064424F">
            <w:pPr>
              <w:pStyle w:val="TableParagraph"/>
              <w:rPr>
                <w:rFonts w:ascii="Cambria" w:hAnsi="Cambria"/>
                <w:color w:val="231F20"/>
                <w:w w:val="95"/>
                <w:sz w:val="16"/>
                <w:szCs w:val="16"/>
                <w:lang w:val="sr-Cyrl-RS"/>
              </w:rPr>
            </w:pPr>
            <w:r w:rsidRPr="007D5CB8">
              <w:rPr>
                <w:rFonts w:ascii="Cambria" w:hAnsi="Cambria"/>
                <w:color w:val="231F20"/>
                <w:w w:val="95"/>
                <w:sz w:val="16"/>
                <w:szCs w:val="16"/>
                <w:lang w:val="sr-Cyrl-RS"/>
              </w:rPr>
              <w:t>Удружења за младе</w:t>
            </w:r>
          </w:p>
          <w:p w:rsidR="009932E1" w:rsidRPr="007D5CB8" w:rsidRDefault="009932E1" w:rsidP="0064424F">
            <w:pPr>
              <w:pStyle w:val="TableParagraph"/>
              <w:rPr>
                <w:rFonts w:ascii="Cambria" w:hAnsi="Cambria"/>
                <w:color w:val="231F20"/>
                <w:w w:val="95"/>
                <w:sz w:val="16"/>
                <w:szCs w:val="16"/>
                <w:lang w:val="sr-Cyrl-RS"/>
              </w:rPr>
            </w:pPr>
            <w:r w:rsidRPr="007D5CB8">
              <w:rPr>
                <w:rFonts w:ascii="Cambria" w:hAnsi="Cambria"/>
                <w:color w:val="231F20"/>
                <w:w w:val="95"/>
                <w:sz w:val="16"/>
                <w:szCs w:val="16"/>
                <w:lang w:val="sr-Cyrl-RS"/>
              </w:rPr>
              <w:t>Престоница младих</w:t>
            </w:r>
          </w:p>
          <w:p w:rsidR="009932E1" w:rsidRDefault="009932E1" w:rsidP="0064424F">
            <w:pPr>
              <w:pStyle w:val="TableParagraph"/>
              <w:rPr>
                <w:rFonts w:ascii="Cambria" w:hAnsi="Cambria"/>
                <w:color w:val="231F20"/>
                <w:w w:val="95"/>
                <w:sz w:val="16"/>
                <w:szCs w:val="16"/>
                <w:lang w:val="sr-Cyrl-RS"/>
              </w:rPr>
            </w:pPr>
            <w:r w:rsidRPr="007D5CB8">
              <w:rPr>
                <w:rFonts w:ascii="Cambria" w:hAnsi="Cambria"/>
                <w:color w:val="231F20"/>
                <w:w w:val="95"/>
                <w:sz w:val="16"/>
                <w:szCs w:val="16"/>
                <w:lang w:val="sr-Cyrl-RS"/>
              </w:rPr>
              <w:t>Престоница културе</w:t>
            </w:r>
          </w:p>
          <w:p w:rsidR="009932E1" w:rsidRPr="007D5CB8" w:rsidRDefault="009932E1" w:rsidP="0064424F">
            <w:pPr>
              <w:pStyle w:val="TableParagraph"/>
              <w:rPr>
                <w:rFonts w:ascii="Cambria" w:hAnsi="Cambria"/>
                <w:sz w:val="16"/>
                <w:szCs w:val="16"/>
                <w:lang w:val="sr-Cyrl-RS"/>
              </w:rPr>
            </w:pPr>
            <w:r>
              <w:rPr>
                <w:rFonts w:ascii="Cambria" w:hAnsi="Cambria"/>
                <w:color w:val="231F20"/>
                <w:w w:val="95"/>
                <w:sz w:val="16"/>
                <w:szCs w:val="16"/>
                <w:lang w:val="sr-Cyrl-RS"/>
              </w:rPr>
              <w:t>Институције и оргнаизацијекоје се директно или индиректно баве младима</w:t>
            </w:r>
          </w:p>
        </w:tc>
      </w:tr>
      <w:tr w:rsidR="009932E1" w:rsidRPr="00BA7704" w:rsidTr="00EF4AC2">
        <w:trPr>
          <w:trHeight w:val="560"/>
        </w:trPr>
        <w:tc>
          <w:tcPr>
            <w:tcW w:w="3502" w:type="dxa"/>
            <w:vMerge/>
          </w:tcPr>
          <w:p w:rsidR="009932E1" w:rsidRPr="007D5CB8" w:rsidRDefault="009932E1" w:rsidP="0064424F">
            <w:pPr>
              <w:spacing w:after="0" w:line="240" w:lineRule="auto"/>
              <w:contextualSpacing/>
              <w:mirrorIndents/>
              <w:rPr>
                <w:rFonts w:ascii="Cambria" w:hAnsi="Cambria"/>
                <w:color w:val="000000" w:themeColor="text1"/>
                <w:sz w:val="16"/>
                <w:szCs w:val="16"/>
                <w:lang w:val="sr-Cyrl-RS"/>
              </w:rPr>
            </w:pPr>
          </w:p>
        </w:tc>
        <w:tc>
          <w:tcPr>
            <w:tcW w:w="2985" w:type="dxa"/>
          </w:tcPr>
          <w:p w:rsidR="009932E1" w:rsidRPr="009932E1" w:rsidRDefault="009932E1" w:rsidP="009932E1">
            <w:pPr>
              <w:spacing w:after="0" w:line="240" w:lineRule="auto"/>
              <w:contextualSpacing/>
              <w:mirrorIndents/>
              <w:rPr>
                <w:rFonts w:ascii="Cambria" w:hAnsi="Cambria"/>
                <w:color w:val="000000" w:themeColor="text1"/>
                <w:sz w:val="16"/>
                <w:szCs w:val="16"/>
                <w:lang w:val="sr-Cyrl-RS"/>
              </w:rPr>
            </w:pPr>
            <w:r w:rsidRPr="00BA7704">
              <w:rPr>
                <w:rFonts w:ascii="Cambria" w:hAnsi="Cambria"/>
                <w:w w:val="95"/>
                <w:sz w:val="16"/>
                <w:szCs w:val="16"/>
                <w:lang w:val="sr-Cyrl-RS"/>
              </w:rPr>
              <w:t>5.1.4.</w:t>
            </w:r>
            <w:r w:rsidR="00D526B5">
              <w:rPr>
                <w:rFonts w:ascii="Cambria" w:hAnsi="Cambria"/>
                <w:w w:val="95"/>
                <w:sz w:val="16"/>
                <w:szCs w:val="16"/>
                <w:lang w:val="sr-Cyrl-RS"/>
              </w:rPr>
              <w:t xml:space="preserve"> </w:t>
            </w:r>
            <w:r w:rsidRPr="00BA7704">
              <w:rPr>
                <w:rFonts w:ascii="Cambria" w:hAnsi="Cambria" w:cs="Arial"/>
                <w:sz w:val="16"/>
                <w:szCs w:val="16"/>
                <w:lang w:val="sr-Cyrl-RS"/>
              </w:rPr>
              <w:t>Подржати заједничке пројекте и програме образовних институција и удружења младих и за младе усмерених унапређењу квалитета живота локалних заједница</w:t>
            </w:r>
          </w:p>
        </w:tc>
        <w:tc>
          <w:tcPr>
            <w:tcW w:w="1220" w:type="dxa"/>
          </w:tcPr>
          <w:p w:rsidR="009932E1" w:rsidRPr="009932E1" w:rsidRDefault="00D526B5" w:rsidP="00D526B5">
            <w:pPr>
              <w:pStyle w:val="TableParagraph"/>
              <w:jc w:val="center"/>
              <w:rPr>
                <w:rFonts w:ascii="Cambria" w:hAnsi="Cambria"/>
                <w:sz w:val="16"/>
                <w:szCs w:val="16"/>
                <w:lang w:val="sr-Cyrl-RS"/>
              </w:rPr>
            </w:pPr>
            <w:r>
              <w:rPr>
                <w:rFonts w:ascii="Cambria" w:hAnsi="Cambria"/>
                <w:color w:val="231F20"/>
                <w:sz w:val="16"/>
                <w:szCs w:val="16"/>
                <w:lang w:val="sr-Cyrl-RS"/>
              </w:rPr>
              <w:br/>
            </w:r>
            <w:r>
              <w:rPr>
                <w:rFonts w:ascii="Cambria" w:hAnsi="Cambria"/>
                <w:color w:val="231F20"/>
                <w:sz w:val="16"/>
                <w:szCs w:val="16"/>
                <w:lang w:val="sr-Cyrl-RS"/>
              </w:rPr>
              <w:br/>
            </w:r>
            <w:r w:rsidR="009932E1" w:rsidRPr="009932E1">
              <w:rPr>
                <w:rFonts w:ascii="Cambria" w:hAnsi="Cambria"/>
                <w:color w:val="231F20"/>
                <w:sz w:val="16"/>
                <w:szCs w:val="16"/>
                <w:lang w:val="sr-Cyrl-RS"/>
              </w:rPr>
              <w:t>2019 – 2022.</w:t>
            </w:r>
          </w:p>
        </w:tc>
        <w:tc>
          <w:tcPr>
            <w:tcW w:w="3130" w:type="dxa"/>
          </w:tcPr>
          <w:p w:rsidR="00337048" w:rsidRPr="00BA7704" w:rsidRDefault="00337048" w:rsidP="00337048">
            <w:pPr>
              <w:spacing w:after="0" w:line="240" w:lineRule="auto"/>
              <w:rPr>
                <w:rFonts w:ascii="Cambria" w:hAnsi="Cambria"/>
                <w:sz w:val="16"/>
                <w:szCs w:val="16"/>
                <w:lang w:val="sr-Cyrl-RS"/>
              </w:rPr>
            </w:pPr>
            <w:r w:rsidRPr="00BA7704">
              <w:rPr>
                <w:rFonts w:ascii="Cambria" w:hAnsi="Cambria"/>
                <w:sz w:val="16"/>
                <w:szCs w:val="16"/>
                <w:lang w:val="sr-Cyrl-RS"/>
              </w:rPr>
              <w:t>Број реализованих пројеката</w:t>
            </w:r>
            <w:r>
              <w:rPr>
                <w:rFonts w:ascii="Cambria" w:hAnsi="Cambria"/>
                <w:sz w:val="16"/>
                <w:szCs w:val="16"/>
                <w:lang w:val="sr-Cyrl-RS"/>
              </w:rPr>
              <w:t xml:space="preserve">, институција, </w:t>
            </w:r>
            <w:r w:rsidRPr="00BA7704">
              <w:rPr>
                <w:rFonts w:ascii="Cambria" w:hAnsi="Cambria"/>
                <w:sz w:val="16"/>
                <w:szCs w:val="16"/>
                <w:lang w:val="sr-Cyrl-RS"/>
              </w:rPr>
              <w:t>удружења, школа</w:t>
            </w:r>
            <w:r>
              <w:rPr>
                <w:rFonts w:ascii="Cambria" w:hAnsi="Cambria"/>
                <w:sz w:val="16"/>
                <w:szCs w:val="16"/>
                <w:lang w:val="sr-Cyrl-RS"/>
              </w:rPr>
              <w:t xml:space="preserve"> и младих</w:t>
            </w:r>
            <w:r w:rsidRPr="00BA7704">
              <w:rPr>
                <w:rFonts w:ascii="Cambria" w:hAnsi="Cambria"/>
                <w:sz w:val="16"/>
                <w:szCs w:val="16"/>
                <w:lang w:val="sr-Cyrl-RS"/>
              </w:rPr>
              <w:t xml:space="preserve"> обухваћених овим пројектима</w:t>
            </w:r>
          </w:p>
          <w:p w:rsidR="009932E1" w:rsidRPr="00BA7704" w:rsidRDefault="00337048" w:rsidP="00337048">
            <w:pPr>
              <w:pStyle w:val="TableParagraph"/>
              <w:rPr>
                <w:rFonts w:ascii="Cambria" w:hAnsi="Cambria"/>
                <w:sz w:val="16"/>
                <w:szCs w:val="16"/>
                <w:lang w:val="sr-Cyrl-RS"/>
              </w:rPr>
            </w:pPr>
            <w:r w:rsidRPr="00BA7704">
              <w:rPr>
                <w:rFonts w:ascii="Cambria" w:hAnsi="Cambria"/>
                <w:sz w:val="16"/>
                <w:szCs w:val="16"/>
                <w:lang w:val="sr-Cyrl-RS"/>
              </w:rPr>
              <w:t>Број пројеката насталих удруживањем, сарадњом</w:t>
            </w:r>
            <w:r>
              <w:rPr>
                <w:rFonts w:ascii="Cambria" w:hAnsi="Cambria"/>
                <w:sz w:val="16"/>
                <w:szCs w:val="16"/>
                <w:lang w:val="sr-Cyrl-RS"/>
              </w:rPr>
              <w:t xml:space="preserve"> </w:t>
            </w:r>
            <w:r w:rsidRPr="00BA7704">
              <w:rPr>
                <w:rFonts w:ascii="Cambria" w:hAnsi="Cambria"/>
                <w:sz w:val="16"/>
                <w:szCs w:val="16"/>
                <w:lang w:val="sr-Cyrl-RS"/>
              </w:rPr>
              <w:t>две</w:t>
            </w:r>
            <w:r>
              <w:rPr>
                <w:rFonts w:ascii="Cambria" w:hAnsi="Cambria"/>
                <w:sz w:val="16"/>
                <w:szCs w:val="16"/>
                <w:lang w:val="sr-Cyrl-RS"/>
              </w:rPr>
              <w:t xml:space="preserve"> </w:t>
            </w:r>
            <w:r w:rsidRPr="00BA7704">
              <w:rPr>
                <w:rFonts w:ascii="Cambria" w:hAnsi="Cambria"/>
                <w:sz w:val="16"/>
                <w:szCs w:val="16"/>
                <w:lang w:val="sr-Cyrl-RS"/>
              </w:rPr>
              <w:t>или</w:t>
            </w:r>
            <w:r>
              <w:rPr>
                <w:rFonts w:ascii="Cambria" w:hAnsi="Cambria"/>
                <w:sz w:val="16"/>
                <w:szCs w:val="16"/>
                <w:lang w:val="sr-Cyrl-RS"/>
              </w:rPr>
              <w:t xml:space="preserve"> </w:t>
            </w:r>
            <w:r w:rsidRPr="00BA7704">
              <w:rPr>
                <w:rFonts w:ascii="Cambria" w:hAnsi="Cambria"/>
                <w:sz w:val="16"/>
                <w:szCs w:val="16"/>
                <w:lang w:val="sr-Cyrl-RS"/>
              </w:rPr>
              <w:t>више</w:t>
            </w:r>
            <w:r>
              <w:rPr>
                <w:rFonts w:ascii="Cambria" w:hAnsi="Cambria"/>
                <w:sz w:val="16"/>
                <w:szCs w:val="16"/>
                <w:lang w:val="sr-Cyrl-RS"/>
              </w:rPr>
              <w:t xml:space="preserve"> </w:t>
            </w:r>
            <w:r w:rsidRPr="00BA7704">
              <w:rPr>
                <w:rFonts w:ascii="Cambria" w:hAnsi="Cambria"/>
                <w:sz w:val="16"/>
                <w:szCs w:val="16"/>
                <w:lang w:val="sr-Cyrl-RS"/>
              </w:rPr>
              <w:t>организација, удружења</w:t>
            </w:r>
          </w:p>
        </w:tc>
        <w:tc>
          <w:tcPr>
            <w:tcW w:w="2339" w:type="dxa"/>
          </w:tcPr>
          <w:p w:rsidR="009932E1" w:rsidRPr="00BA7704" w:rsidRDefault="009932E1" w:rsidP="00337048">
            <w:pPr>
              <w:pStyle w:val="TableParagraph"/>
              <w:rPr>
                <w:rFonts w:ascii="Cambria" w:hAnsi="Cambria"/>
                <w:sz w:val="16"/>
                <w:szCs w:val="16"/>
                <w:lang w:val="sr-Cyrl-RS"/>
              </w:rPr>
            </w:pPr>
            <w:r w:rsidRPr="00BA7704">
              <w:rPr>
                <w:rFonts w:ascii="Cambria" w:hAnsi="Cambria"/>
                <w:sz w:val="16"/>
                <w:szCs w:val="16"/>
                <w:lang w:val="sr-Cyrl-RS"/>
              </w:rPr>
              <w:t>У</w:t>
            </w:r>
            <w:r w:rsidR="00337048">
              <w:rPr>
                <w:rFonts w:ascii="Cambria" w:hAnsi="Cambria"/>
                <w:sz w:val="16"/>
                <w:szCs w:val="16"/>
                <w:lang w:val="sr-Cyrl-RS"/>
              </w:rPr>
              <w:t>Г младих и за младе</w:t>
            </w:r>
            <w:r w:rsidRPr="00BA7704">
              <w:rPr>
                <w:rFonts w:ascii="Cambria" w:hAnsi="Cambria"/>
                <w:sz w:val="16"/>
                <w:szCs w:val="16"/>
                <w:lang w:val="sr-Cyrl-RS"/>
              </w:rPr>
              <w:t xml:space="preserve"> у сарадњи са органима, институцијама и установама са територије Града Новог Сада</w:t>
            </w:r>
          </w:p>
        </w:tc>
      </w:tr>
      <w:tr w:rsidR="009932E1" w:rsidRPr="00BA7704" w:rsidTr="00337048">
        <w:trPr>
          <w:trHeight w:val="928"/>
        </w:trPr>
        <w:tc>
          <w:tcPr>
            <w:tcW w:w="3502" w:type="dxa"/>
            <w:vMerge/>
          </w:tcPr>
          <w:p w:rsidR="009932E1" w:rsidRPr="007D5CB8" w:rsidRDefault="009932E1" w:rsidP="0064424F">
            <w:pPr>
              <w:spacing w:after="0" w:line="240" w:lineRule="auto"/>
              <w:contextualSpacing/>
              <w:mirrorIndents/>
              <w:rPr>
                <w:rFonts w:ascii="Cambria" w:hAnsi="Cambria"/>
                <w:color w:val="000000" w:themeColor="text1"/>
                <w:sz w:val="16"/>
                <w:szCs w:val="16"/>
                <w:lang w:val="sr-Cyrl-RS"/>
              </w:rPr>
            </w:pPr>
          </w:p>
        </w:tc>
        <w:tc>
          <w:tcPr>
            <w:tcW w:w="2985" w:type="dxa"/>
          </w:tcPr>
          <w:p w:rsidR="009932E1" w:rsidRPr="00BA7704" w:rsidRDefault="009932E1" w:rsidP="009932E1">
            <w:pPr>
              <w:pStyle w:val="TableParagraph"/>
              <w:rPr>
                <w:rFonts w:ascii="Cambria" w:hAnsi="Cambria"/>
                <w:w w:val="95"/>
                <w:sz w:val="16"/>
                <w:szCs w:val="16"/>
                <w:lang w:val="sr-Cyrl-RS"/>
              </w:rPr>
            </w:pPr>
            <w:r w:rsidRPr="00BA7704">
              <w:rPr>
                <w:rFonts w:ascii="Cambria" w:hAnsi="Cambria"/>
                <w:w w:val="95"/>
                <w:sz w:val="16"/>
                <w:szCs w:val="16"/>
                <w:lang w:val="sr-Cyrl-RS"/>
              </w:rPr>
              <w:t>5.1.5.</w:t>
            </w:r>
            <w:r w:rsidR="00D526B5">
              <w:rPr>
                <w:rFonts w:ascii="Cambria" w:hAnsi="Cambria"/>
                <w:w w:val="95"/>
                <w:sz w:val="16"/>
                <w:szCs w:val="16"/>
                <w:lang w:val="sr-Cyrl-RS"/>
              </w:rPr>
              <w:t xml:space="preserve"> </w:t>
            </w:r>
            <w:r w:rsidRPr="00BA7704">
              <w:rPr>
                <w:rFonts w:ascii="Cambria" w:hAnsi="Cambria" w:cs="Arial"/>
                <w:sz w:val="16"/>
                <w:szCs w:val="16"/>
                <w:lang w:val="sr-Cyrl-RS"/>
              </w:rPr>
              <w:t>Подржати пројекте к</w:t>
            </w:r>
            <w:r w:rsidRPr="009932E1">
              <w:rPr>
                <w:rFonts w:ascii="Cambria" w:hAnsi="Cambria" w:cs="Arial"/>
                <w:sz w:val="16"/>
                <w:szCs w:val="16"/>
              </w:rPr>
              <w:t>oji</w:t>
            </w:r>
            <w:r w:rsidRPr="00BA7704">
              <w:rPr>
                <w:rFonts w:ascii="Cambria" w:hAnsi="Cambria" w:cs="Arial"/>
                <w:sz w:val="16"/>
                <w:szCs w:val="16"/>
                <w:lang w:val="sr-Cyrl-RS"/>
              </w:rPr>
              <w:t xml:space="preserve"> су отворени за укључивање младих учесника програма из Европе и света са циљем боље интеграције и доприноса локалној заједници.</w:t>
            </w:r>
          </w:p>
          <w:p w:rsidR="009932E1" w:rsidRPr="009932E1" w:rsidRDefault="009932E1" w:rsidP="009932E1">
            <w:pPr>
              <w:spacing w:after="0" w:line="240" w:lineRule="auto"/>
              <w:contextualSpacing/>
              <w:mirrorIndents/>
              <w:rPr>
                <w:rFonts w:ascii="Cambria" w:hAnsi="Cambria"/>
                <w:color w:val="000000" w:themeColor="text1"/>
                <w:sz w:val="16"/>
                <w:szCs w:val="16"/>
                <w:lang w:val="sr-Cyrl-RS"/>
              </w:rPr>
            </w:pPr>
          </w:p>
        </w:tc>
        <w:tc>
          <w:tcPr>
            <w:tcW w:w="1220" w:type="dxa"/>
          </w:tcPr>
          <w:p w:rsidR="009932E1" w:rsidRPr="009932E1" w:rsidRDefault="00D526B5" w:rsidP="00D526B5">
            <w:pPr>
              <w:pStyle w:val="TableParagraph"/>
              <w:spacing w:before="240"/>
              <w:jc w:val="center"/>
              <w:rPr>
                <w:rFonts w:ascii="Cambria" w:hAnsi="Cambria"/>
                <w:sz w:val="16"/>
                <w:szCs w:val="16"/>
                <w:lang w:val="sr-Cyrl-RS"/>
              </w:rPr>
            </w:pPr>
            <w:r>
              <w:rPr>
                <w:rFonts w:ascii="Cambria" w:hAnsi="Cambria"/>
                <w:color w:val="231F20"/>
                <w:sz w:val="16"/>
                <w:szCs w:val="16"/>
                <w:lang w:val="sr-Cyrl-RS"/>
              </w:rPr>
              <w:br/>
            </w:r>
            <w:r w:rsidR="009932E1" w:rsidRPr="009932E1">
              <w:rPr>
                <w:rFonts w:ascii="Cambria" w:hAnsi="Cambria"/>
                <w:color w:val="231F20"/>
                <w:sz w:val="16"/>
                <w:szCs w:val="16"/>
                <w:lang w:val="sr-Cyrl-RS"/>
              </w:rPr>
              <w:t>2019 – 2022.</w:t>
            </w:r>
          </w:p>
        </w:tc>
        <w:tc>
          <w:tcPr>
            <w:tcW w:w="3130" w:type="dxa"/>
          </w:tcPr>
          <w:p w:rsidR="00337048" w:rsidRPr="00BA7704" w:rsidRDefault="00337048" w:rsidP="00337048">
            <w:pPr>
              <w:spacing w:after="0" w:line="240" w:lineRule="auto"/>
              <w:rPr>
                <w:rFonts w:ascii="Cambria" w:hAnsi="Cambria"/>
                <w:sz w:val="16"/>
                <w:szCs w:val="16"/>
                <w:lang w:val="sr-Cyrl-RS"/>
              </w:rPr>
            </w:pPr>
            <w:r w:rsidRPr="00BA7704">
              <w:rPr>
                <w:rFonts w:ascii="Cambria" w:hAnsi="Cambria"/>
                <w:sz w:val="16"/>
                <w:szCs w:val="16"/>
                <w:lang w:val="sr-Cyrl-RS"/>
              </w:rPr>
              <w:t>Број реализованих пројеката</w:t>
            </w:r>
            <w:r>
              <w:rPr>
                <w:rFonts w:ascii="Cambria" w:hAnsi="Cambria"/>
                <w:sz w:val="16"/>
                <w:szCs w:val="16"/>
                <w:lang w:val="sr-Cyrl-RS"/>
              </w:rPr>
              <w:t xml:space="preserve">, институција, </w:t>
            </w:r>
            <w:r w:rsidRPr="00BA7704">
              <w:rPr>
                <w:rFonts w:ascii="Cambria" w:hAnsi="Cambria"/>
                <w:sz w:val="16"/>
                <w:szCs w:val="16"/>
                <w:lang w:val="sr-Cyrl-RS"/>
              </w:rPr>
              <w:t>удружења, школа</w:t>
            </w:r>
            <w:r>
              <w:rPr>
                <w:rFonts w:ascii="Cambria" w:hAnsi="Cambria"/>
                <w:sz w:val="16"/>
                <w:szCs w:val="16"/>
                <w:lang w:val="sr-Cyrl-RS"/>
              </w:rPr>
              <w:t xml:space="preserve"> и младих</w:t>
            </w:r>
            <w:r w:rsidRPr="00BA7704">
              <w:rPr>
                <w:rFonts w:ascii="Cambria" w:hAnsi="Cambria"/>
                <w:sz w:val="16"/>
                <w:szCs w:val="16"/>
                <w:lang w:val="sr-Cyrl-RS"/>
              </w:rPr>
              <w:t xml:space="preserve"> обухваћених овим пројектима</w:t>
            </w:r>
          </w:p>
          <w:p w:rsidR="009932E1" w:rsidRPr="00BA7704" w:rsidRDefault="00337048" w:rsidP="00337048">
            <w:pPr>
              <w:spacing w:after="0" w:line="240" w:lineRule="auto"/>
              <w:rPr>
                <w:lang w:val="sr-Cyrl-RS"/>
              </w:rPr>
            </w:pPr>
            <w:r w:rsidRPr="00BA7704">
              <w:rPr>
                <w:rFonts w:ascii="Cambria" w:hAnsi="Cambria"/>
                <w:sz w:val="16"/>
                <w:szCs w:val="16"/>
                <w:lang w:val="sr-Cyrl-RS"/>
              </w:rPr>
              <w:t>Број пројеката насталих удруживањем, сарадњом</w:t>
            </w:r>
            <w:r>
              <w:rPr>
                <w:rFonts w:ascii="Cambria" w:hAnsi="Cambria"/>
                <w:sz w:val="16"/>
                <w:szCs w:val="16"/>
                <w:lang w:val="sr-Cyrl-RS"/>
              </w:rPr>
              <w:t xml:space="preserve"> </w:t>
            </w:r>
            <w:r w:rsidRPr="00BA7704">
              <w:rPr>
                <w:rFonts w:ascii="Cambria" w:hAnsi="Cambria"/>
                <w:sz w:val="16"/>
                <w:szCs w:val="16"/>
                <w:lang w:val="sr-Cyrl-RS"/>
              </w:rPr>
              <w:t>две</w:t>
            </w:r>
            <w:r>
              <w:rPr>
                <w:rFonts w:ascii="Cambria" w:hAnsi="Cambria"/>
                <w:sz w:val="16"/>
                <w:szCs w:val="16"/>
                <w:lang w:val="sr-Cyrl-RS"/>
              </w:rPr>
              <w:t xml:space="preserve"> </w:t>
            </w:r>
            <w:r w:rsidRPr="00BA7704">
              <w:rPr>
                <w:rFonts w:ascii="Cambria" w:hAnsi="Cambria"/>
                <w:sz w:val="16"/>
                <w:szCs w:val="16"/>
                <w:lang w:val="sr-Cyrl-RS"/>
              </w:rPr>
              <w:t>или</w:t>
            </w:r>
            <w:r>
              <w:rPr>
                <w:rFonts w:ascii="Cambria" w:hAnsi="Cambria"/>
                <w:sz w:val="16"/>
                <w:szCs w:val="16"/>
                <w:lang w:val="sr-Cyrl-RS"/>
              </w:rPr>
              <w:t xml:space="preserve"> </w:t>
            </w:r>
            <w:r w:rsidRPr="00BA7704">
              <w:rPr>
                <w:rFonts w:ascii="Cambria" w:hAnsi="Cambria"/>
                <w:sz w:val="16"/>
                <w:szCs w:val="16"/>
                <w:lang w:val="sr-Cyrl-RS"/>
              </w:rPr>
              <w:t>више</w:t>
            </w:r>
            <w:r>
              <w:rPr>
                <w:rFonts w:ascii="Cambria" w:hAnsi="Cambria"/>
                <w:sz w:val="16"/>
                <w:szCs w:val="16"/>
                <w:lang w:val="sr-Cyrl-RS"/>
              </w:rPr>
              <w:t xml:space="preserve"> </w:t>
            </w:r>
            <w:r w:rsidRPr="00BA7704">
              <w:rPr>
                <w:rFonts w:ascii="Cambria" w:hAnsi="Cambria"/>
                <w:sz w:val="16"/>
                <w:szCs w:val="16"/>
                <w:lang w:val="sr-Cyrl-RS"/>
              </w:rPr>
              <w:t>организација, удружења</w:t>
            </w:r>
          </w:p>
        </w:tc>
        <w:tc>
          <w:tcPr>
            <w:tcW w:w="2339" w:type="dxa"/>
          </w:tcPr>
          <w:p w:rsidR="009932E1" w:rsidRDefault="009932E1" w:rsidP="00337048">
            <w:pPr>
              <w:pStyle w:val="TableParagraph"/>
              <w:rPr>
                <w:rFonts w:ascii="Cambria" w:hAnsi="Cambria"/>
                <w:w w:val="95"/>
                <w:sz w:val="16"/>
                <w:szCs w:val="16"/>
                <w:lang w:val="sr-Cyrl-RS"/>
              </w:rPr>
            </w:pPr>
            <w:r w:rsidRPr="00BA7704">
              <w:rPr>
                <w:rFonts w:ascii="Cambria" w:hAnsi="Cambria"/>
                <w:w w:val="95"/>
                <w:sz w:val="16"/>
                <w:szCs w:val="16"/>
                <w:lang w:val="sr-Cyrl-RS"/>
              </w:rPr>
              <w:t>Удружења младих Удружења за младе</w:t>
            </w:r>
          </w:p>
          <w:p w:rsidR="00337048" w:rsidRPr="00337048" w:rsidRDefault="00337048" w:rsidP="00337048">
            <w:pPr>
              <w:pStyle w:val="TableParagraph"/>
              <w:rPr>
                <w:rFonts w:ascii="Cambria" w:hAnsi="Cambria"/>
                <w:sz w:val="16"/>
                <w:szCs w:val="16"/>
                <w:lang w:val="sr-Cyrl-RS"/>
              </w:rPr>
            </w:pPr>
            <w:r>
              <w:rPr>
                <w:rFonts w:ascii="Cambria" w:hAnsi="Cambria"/>
                <w:w w:val="95"/>
                <w:sz w:val="16"/>
                <w:szCs w:val="16"/>
                <w:lang w:val="sr-Cyrl-RS"/>
              </w:rPr>
              <w:t>Институције чији је оснивач Град</w:t>
            </w:r>
          </w:p>
        </w:tc>
      </w:tr>
      <w:tr w:rsidR="009932E1" w:rsidRPr="007D5CB8" w:rsidTr="00337048">
        <w:trPr>
          <w:trHeight w:val="132"/>
        </w:trPr>
        <w:tc>
          <w:tcPr>
            <w:tcW w:w="3502" w:type="dxa"/>
            <w:vMerge/>
          </w:tcPr>
          <w:p w:rsidR="009932E1" w:rsidRPr="007D5CB8" w:rsidRDefault="009932E1" w:rsidP="0064424F">
            <w:pPr>
              <w:spacing w:after="0" w:line="240" w:lineRule="auto"/>
              <w:contextualSpacing/>
              <w:mirrorIndents/>
              <w:rPr>
                <w:rFonts w:ascii="Cambria" w:hAnsi="Cambria"/>
                <w:color w:val="000000" w:themeColor="text1"/>
                <w:sz w:val="16"/>
                <w:szCs w:val="16"/>
                <w:lang w:val="sr-Cyrl-RS"/>
              </w:rPr>
            </w:pPr>
          </w:p>
        </w:tc>
        <w:tc>
          <w:tcPr>
            <w:tcW w:w="2985" w:type="dxa"/>
          </w:tcPr>
          <w:p w:rsidR="009932E1" w:rsidRPr="009932E1" w:rsidRDefault="009932E1" w:rsidP="00337048">
            <w:pPr>
              <w:pStyle w:val="TableParagraph"/>
              <w:rPr>
                <w:rFonts w:ascii="Cambria" w:hAnsi="Cambria"/>
                <w:strike/>
                <w:sz w:val="16"/>
                <w:szCs w:val="16"/>
                <w:lang w:val="sr-Cyrl-RS"/>
              </w:rPr>
            </w:pPr>
            <w:r w:rsidRPr="00BA7704">
              <w:rPr>
                <w:rFonts w:ascii="Cambria" w:hAnsi="Cambria"/>
                <w:w w:val="90"/>
                <w:sz w:val="16"/>
                <w:szCs w:val="16"/>
                <w:lang w:val="sr-Cyrl-RS"/>
              </w:rPr>
              <w:t>5.1.6.</w:t>
            </w:r>
            <w:r w:rsidR="00D526B5">
              <w:rPr>
                <w:rFonts w:ascii="Cambria" w:hAnsi="Cambria"/>
                <w:w w:val="90"/>
                <w:sz w:val="16"/>
                <w:szCs w:val="16"/>
                <w:lang w:val="sr-Cyrl-RS"/>
              </w:rPr>
              <w:t xml:space="preserve"> </w:t>
            </w:r>
            <w:r w:rsidRPr="00BA7704">
              <w:rPr>
                <w:rFonts w:ascii="Cambria" w:hAnsi="Cambria" w:cs="Arial"/>
                <w:sz w:val="16"/>
                <w:szCs w:val="16"/>
                <w:lang w:val="sr-Cyrl-RS"/>
              </w:rPr>
              <w:t xml:space="preserve">Подржати креирање </w:t>
            </w:r>
            <w:r w:rsidR="00337048">
              <w:rPr>
                <w:rFonts w:ascii="Cambria" w:hAnsi="Cambria" w:cs="Arial"/>
                <w:sz w:val="16"/>
                <w:szCs w:val="16"/>
                <w:lang w:val="sr-Cyrl-RS"/>
              </w:rPr>
              <w:t xml:space="preserve">едукативно информативних </w:t>
            </w:r>
            <w:r w:rsidRPr="00BA7704">
              <w:rPr>
                <w:rFonts w:ascii="Cambria" w:hAnsi="Cambria" w:cs="Arial"/>
                <w:sz w:val="16"/>
                <w:szCs w:val="16"/>
                <w:lang w:val="sr-Cyrl-RS"/>
              </w:rPr>
              <w:t>програма за младе о укључивању у процесе доношења и спровођења одлука које доприносе унапређењу квалитета живота локалних заједница кроз доступне механизме</w:t>
            </w:r>
          </w:p>
        </w:tc>
        <w:tc>
          <w:tcPr>
            <w:tcW w:w="1220" w:type="dxa"/>
            <w:vAlign w:val="center"/>
          </w:tcPr>
          <w:p w:rsidR="009932E1" w:rsidRPr="009932E1" w:rsidRDefault="009932E1" w:rsidP="009932E1">
            <w:pPr>
              <w:spacing w:after="0" w:line="240" w:lineRule="auto"/>
              <w:rPr>
                <w:rFonts w:ascii="Cambria" w:eastAsia="Times New Roman" w:hAnsi="Cambria" w:cs="Times New Roman"/>
                <w:color w:val="000000" w:themeColor="text1"/>
                <w:sz w:val="16"/>
                <w:szCs w:val="16"/>
                <w:lang w:val="sr-Cyrl-RS"/>
              </w:rPr>
            </w:pPr>
            <w:r w:rsidRPr="009932E1">
              <w:rPr>
                <w:rFonts w:ascii="Cambria" w:hAnsi="Cambria"/>
                <w:color w:val="231F20"/>
                <w:sz w:val="16"/>
                <w:szCs w:val="16"/>
                <w:lang w:val="sr-Cyrl-RS"/>
              </w:rPr>
              <w:t>2019 – 2022.</w:t>
            </w:r>
          </w:p>
        </w:tc>
        <w:tc>
          <w:tcPr>
            <w:tcW w:w="3130" w:type="dxa"/>
          </w:tcPr>
          <w:p w:rsidR="00337048" w:rsidRPr="00BA7704" w:rsidRDefault="00337048" w:rsidP="00337048">
            <w:pPr>
              <w:pStyle w:val="TableParagraph"/>
              <w:rPr>
                <w:rFonts w:ascii="Cambria" w:hAnsi="Cambria"/>
                <w:w w:val="95"/>
                <w:sz w:val="16"/>
                <w:szCs w:val="16"/>
                <w:lang w:val="sr-Cyrl-RS"/>
              </w:rPr>
            </w:pPr>
            <w:r w:rsidRPr="00BA7704">
              <w:rPr>
                <w:rFonts w:ascii="Cambria" w:hAnsi="Cambria"/>
                <w:w w:val="95"/>
                <w:sz w:val="16"/>
                <w:szCs w:val="16"/>
                <w:lang w:val="sr-Cyrl-RS"/>
              </w:rPr>
              <w:t>Број реализованих пројеката</w:t>
            </w:r>
            <w:r>
              <w:rPr>
                <w:rFonts w:ascii="Cambria" w:hAnsi="Cambria"/>
                <w:w w:val="95"/>
                <w:sz w:val="16"/>
                <w:szCs w:val="16"/>
                <w:lang w:val="sr-Cyrl-RS"/>
              </w:rPr>
              <w:t xml:space="preserve">, </w:t>
            </w:r>
            <w:r w:rsidRPr="00BA7704">
              <w:rPr>
                <w:rFonts w:ascii="Cambria" w:hAnsi="Cambria"/>
                <w:w w:val="95"/>
                <w:sz w:val="16"/>
                <w:szCs w:val="16"/>
                <w:lang w:val="sr-Cyrl-RS"/>
              </w:rPr>
              <w:t>младих</w:t>
            </w:r>
            <w:r>
              <w:rPr>
                <w:rFonts w:ascii="Cambria" w:hAnsi="Cambria"/>
                <w:w w:val="95"/>
                <w:sz w:val="16"/>
                <w:szCs w:val="16"/>
                <w:lang w:val="sr-Cyrl-RS"/>
              </w:rPr>
              <w:t xml:space="preserve">, удружења </w:t>
            </w:r>
            <w:r w:rsidRPr="00BA7704">
              <w:rPr>
                <w:rFonts w:ascii="Cambria" w:hAnsi="Cambria"/>
                <w:w w:val="95"/>
                <w:sz w:val="16"/>
                <w:szCs w:val="16"/>
                <w:lang w:val="sr-Cyrl-RS"/>
              </w:rPr>
              <w:t xml:space="preserve"> обухваћених овим пројектима</w:t>
            </w:r>
          </w:p>
          <w:p w:rsidR="00337048" w:rsidRPr="00BA7704" w:rsidRDefault="00337048" w:rsidP="00337048">
            <w:pPr>
              <w:pStyle w:val="TableParagraph"/>
              <w:rPr>
                <w:rFonts w:ascii="Cambria" w:hAnsi="Cambria"/>
                <w:w w:val="95"/>
                <w:sz w:val="16"/>
                <w:szCs w:val="16"/>
                <w:lang w:val="sr-Cyrl-RS"/>
              </w:rPr>
            </w:pPr>
            <w:r w:rsidRPr="00BA7704">
              <w:rPr>
                <w:rFonts w:ascii="Cambria" w:hAnsi="Cambria"/>
                <w:w w:val="95"/>
                <w:sz w:val="16"/>
                <w:szCs w:val="16"/>
                <w:lang w:val="sr-Cyrl-RS"/>
              </w:rPr>
              <w:t>Број органа, организација, инстититуција са којима је остварена сарадња</w:t>
            </w:r>
          </w:p>
          <w:p w:rsidR="009932E1" w:rsidRPr="009932E1" w:rsidRDefault="00337048" w:rsidP="00337048">
            <w:pPr>
              <w:pStyle w:val="TableParagraph"/>
              <w:rPr>
                <w:rFonts w:ascii="Cambria" w:hAnsi="Cambria"/>
                <w:sz w:val="16"/>
                <w:szCs w:val="16"/>
              </w:rPr>
            </w:pPr>
            <w:r w:rsidRPr="00337048">
              <w:rPr>
                <w:rFonts w:ascii="Cambria" w:hAnsi="Cambria"/>
                <w:w w:val="95"/>
                <w:sz w:val="16"/>
                <w:szCs w:val="16"/>
              </w:rPr>
              <w:t xml:space="preserve">Број покренутих иницијатива </w:t>
            </w:r>
          </w:p>
        </w:tc>
        <w:tc>
          <w:tcPr>
            <w:tcW w:w="2339" w:type="dxa"/>
          </w:tcPr>
          <w:p w:rsidR="009932E1" w:rsidRDefault="009932E1" w:rsidP="00337048">
            <w:pPr>
              <w:pStyle w:val="TableParagraph"/>
              <w:rPr>
                <w:rFonts w:ascii="Cambria" w:hAnsi="Cambria"/>
                <w:w w:val="95"/>
                <w:sz w:val="16"/>
                <w:szCs w:val="16"/>
                <w:lang w:val="sr-Cyrl-RS"/>
              </w:rPr>
            </w:pPr>
            <w:r w:rsidRPr="009932E1">
              <w:rPr>
                <w:rFonts w:ascii="Cambria" w:hAnsi="Cambria"/>
                <w:w w:val="95"/>
                <w:sz w:val="16"/>
                <w:szCs w:val="16"/>
              </w:rPr>
              <w:t>Удружења младих Удружења за младе</w:t>
            </w:r>
          </w:p>
          <w:p w:rsidR="00337048" w:rsidRPr="00337048" w:rsidRDefault="00337048" w:rsidP="00337048">
            <w:pPr>
              <w:pStyle w:val="TableParagraph"/>
              <w:rPr>
                <w:rFonts w:ascii="Cambria" w:hAnsi="Cambria"/>
                <w:sz w:val="16"/>
                <w:szCs w:val="16"/>
                <w:lang w:val="sr-Cyrl-RS"/>
              </w:rPr>
            </w:pPr>
            <w:r>
              <w:rPr>
                <w:rFonts w:ascii="Cambria" w:hAnsi="Cambria"/>
                <w:w w:val="95"/>
                <w:sz w:val="16"/>
                <w:szCs w:val="16"/>
                <w:lang w:val="sr-Cyrl-RS"/>
              </w:rPr>
              <w:t>Месне заједнице</w:t>
            </w:r>
          </w:p>
        </w:tc>
      </w:tr>
      <w:tr w:rsidR="009932E1" w:rsidRPr="00BA7704" w:rsidTr="00EF4AC2">
        <w:trPr>
          <w:trHeight w:val="734"/>
        </w:trPr>
        <w:tc>
          <w:tcPr>
            <w:tcW w:w="3502" w:type="dxa"/>
            <w:vMerge/>
          </w:tcPr>
          <w:p w:rsidR="009932E1" w:rsidRPr="007D5CB8" w:rsidRDefault="009932E1" w:rsidP="0064424F">
            <w:pPr>
              <w:spacing w:after="0" w:line="240" w:lineRule="auto"/>
              <w:contextualSpacing/>
              <w:mirrorIndents/>
              <w:rPr>
                <w:rFonts w:ascii="Cambria" w:hAnsi="Cambria"/>
                <w:color w:val="000000" w:themeColor="text1"/>
                <w:sz w:val="16"/>
                <w:szCs w:val="16"/>
                <w:lang w:val="sr-Cyrl-RS"/>
              </w:rPr>
            </w:pPr>
          </w:p>
        </w:tc>
        <w:tc>
          <w:tcPr>
            <w:tcW w:w="2985" w:type="dxa"/>
          </w:tcPr>
          <w:p w:rsidR="009932E1" w:rsidRPr="00BA7704" w:rsidRDefault="009932E1" w:rsidP="009932E1">
            <w:pPr>
              <w:pStyle w:val="TableParagraph"/>
              <w:rPr>
                <w:rFonts w:ascii="Cambria" w:hAnsi="Cambria"/>
                <w:sz w:val="16"/>
                <w:szCs w:val="16"/>
                <w:lang w:val="sr-Cyrl-RS"/>
              </w:rPr>
            </w:pPr>
            <w:r w:rsidRPr="00BA7704">
              <w:rPr>
                <w:rFonts w:ascii="Cambria" w:hAnsi="Cambria"/>
                <w:sz w:val="16"/>
                <w:szCs w:val="16"/>
                <w:lang w:val="sr-Cyrl-RS"/>
              </w:rPr>
              <w:t>5.1.7.</w:t>
            </w:r>
            <w:r w:rsidR="00DE7561">
              <w:rPr>
                <w:rFonts w:ascii="Cambria" w:hAnsi="Cambria"/>
                <w:sz w:val="16"/>
                <w:szCs w:val="16"/>
                <w:lang w:val="sr-Cyrl-RS"/>
              </w:rPr>
              <w:t xml:space="preserve"> </w:t>
            </w:r>
            <w:r w:rsidRPr="00BA7704">
              <w:rPr>
                <w:rFonts w:ascii="Cambria" w:hAnsi="Cambria"/>
                <w:sz w:val="16"/>
                <w:szCs w:val="16"/>
                <w:lang w:val="sr-Cyrl-RS"/>
              </w:rPr>
              <w:t>Подржати организовање</w:t>
            </w:r>
          </w:p>
          <w:p w:rsidR="009932E1" w:rsidRPr="00BA7704" w:rsidRDefault="009932E1" w:rsidP="009932E1">
            <w:pPr>
              <w:pStyle w:val="TableParagraph"/>
              <w:rPr>
                <w:rFonts w:ascii="Cambria" w:hAnsi="Cambria"/>
                <w:sz w:val="16"/>
                <w:szCs w:val="16"/>
                <w:lang w:val="sr-Cyrl-RS"/>
              </w:rPr>
            </w:pPr>
            <w:r w:rsidRPr="00BA7704">
              <w:rPr>
                <w:rFonts w:ascii="Cambria" w:hAnsi="Cambria"/>
                <w:sz w:val="16"/>
                <w:szCs w:val="16"/>
                <w:lang w:val="sr-Cyrl-RS"/>
              </w:rPr>
              <w:t>волонтерских радних кампова и</w:t>
            </w:r>
          </w:p>
          <w:p w:rsidR="009932E1" w:rsidRPr="00BA7704" w:rsidRDefault="009932E1" w:rsidP="009932E1">
            <w:pPr>
              <w:pStyle w:val="TableParagraph"/>
              <w:rPr>
                <w:rFonts w:ascii="Cambria" w:hAnsi="Cambria"/>
                <w:sz w:val="16"/>
                <w:szCs w:val="16"/>
                <w:lang w:val="sr-Cyrl-RS"/>
              </w:rPr>
            </w:pPr>
            <w:r w:rsidRPr="00BA7704">
              <w:rPr>
                <w:rFonts w:ascii="Cambria" w:hAnsi="Cambria"/>
                <w:sz w:val="16"/>
                <w:szCs w:val="16"/>
                <w:lang w:val="sr-Cyrl-RS"/>
              </w:rPr>
              <w:t>омладинских (радних) акција у циљу</w:t>
            </w:r>
          </w:p>
          <w:p w:rsidR="009932E1" w:rsidRPr="009932E1" w:rsidRDefault="009932E1" w:rsidP="009932E1">
            <w:pPr>
              <w:spacing w:after="0" w:line="240" w:lineRule="auto"/>
              <w:contextualSpacing/>
              <w:mirrorIndents/>
              <w:rPr>
                <w:rFonts w:ascii="Cambria" w:hAnsi="Cambria"/>
                <w:color w:val="000000" w:themeColor="text1"/>
                <w:sz w:val="16"/>
                <w:szCs w:val="16"/>
                <w:lang w:val="sr-Cyrl-RS"/>
              </w:rPr>
            </w:pPr>
            <w:r w:rsidRPr="00BA7704">
              <w:rPr>
                <w:rFonts w:ascii="Cambria" w:hAnsi="Cambria"/>
                <w:w w:val="95"/>
                <w:sz w:val="16"/>
                <w:szCs w:val="16"/>
                <w:lang w:val="sr-Cyrl-RS"/>
              </w:rPr>
              <w:t>решавања</w:t>
            </w:r>
            <w:r w:rsidR="00DE7561">
              <w:rPr>
                <w:rFonts w:ascii="Cambria" w:hAnsi="Cambria"/>
                <w:w w:val="95"/>
                <w:sz w:val="16"/>
                <w:szCs w:val="16"/>
                <w:lang w:val="sr-Cyrl-RS"/>
              </w:rPr>
              <w:t xml:space="preserve"> </w:t>
            </w:r>
            <w:r w:rsidRPr="00BA7704">
              <w:rPr>
                <w:rFonts w:ascii="Cambria" w:hAnsi="Cambria"/>
                <w:w w:val="95"/>
                <w:sz w:val="16"/>
                <w:szCs w:val="16"/>
                <w:lang w:val="sr-Cyrl-RS"/>
              </w:rPr>
              <w:t>конкретних</w:t>
            </w:r>
            <w:r w:rsidR="00DE7561">
              <w:rPr>
                <w:rFonts w:ascii="Cambria" w:hAnsi="Cambria"/>
                <w:w w:val="95"/>
                <w:sz w:val="16"/>
                <w:szCs w:val="16"/>
                <w:lang w:val="sr-Cyrl-RS"/>
              </w:rPr>
              <w:t xml:space="preserve"> </w:t>
            </w:r>
            <w:r w:rsidRPr="00BA7704">
              <w:rPr>
                <w:rFonts w:ascii="Cambria" w:hAnsi="Cambria"/>
                <w:w w:val="95"/>
                <w:sz w:val="16"/>
                <w:szCs w:val="16"/>
                <w:lang w:val="sr-Cyrl-RS"/>
              </w:rPr>
              <w:t>проблема</w:t>
            </w:r>
            <w:r w:rsidR="00DE7561">
              <w:rPr>
                <w:rFonts w:ascii="Cambria" w:hAnsi="Cambria"/>
                <w:w w:val="95"/>
                <w:sz w:val="16"/>
                <w:szCs w:val="16"/>
                <w:lang w:val="sr-Cyrl-RS"/>
              </w:rPr>
              <w:t xml:space="preserve"> </w:t>
            </w:r>
            <w:r w:rsidRPr="00BA7704">
              <w:rPr>
                <w:rFonts w:ascii="Cambria" w:hAnsi="Cambria"/>
                <w:w w:val="95"/>
                <w:sz w:val="16"/>
                <w:szCs w:val="16"/>
                <w:lang w:val="sr-Cyrl-RS"/>
              </w:rPr>
              <w:t>у</w:t>
            </w:r>
            <w:r w:rsidR="00DE7561">
              <w:rPr>
                <w:rFonts w:ascii="Cambria" w:hAnsi="Cambria"/>
                <w:w w:val="95"/>
                <w:sz w:val="16"/>
                <w:szCs w:val="16"/>
                <w:lang w:val="sr-Cyrl-RS"/>
              </w:rPr>
              <w:t xml:space="preserve"> </w:t>
            </w:r>
            <w:r w:rsidRPr="00BA7704">
              <w:rPr>
                <w:rFonts w:ascii="Cambria" w:hAnsi="Cambria"/>
                <w:w w:val="95"/>
                <w:sz w:val="16"/>
                <w:szCs w:val="16"/>
                <w:lang w:val="sr-Cyrl-RS"/>
              </w:rPr>
              <w:t>локалн</w:t>
            </w:r>
            <w:r w:rsidRPr="009932E1">
              <w:rPr>
                <w:rFonts w:ascii="Cambria" w:hAnsi="Cambria"/>
                <w:w w:val="95"/>
                <w:sz w:val="16"/>
                <w:szCs w:val="16"/>
                <w:lang w:val="sr-Cyrl-RS"/>
              </w:rPr>
              <w:t>им</w:t>
            </w:r>
            <w:r w:rsidRPr="00BA7704">
              <w:rPr>
                <w:rFonts w:ascii="Cambria" w:hAnsi="Cambria"/>
                <w:w w:val="95"/>
                <w:sz w:val="16"/>
                <w:szCs w:val="16"/>
                <w:lang w:val="sr-Cyrl-RS"/>
              </w:rPr>
              <w:t xml:space="preserve"> </w:t>
            </w:r>
            <w:r w:rsidRPr="00BA7704">
              <w:rPr>
                <w:rFonts w:ascii="Cambria" w:hAnsi="Cambria"/>
                <w:sz w:val="16"/>
                <w:szCs w:val="16"/>
                <w:lang w:val="sr-Cyrl-RS"/>
              </w:rPr>
              <w:t>заједницама</w:t>
            </w:r>
          </w:p>
        </w:tc>
        <w:tc>
          <w:tcPr>
            <w:tcW w:w="1220" w:type="dxa"/>
            <w:vAlign w:val="center"/>
          </w:tcPr>
          <w:p w:rsidR="009932E1" w:rsidRPr="009932E1" w:rsidRDefault="009932E1" w:rsidP="009932E1">
            <w:pPr>
              <w:spacing w:after="0" w:line="240" w:lineRule="auto"/>
              <w:rPr>
                <w:rFonts w:ascii="Cambria" w:eastAsia="Times New Roman" w:hAnsi="Cambria" w:cs="Times New Roman"/>
                <w:color w:val="000000" w:themeColor="text1"/>
                <w:sz w:val="16"/>
                <w:szCs w:val="16"/>
                <w:lang w:val="sr-Cyrl-RS"/>
              </w:rPr>
            </w:pPr>
            <w:r w:rsidRPr="009932E1">
              <w:rPr>
                <w:rFonts w:ascii="Cambria" w:hAnsi="Cambria"/>
                <w:color w:val="231F20"/>
                <w:sz w:val="16"/>
                <w:szCs w:val="16"/>
                <w:lang w:val="sr-Cyrl-RS"/>
              </w:rPr>
              <w:t>2019 – 2022.</w:t>
            </w:r>
          </w:p>
        </w:tc>
        <w:tc>
          <w:tcPr>
            <w:tcW w:w="3130" w:type="dxa"/>
          </w:tcPr>
          <w:p w:rsidR="009932E1" w:rsidRPr="00BA7704" w:rsidRDefault="009932E1" w:rsidP="009932E1">
            <w:pPr>
              <w:pStyle w:val="TableParagraph"/>
              <w:rPr>
                <w:rFonts w:ascii="Cambria" w:hAnsi="Cambria"/>
                <w:sz w:val="16"/>
                <w:szCs w:val="16"/>
                <w:lang w:val="sr-Cyrl-RS"/>
              </w:rPr>
            </w:pPr>
            <w:r w:rsidRPr="00BA7704">
              <w:rPr>
                <w:rFonts w:ascii="Cambria" w:hAnsi="Cambria"/>
                <w:w w:val="90"/>
                <w:sz w:val="16"/>
                <w:szCs w:val="16"/>
                <w:lang w:val="sr-Cyrl-RS"/>
              </w:rPr>
              <w:t xml:space="preserve">Број реализованих волонтерских кампова </w:t>
            </w:r>
            <w:r w:rsidRPr="00BA7704">
              <w:rPr>
                <w:rFonts w:ascii="Cambria" w:hAnsi="Cambria"/>
                <w:sz w:val="16"/>
                <w:szCs w:val="16"/>
                <w:lang w:val="sr-Cyrl-RS"/>
              </w:rPr>
              <w:t>Број омладинских акција у циљу</w:t>
            </w:r>
          </w:p>
          <w:p w:rsidR="009932E1" w:rsidRPr="00BA7704" w:rsidRDefault="009932E1" w:rsidP="009932E1">
            <w:pPr>
              <w:pStyle w:val="TableParagraph"/>
              <w:rPr>
                <w:rFonts w:ascii="Cambria" w:hAnsi="Cambria"/>
                <w:sz w:val="16"/>
                <w:szCs w:val="16"/>
                <w:lang w:val="sr-Cyrl-RS"/>
              </w:rPr>
            </w:pPr>
            <w:r w:rsidRPr="00BA7704">
              <w:rPr>
                <w:rFonts w:ascii="Cambria" w:hAnsi="Cambria"/>
                <w:sz w:val="16"/>
                <w:szCs w:val="16"/>
                <w:lang w:val="sr-Cyrl-RS"/>
              </w:rPr>
              <w:t>решавања проблема у заједници</w:t>
            </w:r>
          </w:p>
          <w:p w:rsidR="009932E1" w:rsidRPr="00BA7704" w:rsidRDefault="009932E1" w:rsidP="009932E1">
            <w:pPr>
              <w:pStyle w:val="TableParagraph"/>
              <w:rPr>
                <w:rFonts w:ascii="Cambria" w:hAnsi="Cambria"/>
                <w:sz w:val="16"/>
                <w:szCs w:val="16"/>
                <w:lang w:val="sr-Cyrl-RS"/>
              </w:rPr>
            </w:pPr>
            <w:r w:rsidRPr="00BA7704">
              <w:rPr>
                <w:rFonts w:ascii="Cambria" w:hAnsi="Cambria"/>
                <w:sz w:val="16"/>
                <w:szCs w:val="16"/>
                <w:lang w:val="sr-Cyrl-RS"/>
              </w:rPr>
              <w:t>Број младих укључених у ове програме</w:t>
            </w:r>
          </w:p>
        </w:tc>
        <w:tc>
          <w:tcPr>
            <w:tcW w:w="2339" w:type="dxa"/>
          </w:tcPr>
          <w:p w:rsidR="009932E1" w:rsidRPr="00BA7704" w:rsidRDefault="009932E1" w:rsidP="009932E1">
            <w:pPr>
              <w:pStyle w:val="TableParagraph"/>
              <w:rPr>
                <w:rFonts w:ascii="Cambria" w:hAnsi="Cambria"/>
                <w:sz w:val="16"/>
                <w:szCs w:val="16"/>
                <w:lang w:val="sr-Cyrl-RS"/>
              </w:rPr>
            </w:pPr>
          </w:p>
          <w:p w:rsidR="009932E1" w:rsidRPr="00BA7704" w:rsidRDefault="009932E1" w:rsidP="009932E1">
            <w:pPr>
              <w:pStyle w:val="TableParagraph"/>
              <w:rPr>
                <w:rFonts w:ascii="Cambria" w:hAnsi="Cambria"/>
                <w:sz w:val="16"/>
                <w:szCs w:val="16"/>
                <w:lang w:val="sr-Cyrl-RS"/>
              </w:rPr>
            </w:pPr>
            <w:r w:rsidRPr="00BA7704">
              <w:rPr>
                <w:rFonts w:ascii="Cambria" w:hAnsi="Cambria"/>
                <w:w w:val="95"/>
                <w:sz w:val="16"/>
                <w:szCs w:val="16"/>
                <w:lang w:val="sr-Cyrl-RS"/>
              </w:rPr>
              <w:t>Удружења младих Удружења за младе</w:t>
            </w:r>
          </w:p>
          <w:p w:rsidR="009932E1" w:rsidRPr="00BA7704" w:rsidRDefault="009932E1" w:rsidP="009932E1">
            <w:pPr>
              <w:pStyle w:val="TableParagraph"/>
              <w:rPr>
                <w:rFonts w:ascii="Cambria" w:hAnsi="Cambria"/>
                <w:sz w:val="16"/>
                <w:szCs w:val="16"/>
                <w:lang w:val="sr-Cyrl-RS"/>
              </w:rPr>
            </w:pPr>
            <w:r w:rsidRPr="00BA7704">
              <w:rPr>
                <w:rFonts w:ascii="Cambria" w:hAnsi="Cambria"/>
                <w:sz w:val="16"/>
                <w:szCs w:val="16"/>
                <w:lang w:val="sr-Cyrl-RS"/>
              </w:rPr>
              <w:t>Сарадња са КЗМ</w:t>
            </w:r>
          </w:p>
        </w:tc>
      </w:tr>
      <w:tr w:rsidR="00B95F64" w:rsidRPr="00BA7704" w:rsidTr="00A2410C">
        <w:trPr>
          <w:trHeight w:val="841"/>
        </w:trPr>
        <w:tc>
          <w:tcPr>
            <w:tcW w:w="3502" w:type="dxa"/>
            <w:vMerge w:val="restart"/>
          </w:tcPr>
          <w:p w:rsidR="000D0C4D" w:rsidRPr="007D5CB8" w:rsidRDefault="000D0C4D" w:rsidP="000D0C4D">
            <w:pPr>
              <w:pStyle w:val="TableParagraph"/>
              <w:rPr>
                <w:rFonts w:ascii="Cambria" w:hAnsi="Cambria"/>
                <w:color w:val="231F20"/>
                <w:sz w:val="16"/>
                <w:szCs w:val="16"/>
                <w:lang w:val="sr-Cyrl-RS"/>
              </w:rPr>
            </w:pPr>
            <w:r w:rsidRPr="007D5CB8">
              <w:rPr>
                <w:rFonts w:ascii="Cambria" w:hAnsi="Cambria"/>
                <w:color w:val="231F20"/>
                <w:sz w:val="16"/>
                <w:szCs w:val="16"/>
                <w:lang w:val="sr-Cyrl-RS"/>
              </w:rPr>
              <w:lastRenderedPageBreak/>
              <w:t>5.2. Омогућити континуирану системску подршку</w:t>
            </w:r>
          </w:p>
          <w:p w:rsidR="00B95F64" w:rsidRPr="007D5CB8" w:rsidRDefault="000D0C4D" w:rsidP="000D0C4D">
            <w:pPr>
              <w:spacing w:after="0" w:line="240" w:lineRule="auto"/>
              <w:contextualSpacing/>
              <w:mirrorIndents/>
              <w:rPr>
                <w:rFonts w:ascii="Cambria" w:hAnsi="Cambria"/>
                <w:color w:val="000000" w:themeColor="text1"/>
                <w:sz w:val="16"/>
                <w:szCs w:val="16"/>
                <w:lang w:val="sr-Cyrl-RS"/>
              </w:rPr>
            </w:pPr>
            <w:r w:rsidRPr="007D5CB8">
              <w:rPr>
                <w:rFonts w:ascii="Cambria" w:hAnsi="Cambria"/>
                <w:color w:val="231F20"/>
                <w:sz w:val="16"/>
                <w:szCs w:val="16"/>
                <w:lang w:val="sr-Cyrl-RS"/>
              </w:rPr>
              <w:t>организацијама и  институцијама да креирају и реализују квалитетне волонтерске програме који прате принципе волонтерског управљања</w:t>
            </w:r>
          </w:p>
        </w:tc>
        <w:tc>
          <w:tcPr>
            <w:tcW w:w="2985" w:type="dxa"/>
          </w:tcPr>
          <w:p w:rsidR="00B95F64" w:rsidRPr="00A2410C" w:rsidRDefault="0064424F" w:rsidP="009932E1">
            <w:pPr>
              <w:spacing w:after="0" w:line="240" w:lineRule="auto"/>
              <w:rPr>
                <w:rFonts w:ascii="Cambria" w:hAnsi="Cambria"/>
                <w:color w:val="000000" w:themeColor="text1"/>
                <w:sz w:val="16"/>
                <w:szCs w:val="16"/>
                <w:lang w:val="sr-Cyrl-RS"/>
              </w:rPr>
            </w:pPr>
            <w:r w:rsidRPr="00A2410C">
              <w:rPr>
                <w:rFonts w:ascii="Cambria" w:hAnsi="Cambria"/>
                <w:color w:val="231F20"/>
                <w:w w:val="95"/>
                <w:sz w:val="16"/>
                <w:szCs w:val="16"/>
                <w:lang w:val="sr-Cyrl-RS"/>
              </w:rPr>
              <w:t>5.2.1.</w:t>
            </w:r>
            <w:r w:rsidR="000979F5" w:rsidRPr="00A2410C">
              <w:rPr>
                <w:rFonts w:ascii="Cambria" w:hAnsi="Cambria"/>
                <w:color w:val="231F20"/>
                <w:w w:val="95"/>
                <w:sz w:val="16"/>
                <w:szCs w:val="16"/>
                <w:lang w:val="sr-Cyrl-RS"/>
              </w:rPr>
              <w:t xml:space="preserve"> </w:t>
            </w:r>
            <w:r w:rsidR="00A2410C" w:rsidRPr="00BA7704">
              <w:rPr>
                <w:rFonts w:ascii="Cambria" w:hAnsi="Cambria" w:cs="Arial"/>
                <w:sz w:val="16"/>
                <w:szCs w:val="16"/>
                <w:lang w:val="sr-Cyrl-RS"/>
              </w:rPr>
              <w:t>Подржати програме подршке успостављању и унапређењу волонтерског менаџмента у удружењима и инстутуцијама за младе</w:t>
            </w:r>
          </w:p>
        </w:tc>
        <w:tc>
          <w:tcPr>
            <w:tcW w:w="1220" w:type="dxa"/>
            <w:vAlign w:val="center"/>
          </w:tcPr>
          <w:p w:rsidR="00B95F64" w:rsidRPr="009932E1" w:rsidRDefault="00B95F64" w:rsidP="009932E1">
            <w:pPr>
              <w:spacing w:after="0" w:line="240" w:lineRule="auto"/>
              <w:rPr>
                <w:rFonts w:ascii="Cambria" w:eastAsia="Times New Roman" w:hAnsi="Cambria" w:cs="Times New Roman"/>
                <w:color w:val="000000" w:themeColor="text1"/>
                <w:sz w:val="16"/>
                <w:szCs w:val="16"/>
                <w:lang w:val="sr-Cyrl-RS"/>
              </w:rPr>
            </w:pPr>
          </w:p>
        </w:tc>
        <w:tc>
          <w:tcPr>
            <w:tcW w:w="3130" w:type="dxa"/>
          </w:tcPr>
          <w:p w:rsidR="00A2410C" w:rsidRDefault="00A2410C" w:rsidP="009932E1">
            <w:pPr>
              <w:pStyle w:val="TableParagraph"/>
              <w:rPr>
                <w:rFonts w:ascii="Cambria" w:hAnsi="Cambria"/>
                <w:color w:val="231F20"/>
                <w:w w:val="95"/>
                <w:sz w:val="16"/>
                <w:szCs w:val="16"/>
                <w:lang w:val="sr-Cyrl-RS"/>
              </w:rPr>
            </w:pPr>
            <w:r>
              <w:rPr>
                <w:rFonts w:ascii="Cambria" w:hAnsi="Cambria"/>
                <w:color w:val="231F20"/>
                <w:w w:val="95"/>
                <w:sz w:val="16"/>
                <w:szCs w:val="16"/>
                <w:lang w:val="sr-Cyrl-RS"/>
              </w:rPr>
              <w:t>Број реализованих програма</w:t>
            </w:r>
          </w:p>
          <w:p w:rsidR="0064424F" w:rsidRPr="009932E1" w:rsidRDefault="0064424F" w:rsidP="009932E1">
            <w:pPr>
              <w:pStyle w:val="TableParagraph"/>
              <w:rPr>
                <w:rFonts w:ascii="Cambria" w:hAnsi="Cambria"/>
                <w:sz w:val="16"/>
                <w:szCs w:val="16"/>
                <w:lang w:val="sr-Cyrl-RS"/>
              </w:rPr>
            </w:pPr>
            <w:r w:rsidRPr="009932E1">
              <w:rPr>
                <w:rFonts w:ascii="Cambria" w:hAnsi="Cambria"/>
                <w:color w:val="231F20"/>
                <w:w w:val="95"/>
                <w:sz w:val="16"/>
                <w:szCs w:val="16"/>
                <w:lang w:val="sr-Cyrl-RS"/>
              </w:rPr>
              <w:t xml:space="preserve"> Број представника удружења и</w:t>
            </w:r>
          </w:p>
          <w:p w:rsidR="00B95F64" w:rsidRPr="009932E1" w:rsidRDefault="0064424F" w:rsidP="009932E1">
            <w:pPr>
              <w:spacing w:after="0" w:line="240" w:lineRule="auto"/>
              <w:rPr>
                <w:rFonts w:ascii="Cambria" w:hAnsi="Cambria"/>
                <w:color w:val="000000" w:themeColor="text1"/>
                <w:sz w:val="16"/>
                <w:szCs w:val="16"/>
                <w:lang w:val="sr-Cyrl-RS"/>
              </w:rPr>
            </w:pPr>
            <w:r w:rsidRPr="009932E1">
              <w:rPr>
                <w:rFonts w:ascii="Cambria" w:hAnsi="Cambria"/>
                <w:color w:val="231F20"/>
                <w:sz w:val="16"/>
                <w:szCs w:val="16"/>
                <w:lang w:val="sr-Cyrl-RS"/>
              </w:rPr>
              <w:t>институција који су прошли ове обуке</w:t>
            </w:r>
          </w:p>
        </w:tc>
        <w:tc>
          <w:tcPr>
            <w:tcW w:w="2339" w:type="dxa"/>
          </w:tcPr>
          <w:p w:rsidR="00B95F64" w:rsidRPr="009932E1" w:rsidRDefault="0064424F" w:rsidP="009932E1">
            <w:pPr>
              <w:spacing w:after="0" w:line="240" w:lineRule="auto"/>
              <w:rPr>
                <w:rFonts w:ascii="Cambria" w:hAnsi="Cambria"/>
                <w:color w:val="000000" w:themeColor="text1"/>
                <w:sz w:val="16"/>
                <w:szCs w:val="16"/>
                <w:lang w:val="sr-Cyrl-RS"/>
              </w:rPr>
            </w:pPr>
            <w:r w:rsidRPr="009932E1">
              <w:rPr>
                <w:rFonts w:ascii="Cambria" w:hAnsi="Cambria"/>
                <w:color w:val="000000" w:themeColor="text1"/>
                <w:sz w:val="16"/>
                <w:szCs w:val="16"/>
                <w:lang w:val="sr-Cyrl-RS"/>
              </w:rPr>
              <w:t>УГ младих и за младе</w:t>
            </w:r>
          </w:p>
        </w:tc>
      </w:tr>
      <w:tr w:rsidR="0064424F" w:rsidRPr="00BA7704" w:rsidTr="00EF4AC2">
        <w:trPr>
          <w:trHeight w:val="1412"/>
        </w:trPr>
        <w:tc>
          <w:tcPr>
            <w:tcW w:w="3502" w:type="dxa"/>
            <w:vMerge/>
          </w:tcPr>
          <w:p w:rsidR="0064424F" w:rsidRPr="000761E3" w:rsidRDefault="0064424F" w:rsidP="0064424F">
            <w:pPr>
              <w:spacing w:after="0" w:line="240" w:lineRule="auto"/>
              <w:contextualSpacing/>
              <w:mirrorIndents/>
              <w:rPr>
                <w:rFonts w:ascii="Cambria" w:hAnsi="Cambria"/>
                <w:color w:val="000000" w:themeColor="text1"/>
                <w:sz w:val="16"/>
                <w:szCs w:val="16"/>
                <w:lang w:val="sr-Cyrl-RS"/>
              </w:rPr>
            </w:pPr>
          </w:p>
        </w:tc>
        <w:tc>
          <w:tcPr>
            <w:tcW w:w="2985" w:type="dxa"/>
          </w:tcPr>
          <w:p w:rsidR="0064424F" w:rsidRPr="009932E1" w:rsidRDefault="0064424F" w:rsidP="009932E1">
            <w:pPr>
              <w:pStyle w:val="TableParagraph"/>
              <w:rPr>
                <w:rFonts w:ascii="Cambria" w:hAnsi="Cambria"/>
                <w:sz w:val="16"/>
                <w:szCs w:val="16"/>
                <w:lang w:val="sr-Cyrl-RS"/>
              </w:rPr>
            </w:pPr>
            <w:r w:rsidRPr="00337048">
              <w:rPr>
                <w:rFonts w:ascii="Cambria" w:hAnsi="Cambria"/>
                <w:color w:val="231F20"/>
                <w:w w:val="95"/>
                <w:sz w:val="16"/>
                <w:szCs w:val="16"/>
                <w:lang w:val="sr-Cyrl-RS"/>
              </w:rPr>
              <w:t>5.2.2.</w:t>
            </w:r>
            <w:r w:rsidR="000979F5" w:rsidRPr="009932E1">
              <w:rPr>
                <w:rFonts w:ascii="Cambria" w:hAnsi="Cambria"/>
                <w:color w:val="231F20"/>
                <w:w w:val="95"/>
                <w:sz w:val="16"/>
                <w:szCs w:val="16"/>
                <w:lang w:val="sr-Cyrl-RS"/>
              </w:rPr>
              <w:t xml:space="preserve"> </w:t>
            </w:r>
            <w:r w:rsidRPr="009932E1">
              <w:rPr>
                <w:rFonts w:ascii="Cambria" w:hAnsi="Cambria"/>
                <w:color w:val="231F20"/>
                <w:w w:val="95"/>
                <w:sz w:val="16"/>
                <w:szCs w:val="16"/>
                <w:lang w:val="sr-Cyrl-RS"/>
              </w:rPr>
              <w:t>Подржати</w:t>
            </w:r>
            <w:r w:rsidR="000979F5" w:rsidRPr="009932E1">
              <w:rPr>
                <w:rFonts w:ascii="Cambria" w:hAnsi="Cambria"/>
                <w:color w:val="231F20"/>
                <w:w w:val="95"/>
                <w:sz w:val="16"/>
                <w:szCs w:val="16"/>
                <w:lang w:val="sr-Cyrl-RS"/>
              </w:rPr>
              <w:t xml:space="preserve"> </w:t>
            </w:r>
            <w:r w:rsidRPr="009932E1">
              <w:rPr>
                <w:rFonts w:ascii="Cambria" w:hAnsi="Cambria"/>
                <w:color w:val="231F20"/>
                <w:w w:val="95"/>
                <w:sz w:val="16"/>
                <w:szCs w:val="16"/>
                <w:lang w:val="sr-Cyrl-RS"/>
              </w:rPr>
              <w:t>активности</w:t>
            </w:r>
            <w:r w:rsidR="000979F5" w:rsidRPr="009932E1">
              <w:rPr>
                <w:rFonts w:ascii="Cambria" w:hAnsi="Cambria"/>
                <w:color w:val="231F20"/>
                <w:w w:val="95"/>
                <w:sz w:val="16"/>
                <w:szCs w:val="16"/>
                <w:lang w:val="sr-Cyrl-RS"/>
              </w:rPr>
              <w:t xml:space="preserve"> </w:t>
            </w:r>
            <w:r w:rsidRPr="009932E1">
              <w:rPr>
                <w:rFonts w:ascii="Cambria" w:hAnsi="Cambria"/>
                <w:color w:val="231F20"/>
                <w:w w:val="95"/>
                <w:sz w:val="16"/>
                <w:szCs w:val="16"/>
                <w:lang w:val="sr-Cyrl-RS"/>
              </w:rPr>
              <w:t>усмерене</w:t>
            </w:r>
            <w:r w:rsidR="000979F5" w:rsidRPr="009932E1">
              <w:rPr>
                <w:rFonts w:ascii="Cambria" w:hAnsi="Cambria"/>
                <w:color w:val="231F20"/>
                <w:w w:val="95"/>
                <w:sz w:val="16"/>
                <w:szCs w:val="16"/>
                <w:lang w:val="sr-Cyrl-RS"/>
              </w:rPr>
              <w:t xml:space="preserve"> </w:t>
            </w:r>
            <w:r w:rsidRPr="009932E1">
              <w:rPr>
                <w:rFonts w:ascii="Cambria" w:hAnsi="Cambria"/>
                <w:color w:val="231F20"/>
                <w:w w:val="95"/>
                <w:sz w:val="16"/>
                <w:szCs w:val="16"/>
                <w:lang w:val="sr-Cyrl-RS"/>
              </w:rPr>
              <w:t xml:space="preserve">на </w:t>
            </w:r>
            <w:r w:rsidRPr="009932E1">
              <w:rPr>
                <w:rFonts w:ascii="Cambria" w:hAnsi="Cambria"/>
                <w:color w:val="231F20"/>
                <w:sz w:val="16"/>
                <w:szCs w:val="16"/>
                <w:lang w:val="sr-Cyrl-RS"/>
              </w:rPr>
              <w:t>пружање</w:t>
            </w:r>
            <w:r w:rsidR="000979F5" w:rsidRPr="009932E1">
              <w:rPr>
                <w:rFonts w:ascii="Cambria" w:hAnsi="Cambria"/>
                <w:color w:val="231F20"/>
                <w:sz w:val="16"/>
                <w:szCs w:val="16"/>
                <w:lang w:val="sr-Cyrl-RS"/>
              </w:rPr>
              <w:t xml:space="preserve"> </w:t>
            </w:r>
            <w:r w:rsidRPr="009932E1">
              <w:rPr>
                <w:rFonts w:ascii="Cambria" w:hAnsi="Cambria"/>
                <w:color w:val="231F20"/>
                <w:sz w:val="16"/>
                <w:szCs w:val="16"/>
                <w:lang w:val="sr-Cyrl-RS"/>
              </w:rPr>
              <w:t>подршке</w:t>
            </w:r>
            <w:r w:rsidR="00502BD8" w:rsidRPr="009932E1">
              <w:rPr>
                <w:rFonts w:ascii="Cambria" w:hAnsi="Cambria"/>
                <w:color w:val="231F20"/>
                <w:sz w:val="16"/>
                <w:szCs w:val="16"/>
                <w:lang w:val="sr-Cyrl-RS"/>
              </w:rPr>
              <w:t xml:space="preserve"> </w:t>
            </w:r>
            <w:r w:rsidRPr="009932E1">
              <w:rPr>
                <w:rFonts w:ascii="Cambria" w:hAnsi="Cambria"/>
                <w:color w:val="231F20"/>
                <w:sz w:val="16"/>
                <w:szCs w:val="16"/>
                <w:lang w:val="sr-Cyrl-RS"/>
              </w:rPr>
              <w:t>(менторствои</w:t>
            </w:r>
          </w:p>
          <w:p w:rsidR="0064424F" w:rsidRPr="009932E1" w:rsidRDefault="0064424F" w:rsidP="009932E1">
            <w:pPr>
              <w:pStyle w:val="TableParagraph"/>
              <w:rPr>
                <w:rFonts w:ascii="Cambria" w:hAnsi="Cambria"/>
                <w:sz w:val="16"/>
                <w:szCs w:val="16"/>
                <w:lang w:val="sr-Cyrl-RS"/>
              </w:rPr>
            </w:pPr>
            <w:r w:rsidRPr="009932E1">
              <w:rPr>
                <w:rFonts w:ascii="Cambria" w:hAnsi="Cambria"/>
                <w:color w:val="231F20"/>
                <w:w w:val="90"/>
                <w:sz w:val="16"/>
                <w:szCs w:val="16"/>
                <w:lang w:val="sr-Cyrl-RS"/>
              </w:rPr>
              <w:t xml:space="preserve">супервизија) организацијама и удружењима </w:t>
            </w:r>
            <w:r w:rsidRPr="009932E1">
              <w:rPr>
                <w:rFonts w:ascii="Cambria" w:hAnsi="Cambria"/>
                <w:color w:val="231F20"/>
                <w:sz w:val="16"/>
                <w:szCs w:val="16"/>
                <w:lang w:val="sr-Cyrl-RS"/>
              </w:rPr>
              <w:t>у спровођењу принципа управљања</w:t>
            </w:r>
          </w:p>
          <w:p w:rsidR="0064424F" w:rsidRPr="009932E1" w:rsidRDefault="0064424F" w:rsidP="009932E1">
            <w:pPr>
              <w:spacing w:after="0" w:line="240" w:lineRule="auto"/>
              <w:rPr>
                <w:rFonts w:ascii="Cambria" w:hAnsi="Cambria"/>
                <w:color w:val="000000" w:themeColor="text1"/>
                <w:sz w:val="16"/>
                <w:szCs w:val="16"/>
                <w:lang w:val="sr-Cyrl-RS"/>
              </w:rPr>
            </w:pPr>
            <w:r w:rsidRPr="009932E1">
              <w:rPr>
                <w:rFonts w:ascii="Cambria" w:hAnsi="Cambria"/>
                <w:color w:val="231F20"/>
                <w:sz w:val="16"/>
                <w:szCs w:val="16"/>
                <w:lang w:val="sr-Cyrl-RS"/>
              </w:rPr>
              <w:t>волонтерима</w:t>
            </w:r>
          </w:p>
        </w:tc>
        <w:tc>
          <w:tcPr>
            <w:tcW w:w="1220" w:type="dxa"/>
            <w:vAlign w:val="center"/>
          </w:tcPr>
          <w:p w:rsidR="0064424F" w:rsidRPr="009932E1" w:rsidRDefault="0064424F" w:rsidP="009932E1">
            <w:pPr>
              <w:spacing w:after="0" w:line="240" w:lineRule="auto"/>
              <w:rPr>
                <w:rFonts w:ascii="Cambria" w:eastAsia="Times New Roman" w:hAnsi="Cambria" w:cs="Times New Roman"/>
                <w:color w:val="000000" w:themeColor="text1"/>
                <w:sz w:val="16"/>
                <w:szCs w:val="16"/>
                <w:lang w:val="sr-Cyrl-RS"/>
              </w:rPr>
            </w:pPr>
          </w:p>
        </w:tc>
        <w:tc>
          <w:tcPr>
            <w:tcW w:w="3130" w:type="dxa"/>
          </w:tcPr>
          <w:p w:rsidR="0064424F" w:rsidRPr="009932E1" w:rsidRDefault="0064424F" w:rsidP="009932E1">
            <w:pPr>
              <w:pStyle w:val="TableParagraph"/>
              <w:rPr>
                <w:rFonts w:ascii="Cambria" w:hAnsi="Cambria"/>
                <w:sz w:val="16"/>
                <w:szCs w:val="16"/>
                <w:lang w:val="sr-Cyrl-RS"/>
              </w:rPr>
            </w:pPr>
            <w:r w:rsidRPr="009932E1">
              <w:rPr>
                <w:rFonts w:ascii="Cambria" w:hAnsi="Cambria"/>
                <w:color w:val="231F20"/>
                <w:sz w:val="16"/>
                <w:szCs w:val="16"/>
                <w:lang w:val="sr-Cyrl-RS"/>
              </w:rPr>
              <w:t>Број релизованих активности</w:t>
            </w:r>
          </w:p>
          <w:p w:rsidR="0064424F" w:rsidRPr="009932E1" w:rsidRDefault="0064424F" w:rsidP="009932E1">
            <w:pPr>
              <w:pStyle w:val="TableParagraph"/>
              <w:rPr>
                <w:rFonts w:ascii="Cambria" w:hAnsi="Cambria"/>
                <w:sz w:val="16"/>
                <w:szCs w:val="16"/>
                <w:lang w:val="sr-Cyrl-RS"/>
              </w:rPr>
            </w:pPr>
            <w:r w:rsidRPr="009932E1">
              <w:rPr>
                <w:rFonts w:ascii="Cambria" w:hAnsi="Cambria"/>
                <w:color w:val="231F20"/>
                <w:w w:val="95"/>
                <w:sz w:val="16"/>
                <w:szCs w:val="16"/>
                <w:lang w:val="sr-Cyrl-RS"/>
              </w:rPr>
              <w:t>Број организација и удружења које спроводе принципе управљања</w:t>
            </w:r>
          </w:p>
          <w:p w:rsidR="0064424F" w:rsidRPr="009932E1" w:rsidRDefault="0064424F" w:rsidP="009932E1">
            <w:pPr>
              <w:spacing w:after="0" w:line="240" w:lineRule="auto"/>
              <w:rPr>
                <w:rFonts w:ascii="Cambria" w:hAnsi="Cambria"/>
                <w:color w:val="000000" w:themeColor="text1"/>
                <w:sz w:val="16"/>
                <w:szCs w:val="16"/>
                <w:lang w:val="sr-Cyrl-RS"/>
              </w:rPr>
            </w:pPr>
            <w:r w:rsidRPr="009932E1">
              <w:rPr>
                <w:rFonts w:ascii="Cambria" w:hAnsi="Cambria"/>
                <w:color w:val="231F20"/>
                <w:sz w:val="16"/>
                <w:szCs w:val="16"/>
                <w:lang w:val="sr-Cyrl-RS"/>
              </w:rPr>
              <w:t>волонтерима</w:t>
            </w:r>
          </w:p>
        </w:tc>
        <w:tc>
          <w:tcPr>
            <w:tcW w:w="2339" w:type="dxa"/>
          </w:tcPr>
          <w:p w:rsidR="0064424F" w:rsidRPr="009932E1" w:rsidRDefault="0064424F" w:rsidP="009932E1">
            <w:pPr>
              <w:spacing w:after="0" w:line="240" w:lineRule="auto"/>
              <w:rPr>
                <w:rFonts w:ascii="Cambria" w:hAnsi="Cambria"/>
                <w:color w:val="000000" w:themeColor="text1"/>
                <w:sz w:val="16"/>
                <w:szCs w:val="16"/>
                <w:lang w:val="sr-Cyrl-RS"/>
              </w:rPr>
            </w:pPr>
            <w:r w:rsidRPr="009932E1">
              <w:rPr>
                <w:rFonts w:ascii="Cambria" w:hAnsi="Cambria"/>
                <w:color w:val="000000" w:themeColor="text1"/>
                <w:sz w:val="16"/>
                <w:szCs w:val="16"/>
                <w:lang w:val="sr-Cyrl-RS"/>
              </w:rPr>
              <w:t>УГ младих и за младе</w:t>
            </w:r>
          </w:p>
        </w:tc>
      </w:tr>
      <w:tr w:rsidR="00E53336" w:rsidRPr="000A2440" w:rsidTr="006D5C38">
        <w:trPr>
          <w:trHeight w:val="256"/>
        </w:trPr>
        <w:tc>
          <w:tcPr>
            <w:tcW w:w="3502" w:type="dxa"/>
            <w:vMerge w:val="restart"/>
          </w:tcPr>
          <w:p w:rsidR="00E53336" w:rsidRPr="00515C7D" w:rsidRDefault="00E53336" w:rsidP="003226A9">
            <w:pPr>
              <w:pStyle w:val="TableParagraph"/>
              <w:rPr>
                <w:rFonts w:ascii="Cambria" w:hAnsi="Cambria"/>
                <w:sz w:val="16"/>
                <w:szCs w:val="16"/>
                <w:lang w:val="sr-Cyrl-RS"/>
              </w:rPr>
            </w:pPr>
            <w:r w:rsidRPr="00515C7D">
              <w:rPr>
                <w:rFonts w:ascii="Cambria" w:hAnsi="Cambria"/>
                <w:color w:val="231F20"/>
                <w:w w:val="95"/>
                <w:sz w:val="16"/>
                <w:szCs w:val="16"/>
                <w:lang w:val="sr-Cyrl-RS"/>
              </w:rPr>
              <w:t xml:space="preserve">5.3.Развијати програме едукације младих за стицање </w:t>
            </w:r>
            <w:r w:rsidRPr="00515C7D">
              <w:rPr>
                <w:rFonts w:ascii="Cambria" w:hAnsi="Cambria"/>
                <w:color w:val="231F20"/>
                <w:sz w:val="16"/>
                <w:szCs w:val="16"/>
                <w:lang w:val="sr-Cyrl-RS"/>
              </w:rPr>
              <w:t>вештина и знања за активно учешће у друштву и волонтирање</w:t>
            </w:r>
          </w:p>
        </w:tc>
        <w:tc>
          <w:tcPr>
            <w:tcW w:w="2985" w:type="dxa"/>
          </w:tcPr>
          <w:p w:rsidR="00E53336" w:rsidRPr="00BA7704" w:rsidRDefault="00E53336" w:rsidP="00E53336">
            <w:pPr>
              <w:pStyle w:val="TableParagraph"/>
              <w:rPr>
                <w:rFonts w:ascii="Cambria" w:hAnsi="Cambria"/>
                <w:sz w:val="16"/>
                <w:szCs w:val="16"/>
                <w:lang w:val="sr-Cyrl-RS"/>
              </w:rPr>
            </w:pPr>
            <w:r w:rsidRPr="00BA7704">
              <w:rPr>
                <w:rFonts w:ascii="Cambria" w:hAnsi="Cambria"/>
                <w:w w:val="95"/>
                <w:sz w:val="16"/>
                <w:szCs w:val="16"/>
                <w:lang w:val="sr-Cyrl-RS"/>
              </w:rPr>
              <w:t>5.3.1.</w:t>
            </w:r>
            <w:r w:rsidRPr="00BA7704">
              <w:rPr>
                <w:rFonts w:ascii="Cambria" w:hAnsi="Cambria"/>
                <w:sz w:val="16"/>
                <w:szCs w:val="16"/>
                <w:lang w:val="sr-Cyrl-RS"/>
              </w:rPr>
              <w:t xml:space="preserve"> </w:t>
            </w:r>
            <w:r w:rsidRPr="00BA7704">
              <w:rPr>
                <w:rFonts w:ascii="Cambria" w:hAnsi="Cambria"/>
                <w:w w:val="95"/>
                <w:sz w:val="16"/>
                <w:szCs w:val="16"/>
                <w:lang w:val="sr-Cyrl-RS"/>
              </w:rPr>
              <w:t xml:space="preserve">Подржати програме и пројекте који мотивишу и оснажују </w:t>
            </w:r>
            <w:r>
              <w:rPr>
                <w:rFonts w:ascii="Cambria" w:hAnsi="Cambria"/>
                <w:w w:val="95"/>
                <w:sz w:val="16"/>
                <w:szCs w:val="16"/>
                <w:lang w:val="sr-Cyrl-RS"/>
              </w:rPr>
              <w:t xml:space="preserve">осетљиве групе младих </w:t>
            </w:r>
          </w:p>
        </w:tc>
        <w:tc>
          <w:tcPr>
            <w:tcW w:w="1220" w:type="dxa"/>
          </w:tcPr>
          <w:p w:rsidR="00E53336" w:rsidRPr="00BA7704" w:rsidRDefault="00E53336" w:rsidP="006D5C38">
            <w:pPr>
              <w:pStyle w:val="TableParagraph"/>
              <w:rPr>
                <w:rFonts w:ascii="Cambria" w:hAnsi="Cambria"/>
                <w:sz w:val="16"/>
                <w:szCs w:val="16"/>
                <w:lang w:val="sr-Cyrl-RS"/>
              </w:rPr>
            </w:pPr>
          </w:p>
          <w:p w:rsidR="00E53336" w:rsidRPr="00BA7704" w:rsidRDefault="00E53336" w:rsidP="006D5C38">
            <w:pPr>
              <w:pStyle w:val="TableParagraph"/>
              <w:rPr>
                <w:rFonts w:ascii="Cambria" w:hAnsi="Cambria"/>
                <w:sz w:val="16"/>
                <w:szCs w:val="16"/>
                <w:lang w:val="sr-Cyrl-RS"/>
              </w:rPr>
            </w:pPr>
          </w:p>
          <w:p w:rsidR="00E53336" w:rsidRPr="00BA7704" w:rsidRDefault="00E53336" w:rsidP="006D5C38">
            <w:pPr>
              <w:pStyle w:val="TableParagraph"/>
              <w:rPr>
                <w:rFonts w:ascii="Cambria" w:hAnsi="Cambria"/>
                <w:sz w:val="16"/>
                <w:szCs w:val="16"/>
                <w:lang w:val="sr-Cyrl-RS"/>
              </w:rPr>
            </w:pPr>
          </w:p>
          <w:p w:rsidR="00E53336" w:rsidRPr="005E4955" w:rsidRDefault="00E53336" w:rsidP="006D5C38">
            <w:pPr>
              <w:pStyle w:val="TableParagraph"/>
              <w:rPr>
                <w:rFonts w:ascii="Cambria" w:hAnsi="Cambria"/>
                <w:sz w:val="16"/>
                <w:szCs w:val="16"/>
              </w:rPr>
            </w:pPr>
            <w:r w:rsidRPr="005E4955">
              <w:rPr>
                <w:rFonts w:ascii="Cambria" w:hAnsi="Cambria"/>
                <w:sz w:val="16"/>
                <w:szCs w:val="16"/>
              </w:rPr>
              <w:t>2019 – 2022.</w:t>
            </w:r>
          </w:p>
        </w:tc>
        <w:tc>
          <w:tcPr>
            <w:tcW w:w="3130" w:type="dxa"/>
          </w:tcPr>
          <w:p w:rsidR="00E53336" w:rsidRPr="005E4955" w:rsidRDefault="00E53336" w:rsidP="006D5C38">
            <w:pPr>
              <w:pStyle w:val="TableParagraph"/>
              <w:rPr>
                <w:rFonts w:ascii="Cambria" w:hAnsi="Cambria"/>
                <w:sz w:val="16"/>
                <w:szCs w:val="16"/>
              </w:rPr>
            </w:pPr>
            <w:r w:rsidRPr="005E4955">
              <w:rPr>
                <w:rFonts w:ascii="Cambria" w:hAnsi="Cambria"/>
                <w:w w:val="95"/>
                <w:sz w:val="16"/>
                <w:szCs w:val="16"/>
              </w:rPr>
              <w:t xml:space="preserve">Број младих обухваћених овим </w:t>
            </w:r>
            <w:r w:rsidRPr="005E4955">
              <w:rPr>
                <w:rFonts w:ascii="Cambria" w:hAnsi="Cambria"/>
                <w:sz w:val="16"/>
                <w:szCs w:val="16"/>
              </w:rPr>
              <w:t>пројектима</w:t>
            </w:r>
          </w:p>
          <w:p w:rsidR="00E53336" w:rsidRPr="005E4955" w:rsidRDefault="00E53336" w:rsidP="006D5C38">
            <w:pPr>
              <w:pStyle w:val="TableParagraph"/>
              <w:rPr>
                <w:rFonts w:ascii="Cambria" w:hAnsi="Cambria"/>
                <w:w w:val="95"/>
                <w:sz w:val="16"/>
                <w:szCs w:val="16"/>
                <w:lang w:val="sr-Cyrl-RS"/>
              </w:rPr>
            </w:pPr>
            <w:r w:rsidRPr="005E4955">
              <w:rPr>
                <w:rFonts w:ascii="Cambria" w:hAnsi="Cambria"/>
                <w:w w:val="95"/>
                <w:sz w:val="16"/>
                <w:szCs w:val="16"/>
                <w:lang w:val="sr-Cyrl-RS"/>
              </w:rPr>
              <w:t>Број осетљивих група обухваћених пројектима</w:t>
            </w:r>
          </w:p>
          <w:p w:rsidR="00E53336" w:rsidRPr="005E4955" w:rsidRDefault="00E53336" w:rsidP="006D5C38">
            <w:pPr>
              <w:pStyle w:val="TableParagraph"/>
              <w:rPr>
                <w:rFonts w:ascii="Cambria" w:hAnsi="Cambria"/>
                <w:sz w:val="16"/>
                <w:szCs w:val="16"/>
                <w:lang w:val="sr-Cyrl-RS"/>
              </w:rPr>
            </w:pPr>
            <w:r w:rsidRPr="005E4955">
              <w:rPr>
                <w:rFonts w:ascii="Cambria" w:hAnsi="Cambria"/>
                <w:w w:val="95"/>
                <w:sz w:val="16"/>
                <w:szCs w:val="16"/>
                <w:lang w:val="sr-Cyrl-RS"/>
              </w:rPr>
              <w:t>Број приградских насеља обухваћених пројектима</w:t>
            </w:r>
          </w:p>
          <w:p w:rsidR="00E53336" w:rsidRPr="00BA7704" w:rsidRDefault="00E53336" w:rsidP="006D5C38">
            <w:pPr>
              <w:pStyle w:val="TableParagraph"/>
              <w:rPr>
                <w:rFonts w:ascii="Cambria" w:hAnsi="Cambria"/>
                <w:sz w:val="16"/>
                <w:szCs w:val="16"/>
                <w:lang w:val="sr-Cyrl-RS"/>
              </w:rPr>
            </w:pPr>
            <w:r w:rsidRPr="00BA7704">
              <w:rPr>
                <w:rFonts w:ascii="Cambria" w:hAnsi="Cambria"/>
                <w:sz w:val="16"/>
                <w:szCs w:val="16"/>
                <w:lang w:val="sr-Cyrl-RS"/>
              </w:rPr>
              <w:t>Број реализованих пројеката</w:t>
            </w:r>
          </w:p>
        </w:tc>
        <w:tc>
          <w:tcPr>
            <w:tcW w:w="2339" w:type="dxa"/>
          </w:tcPr>
          <w:p w:rsidR="00041D3F" w:rsidRDefault="00E53336" w:rsidP="006D5C38">
            <w:pPr>
              <w:pStyle w:val="TableParagraph"/>
              <w:rPr>
                <w:rFonts w:ascii="Cambria" w:hAnsi="Cambria"/>
                <w:w w:val="95"/>
                <w:sz w:val="16"/>
                <w:szCs w:val="16"/>
                <w:lang w:val="sr-Latn-RS"/>
              </w:rPr>
            </w:pPr>
            <w:r w:rsidRPr="00BA7704">
              <w:rPr>
                <w:rFonts w:ascii="Cambria" w:hAnsi="Cambria"/>
                <w:w w:val="95"/>
                <w:sz w:val="16"/>
                <w:szCs w:val="16"/>
                <w:lang w:val="sr-Cyrl-RS"/>
              </w:rPr>
              <w:t xml:space="preserve">Удружења младих </w:t>
            </w:r>
          </w:p>
          <w:p w:rsidR="00E53336" w:rsidRPr="00BA7704" w:rsidRDefault="00E53336" w:rsidP="006D5C38">
            <w:pPr>
              <w:pStyle w:val="TableParagraph"/>
              <w:rPr>
                <w:rFonts w:ascii="Cambria" w:hAnsi="Cambria"/>
                <w:sz w:val="16"/>
                <w:szCs w:val="16"/>
                <w:lang w:val="sr-Cyrl-RS"/>
              </w:rPr>
            </w:pPr>
            <w:r w:rsidRPr="00BA7704">
              <w:rPr>
                <w:rFonts w:ascii="Cambria" w:hAnsi="Cambria"/>
                <w:w w:val="95"/>
                <w:sz w:val="16"/>
                <w:szCs w:val="16"/>
                <w:lang w:val="sr-Cyrl-RS"/>
              </w:rPr>
              <w:t>Удружења за младе</w:t>
            </w:r>
          </w:p>
          <w:p w:rsidR="00E53336" w:rsidRPr="00BA7704" w:rsidRDefault="00E53336" w:rsidP="006D5C38">
            <w:pPr>
              <w:pStyle w:val="TableParagraph"/>
              <w:rPr>
                <w:rFonts w:ascii="Cambria" w:hAnsi="Cambria"/>
                <w:sz w:val="16"/>
                <w:szCs w:val="16"/>
                <w:lang w:val="sr-Cyrl-RS"/>
              </w:rPr>
            </w:pPr>
            <w:r w:rsidRPr="00BA7704">
              <w:rPr>
                <w:rFonts w:ascii="Cambria" w:hAnsi="Cambria"/>
                <w:sz w:val="16"/>
                <w:szCs w:val="16"/>
                <w:lang w:val="sr-Cyrl-RS"/>
              </w:rPr>
              <w:t>Сарадња са КЗМ</w:t>
            </w:r>
          </w:p>
          <w:p w:rsidR="00E53336" w:rsidRPr="005E4955" w:rsidRDefault="00E53336" w:rsidP="006D5C38">
            <w:pPr>
              <w:pStyle w:val="TableParagraph"/>
              <w:rPr>
                <w:rFonts w:ascii="Cambria" w:hAnsi="Cambria"/>
                <w:sz w:val="16"/>
                <w:szCs w:val="16"/>
                <w:lang w:val="sr-Cyrl-RS"/>
              </w:rPr>
            </w:pPr>
            <w:r w:rsidRPr="005E4955">
              <w:rPr>
                <w:rFonts w:ascii="Cambria" w:hAnsi="Cambria"/>
                <w:sz w:val="16"/>
                <w:szCs w:val="16"/>
              </w:rPr>
              <w:t xml:space="preserve">Сарадња са </w:t>
            </w:r>
            <w:r w:rsidRPr="005E4955">
              <w:rPr>
                <w:rFonts w:ascii="Cambria" w:hAnsi="Cambria"/>
                <w:sz w:val="16"/>
                <w:szCs w:val="16"/>
                <w:lang w:val="sr-Cyrl-RS"/>
              </w:rPr>
              <w:t>месним заједницама</w:t>
            </w:r>
          </w:p>
        </w:tc>
      </w:tr>
      <w:tr w:rsidR="00E53336" w:rsidRPr="000A2440" w:rsidTr="006D5C38">
        <w:trPr>
          <w:trHeight w:val="256"/>
        </w:trPr>
        <w:tc>
          <w:tcPr>
            <w:tcW w:w="3502" w:type="dxa"/>
            <w:vMerge/>
          </w:tcPr>
          <w:p w:rsidR="00E53336" w:rsidRPr="000761E3" w:rsidRDefault="00E53336" w:rsidP="0064424F">
            <w:pPr>
              <w:spacing w:after="0" w:line="240" w:lineRule="auto"/>
              <w:contextualSpacing/>
              <w:mirrorIndents/>
              <w:rPr>
                <w:rFonts w:ascii="Cambria" w:hAnsi="Cambria"/>
                <w:color w:val="FF0000"/>
                <w:sz w:val="16"/>
                <w:szCs w:val="16"/>
                <w:lang w:val="sr-Cyrl-RS"/>
              </w:rPr>
            </w:pPr>
          </w:p>
        </w:tc>
        <w:tc>
          <w:tcPr>
            <w:tcW w:w="2985" w:type="dxa"/>
            <w:tcBorders>
              <w:bottom w:val="single" w:sz="4" w:space="0" w:color="auto"/>
            </w:tcBorders>
          </w:tcPr>
          <w:p w:rsidR="00E53336" w:rsidRPr="00BA7704" w:rsidRDefault="00E53336" w:rsidP="006D5C38">
            <w:pPr>
              <w:pStyle w:val="TableParagraph"/>
              <w:rPr>
                <w:rFonts w:ascii="Cambria" w:hAnsi="Cambria"/>
                <w:sz w:val="16"/>
                <w:szCs w:val="16"/>
                <w:lang w:val="sr-Cyrl-RS"/>
              </w:rPr>
            </w:pPr>
            <w:r w:rsidRPr="00BA7704">
              <w:rPr>
                <w:rFonts w:ascii="Cambria" w:hAnsi="Cambria"/>
                <w:w w:val="95"/>
                <w:sz w:val="16"/>
                <w:szCs w:val="16"/>
                <w:lang w:val="sr-Cyrl-RS"/>
              </w:rPr>
              <w:t xml:space="preserve">5.3.2. Подржати организовање програма </w:t>
            </w:r>
            <w:r>
              <w:rPr>
                <w:rFonts w:ascii="Cambria" w:hAnsi="Cambria"/>
                <w:w w:val="95"/>
                <w:sz w:val="16"/>
                <w:szCs w:val="16"/>
                <w:lang w:val="sr-Cyrl-RS"/>
              </w:rPr>
              <w:t>е</w:t>
            </w:r>
            <w:r w:rsidRPr="00BA7704">
              <w:rPr>
                <w:rFonts w:ascii="Cambria" w:hAnsi="Cambria"/>
                <w:w w:val="95"/>
                <w:sz w:val="16"/>
                <w:szCs w:val="16"/>
                <w:lang w:val="sr-Cyrl-RS"/>
              </w:rPr>
              <w:t>дукације</w:t>
            </w:r>
            <w:r>
              <w:rPr>
                <w:rFonts w:ascii="Cambria" w:hAnsi="Cambria"/>
                <w:w w:val="95"/>
                <w:sz w:val="16"/>
                <w:szCs w:val="16"/>
                <w:lang w:val="sr-Cyrl-RS"/>
              </w:rPr>
              <w:t xml:space="preserve"> </w:t>
            </w:r>
            <w:r w:rsidRPr="00BA7704">
              <w:rPr>
                <w:rFonts w:ascii="Cambria" w:hAnsi="Cambria"/>
                <w:w w:val="95"/>
                <w:sz w:val="16"/>
                <w:szCs w:val="16"/>
                <w:lang w:val="sr-Cyrl-RS"/>
              </w:rPr>
              <w:t>са</w:t>
            </w:r>
            <w:r>
              <w:rPr>
                <w:rFonts w:ascii="Cambria" w:hAnsi="Cambria"/>
                <w:w w:val="95"/>
                <w:sz w:val="16"/>
                <w:szCs w:val="16"/>
                <w:lang w:val="sr-Cyrl-RS"/>
              </w:rPr>
              <w:t xml:space="preserve"> </w:t>
            </w:r>
            <w:r w:rsidRPr="00BA7704">
              <w:rPr>
                <w:rFonts w:ascii="Cambria" w:hAnsi="Cambria"/>
                <w:w w:val="95"/>
                <w:sz w:val="16"/>
                <w:szCs w:val="16"/>
                <w:lang w:val="sr-Cyrl-RS"/>
              </w:rPr>
              <w:t>следећим</w:t>
            </w:r>
            <w:r>
              <w:rPr>
                <w:rFonts w:ascii="Cambria" w:hAnsi="Cambria"/>
                <w:w w:val="95"/>
                <w:sz w:val="16"/>
                <w:szCs w:val="16"/>
                <w:lang w:val="sr-Cyrl-RS"/>
              </w:rPr>
              <w:t xml:space="preserve"> </w:t>
            </w:r>
            <w:r w:rsidRPr="00BA7704">
              <w:rPr>
                <w:rFonts w:ascii="Cambria" w:hAnsi="Cambria"/>
                <w:w w:val="95"/>
                <w:sz w:val="16"/>
                <w:szCs w:val="16"/>
                <w:lang w:val="sr-Cyrl-RS"/>
              </w:rPr>
              <w:t>темама:</w:t>
            </w:r>
            <w:r>
              <w:rPr>
                <w:rFonts w:ascii="Cambria" w:hAnsi="Cambria"/>
                <w:w w:val="95"/>
                <w:sz w:val="16"/>
                <w:szCs w:val="16"/>
                <w:lang w:val="sr-Cyrl-RS"/>
              </w:rPr>
              <w:t xml:space="preserve"> </w:t>
            </w:r>
            <w:r w:rsidRPr="00BA7704">
              <w:rPr>
                <w:rFonts w:ascii="Cambria" w:hAnsi="Cambria"/>
                <w:w w:val="95"/>
                <w:sz w:val="16"/>
                <w:szCs w:val="16"/>
                <w:lang w:val="sr-Cyrl-RS"/>
              </w:rPr>
              <w:t xml:space="preserve">поштовање </w:t>
            </w:r>
            <w:r w:rsidRPr="00BA7704">
              <w:rPr>
                <w:rFonts w:ascii="Cambria" w:hAnsi="Cambria"/>
                <w:sz w:val="16"/>
                <w:szCs w:val="16"/>
                <w:lang w:val="sr-Cyrl-RS"/>
              </w:rPr>
              <w:t>људских</w:t>
            </w:r>
            <w:r>
              <w:rPr>
                <w:rFonts w:ascii="Cambria" w:hAnsi="Cambria"/>
                <w:sz w:val="16"/>
                <w:szCs w:val="16"/>
                <w:lang w:val="sr-Cyrl-RS"/>
              </w:rPr>
              <w:t xml:space="preserve"> </w:t>
            </w:r>
            <w:r w:rsidRPr="00BA7704">
              <w:rPr>
                <w:rFonts w:ascii="Cambria" w:hAnsi="Cambria"/>
                <w:sz w:val="16"/>
                <w:szCs w:val="16"/>
                <w:lang w:val="sr-Cyrl-RS"/>
              </w:rPr>
              <w:t>права,</w:t>
            </w:r>
            <w:r>
              <w:rPr>
                <w:rFonts w:ascii="Cambria" w:hAnsi="Cambria"/>
                <w:sz w:val="16"/>
                <w:szCs w:val="16"/>
                <w:lang w:val="sr-Cyrl-RS"/>
              </w:rPr>
              <w:t xml:space="preserve"> </w:t>
            </w:r>
            <w:r w:rsidRPr="00BA7704">
              <w:rPr>
                <w:rFonts w:ascii="Cambria" w:hAnsi="Cambria"/>
                <w:sz w:val="16"/>
                <w:szCs w:val="16"/>
                <w:lang w:val="sr-Cyrl-RS"/>
              </w:rPr>
              <w:t>писање</w:t>
            </w:r>
            <w:r>
              <w:rPr>
                <w:rFonts w:ascii="Cambria" w:hAnsi="Cambria"/>
                <w:sz w:val="16"/>
                <w:szCs w:val="16"/>
                <w:lang w:val="sr-Cyrl-RS"/>
              </w:rPr>
              <w:t xml:space="preserve"> </w:t>
            </w:r>
            <w:r w:rsidRPr="00BA7704">
              <w:rPr>
                <w:rFonts w:ascii="Cambria" w:hAnsi="Cambria"/>
                <w:sz w:val="16"/>
                <w:szCs w:val="16"/>
                <w:lang w:val="sr-Cyrl-RS"/>
              </w:rPr>
              <w:t>и</w:t>
            </w:r>
            <w:r>
              <w:rPr>
                <w:rFonts w:ascii="Cambria" w:hAnsi="Cambria"/>
                <w:sz w:val="16"/>
                <w:szCs w:val="16"/>
                <w:lang w:val="sr-Cyrl-RS"/>
              </w:rPr>
              <w:t xml:space="preserve"> </w:t>
            </w:r>
            <w:r w:rsidRPr="00BA7704">
              <w:rPr>
                <w:rFonts w:ascii="Cambria" w:hAnsi="Cambria"/>
                <w:sz w:val="16"/>
                <w:szCs w:val="16"/>
                <w:lang w:val="sr-Cyrl-RS"/>
              </w:rPr>
              <w:t>управљање</w:t>
            </w:r>
          </w:p>
          <w:p w:rsidR="00E53336" w:rsidRPr="00BA7704" w:rsidRDefault="00E53336" w:rsidP="006D5C38">
            <w:pPr>
              <w:pStyle w:val="TableParagraph"/>
              <w:rPr>
                <w:rFonts w:ascii="Cambria" w:hAnsi="Cambria"/>
                <w:sz w:val="16"/>
                <w:szCs w:val="16"/>
                <w:lang w:val="sr-Cyrl-RS"/>
              </w:rPr>
            </w:pPr>
            <w:r w:rsidRPr="00BA7704">
              <w:rPr>
                <w:rFonts w:ascii="Cambria" w:hAnsi="Cambria"/>
                <w:sz w:val="16"/>
                <w:szCs w:val="16"/>
                <w:lang w:val="sr-Cyrl-RS"/>
              </w:rPr>
              <w:t>пројектним циклусом, развој</w:t>
            </w:r>
          </w:p>
          <w:p w:rsidR="00E53336" w:rsidRPr="00BA7704" w:rsidRDefault="00E53336" w:rsidP="006D5C38">
            <w:pPr>
              <w:pStyle w:val="TableParagraph"/>
              <w:rPr>
                <w:rFonts w:ascii="Cambria" w:hAnsi="Cambria"/>
                <w:sz w:val="16"/>
                <w:szCs w:val="16"/>
                <w:lang w:val="sr-Cyrl-RS"/>
              </w:rPr>
            </w:pPr>
            <w:r w:rsidRPr="00BA7704">
              <w:rPr>
                <w:rFonts w:ascii="Cambria" w:hAnsi="Cambria"/>
                <w:w w:val="90"/>
                <w:sz w:val="16"/>
                <w:szCs w:val="16"/>
                <w:lang w:val="sr-Cyrl-RS"/>
              </w:rPr>
              <w:t xml:space="preserve">комуникацијских и лидерских вештина, </w:t>
            </w:r>
            <w:r w:rsidRPr="00BA7704">
              <w:rPr>
                <w:rFonts w:ascii="Cambria" w:hAnsi="Cambria"/>
                <w:sz w:val="16"/>
                <w:szCs w:val="16"/>
                <w:lang w:val="sr-Cyrl-RS"/>
              </w:rPr>
              <w:t>развој вештина јавног наступа и</w:t>
            </w:r>
          </w:p>
          <w:p w:rsidR="00E53336" w:rsidRPr="00BA7704" w:rsidRDefault="00E53336" w:rsidP="006D5C38">
            <w:pPr>
              <w:pStyle w:val="TableParagraph"/>
              <w:rPr>
                <w:rFonts w:ascii="Cambria" w:hAnsi="Cambria"/>
                <w:sz w:val="16"/>
                <w:szCs w:val="16"/>
                <w:lang w:val="sr-Cyrl-RS"/>
              </w:rPr>
            </w:pPr>
            <w:r w:rsidRPr="00BA7704">
              <w:rPr>
                <w:rFonts w:ascii="Cambria" w:hAnsi="Cambria"/>
                <w:w w:val="95"/>
                <w:sz w:val="16"/>
                <w:szCs w:val="16"/>
                <w:lang w:val="sr-Cyrl-RS"/>
              </w:rPr>
              <w:t>презентовања,развојвештина</w:t>
            </w:r>
            <w:r>
              <w:rPr>
                <w:rFonts w:ascii="Cambria" w:hAnsi="Cambria"/>
                <w:w w:val="95"/>
                <w:sz w:val="16"/>
                <w:szCs w:val="16"/>
                <w:lang w:val="sr-Cyrl-RS"/>
              </w:rPr>
              <w:t xml:space="preserve"> </w:t>
            </w:r>
            <w:r w:rsidRPr="00BA7704">
              <w:rPr>
                <w:rFonts w:ascii="Cambria" w:hAnsi="Cambria"/>
                <w:w w:val="95"/>
                <w:sz w:val="16"/>
                <w:szCs w:val="16"/>
                <w:lang w:val="sr-Cyrl-RS"/>
              </w:rPr>
              <w:t>лобирања</w:t>
            </w:r>
            <w:r>
              <w:rPr>
                <w:rFonts w:ascii="Cambria" w:hAnsi="Cambria"/>
                <w:w w:val="95"/>
                <w:sz w:val="16"/>
                <w:szCs w:val="16"/>
                <w:lang w:val="sr-Cyrl-RS"/>
              </w:rPr>
              <w:t xml:space="preserve"> </w:t>
            </w:r>
            <w:r w:rsidRPr="00BA7704">
              <w:rPr>
                <w:rFonts w:ascii="Cambria" w:hAnsi="Cambria"/>
                <w:w w:val="95"/>
                <w:sz w:val="16"/>
                <w:szCs w:val="16"/>
                <w:lang w:val="sr-Cyrl-RS"/>
              </w:rPr>
              <w:t xml:space="preserve">и </w:t>
            </w:r>
            <w:r w:rsidRPr="00BA7704">
              <w:rPr>
                <w:rFonts w:ascii="Cambria" w:hAnsi="Cambria"/>
                <w:sz w:val="16"/>
                <w:szCs w:val="16"/>
                <w:lang w:val="sr-Cyrl-RS"/>
              </w:rPr>
              <w:t>заступања</w:t>
            </w:r>
          </w:p>
        </w:tc>
        <w:tc>
          <w:tcPr>
            <w:tcW w:w="1220" w:type="dxa"/>
          </w:tcPr>
          <w:p w:rsidR="00E53336" w:rsidRPr="00BA7704" w:rsidRDefault="00E53336" w:rsidP="006D5C38">
            <w:pPr>
              <w:pStyle w:val="TableParagraph"/>
              <w:rPr>
                <w:rFonts w:ascii="Cambria" w:hAnsi="Cambria"/>
                <w:sz w:val="16"/>
                <w:szCs w:val="16"/>
                <w:lang w:val="sr-Cyrl-RS"/>
              </w:rPr>
            </w:pPr>
          </w:p>
          <w:p w:rsidR="00E53336" w:rsidRPr="00BA7704" w:rsidRDefault="00E53336" w:rsidP="006D5C38">
            <w:pPr>
              <w:pStyle w:val="TableParagraph"/>
              <w:rPr>
                <w:rFonts w:ascii="Cambria" w:hAnsi="Cambria"/>
                <w:sz w:val="16"/>
                <w:szCs w:val="16"/>
                <w:lang w:val="sr-Cyrl-RS"/>
              </w:rPr>
            </w:pPr>
          </w:p>
          <w:p w:rsidR="00E53336" w:rsidRPr="00BA7704" w:rsidRDefault="00E53336" w:rsidP="006D5C38">
            <w:pPr>
              <w:pStyle w:val="TableParagraph"/>
              <w:rPr>
                <w:rFonts w:ascii="Cambria" w:hAnsi="Cambria"/>
                <w:sz w:val="16"/>
                <w:szCs w:val="16"/>
                <w:lang w:val="sr-Cyrl-RS"/>
              </w:rPr>
            </w:pPr>
          </w:p>
          <w:p w:rsidR="00E53336" w:rsidRPr="00BA7704" w:rsidRDefault="00E53336" w:rsidP="006D5C38">
            <w:pPr>
              <w:pStyle w:val="TableParagraph"/>
              <w:rPr>
                <w:rFonts w:ascii="Cambria" w:hAnsi="Cambria"/>
                <w:sz w:val="16"/>
                <w:szCs w:val="16"/>
                <w:lang w:val="sr-Cyrl-RS"/>
              </w:rPr>
            </w:pPr>
          </w:p>
          <w:p w:rsidR="00E53336" w:rsidRPr="005E4955" w:rsidRDefault="00E53336" w:rsidP="006D5C38">
            <w:pPr>
              <w:pStyle w:val="TableParagraph"/>
              <w:rPr>
                <w:rFonts w:ascii="Cambria" w:hAnsi="Cambria"/>
                <w:sz w:val="16"/>
                <w:szCs w:val="16"/>
              </w:rPr>
            </w:pPr>
            <w:r w:rsidRPr="005E4955">
              <w:rPr>
                <w:rFonts w:ascii="Cambria" w:hAnsi="Cambria"/>
                <w:sz w:val="16"/>
                <w:szCs w:val="16"/>
              </w:rPr>
              <w:t>2019 – 2022.</w:t>
            </w:r>
          </w:p>
        </w:tc>
        <w:tc>
          <w:tcPr>
            <w:tcW w:w="3130" w:type="dxa"/>
          </w:tcPr>
          <w:p w:rsidR="00E53336" w:rsidRPr="005E4955" w:rsidRDefault="00E53336" w:rsidP="006D5C38">
            <w:pPr>
              <w:pStyle w:val="TableParagraph"/>
              <w:rPr>
                <w:rFonts w:ascii="Cambria" w:hAnsi="Cambria"/>
                <w:sz w:val="16"/>
                <w:szCs w:val="16"/>
              </w:rPr>
            </w:pPr>
            <w:r w:rsidRPr="005E4955">
              <w:rPr>
                <w:rFonts w:ascii="Cambria" w:hAnsi="Cambria"/>
                <w:w w:val="90"/>
                <w:sz w:val="16"/>
                <w:szCs w:val="16"/>
              </w:rPr>
              <w:t>Бр</w:t>
            </w:r>
            <w:r w:rsidR="00DE7561">
              <w:rPr>
                <w:rFonts w:ascii="Cambria" w:hAnsi="Cambria"/>
                <w:w w:val="90"/>
                <w:sz w:val="16"/>
                <w:szCs w:val="16"/>
              </w:rPr>
              <w:t xml:space="preserve">ој реализованих пројеката Број </w:t>
            </w:r>
            <w:r w:rsidRPr="005E4955">
              <w:rPr>
                <w:rFonts w:ascii="Cambria" w:hAnsi="Cambria"/>
                <w:w w:val="90"/>
                <w:sz w:val="16"/>
                <w:szCs w:val="16"/>
              </w:rPr>
              <w:t>реализованих</w:t>
            </w:r>
            <w:r w:rsidR="00DE7561">
              <w:rPr>
                <w:rFonts w:ascii="Cambria" w:hAnsi="Cambria"/>
                <w:w w:val="90"/>
                <w:sz w:val="16"/>
                <w:szCs w:val="16"/>
                <w:lang w:val="sr-Cyrl-RS"/>
              </w:rPr>
              <w:t xml:space="preserve"> </w:t>
            </w:r>
            <w:r w:rsidRPr="005E4955">
              <w:rPr>
                <w:rFonts w:ascii="Cambria" w:hAnsi="Cambria"/>
                <w:w w:val="90"/>
                <w:sz w:val="16"/>
                <w:szCs w:val="16"/>
              </w:rPr>
              <w:t>едукација</w:t>
            </w:r>
          </w:p>
          <w:p w:rsidR="00E53336" w:rsidRPr="005E4955" w:rsidRDefault="00E53336" w:rsidP="006D5C38">
            <w:pPr>
              <w:pStyle w:val="TableParagraph"/>
              <w:rPr>
                <w:rFonts w:ascii="Cambria" w:hAnsi="Cambria"/>
                <w:sz w:val="16"/>
                <w:szCs w:val="16"/>
              </w:rPr>
            </w:pPr>
            <w:r w:rsidRPr="005E4955">
              <w:rPr>
                <w:rFonts w:ascii="Cambria" w:hAnsi="Cambria"/>
                <w:w w:val="95"/>
                <w:sz w:val="16"/>
                <w:szCs w:val="16"/>
              </w:rPr>
              <w:t>Број</w:t>
            </w:r>
            <w:r w:rsidR="00DE7561">
              <w:rPr>
                <w:rFonts w:ascii="Cambria" w:hAnsi="Cambria"/>
                <w:w w:val="95"/>
                <w:sz w:val="16"/>
                <w:szCs w:val="16"/>
                <w:lang w:val="sr-Cyrl-RS"/>
              </w:rPr>
              <w:t xml:space="preserve"> </w:t>
            </w:r>
            <w:r w:rsidRPr="005E4955">
              <w:rPr>
                <w:rFonts w:ascii="Cambria" w:hAnsi="Cambria"/>
                <w:w w:val="95"/>
                <w:sz w:val="16"/>
                <w:szCs w:val="16"/>
              </w:rPr>
              <w:t>удружења,</w:t>
            </w:r>
            <w:r w:rsidR="00DE7561">
              <w:rPr>
                <w:rFonts w:ascii="Cambria" w:hAnsi="Cambria"/>
                <w:w w:val="95"/>
                <w:sz w:val="16"/>
                <w:szCs w:val="16"/>
                <w:lang w:val="sr-Cyrl-RS"/>
              </w:rPr>
              <w:t xml:space="preserve"> </w:t>
            </w:r>
            <w:r w:rsidRPr="005E4955">
              <w:rPr>
                <w:rFonts w:ascii="Cambria" w:hAnsi="Cambria"/>
                <w:w w:val="95"/>
                <w:sz w:val="16"/>
                <w:szCs w:val="16"/>
              </w:rPr>
              <w:t>институција</w:t>
            </w:r>
            <w:r w:rsidR="00DE7561">
              <w:rPr>
                <w:rFonts w:ascii="Cambria" w:hAnsi="Cambria"/>
                <w:w w:val="95"/>
                <w:sz w:val="16"/>
                <w:szCs w:val="16"/>
                <w:lang w:val="sr-Cyrl-RS"/>
              </w:rPr>
              <w:t xml:space="preserve"> </w:t>
            </w:r>
            <w:r w:rsidRPr="005E4955">
              <w:rPr>
                <w:rFonts w:ascii="Cambria" w:hAnsi="Cambria"/>
                <w:w w:val="95"/>
                <w:sz w:val="16"/>
                <w:szCs w:val="16"/>
              </w:rPr>
              <w:t>и</w:t>
            </w:r>
            <w:r w:rsidR="00DE7561">
              <w:rPr>
                <w:rFonts w:ascii="Cambria" w:hAnsi="Cambria"/>
                <w:w w:val="95"/>
                <w:sz w:val="16"/>
                <w:szCs w:val="16"/>
                <w:lang w:val="sr-Cyrl-RS"/>
              </w:rPr>
              <w:t xml:space="preserve"> </w:t>
            </w:r>
            <w:r w:rsidRPr="005E4955">
              <w:rPr>
                <w:rFonts w:ascii="Cambria" w:hAnsi="Cambria"/>
                <w:w w:val="95"/>
                <w:sz w:val="16"/>
                <w:szCs w:val="16"/>
              </w:rPr>
              <w:t xml:space="preserve">школа </w:t>
            </w:r>
            <w:r w:rsidRPr="005E4955">
              <w:rPr>
                <w:rFonts w:ascii="Cambria" w:hAnsi="Cambria"/>
                <w:sz w:val="16"/>
                <w:szCs w:val="16"/>
              </w:rPr>
              <w:t>обухваћених овим</w:t>
            </w:r>
            <w:r w:rsidR="00DE7561">
              <w:rPr>
                <w:rFonts w:ascii="Cambria" w:hAnsi="Cambria"/>
                <w:sz w:val="16"/>
                <w:szCs w:val="16"/>
                <w:lang w:val="sr-Cyrl-RS"/>
              </w:rPr>
              <w:t xml:space="preserve"> </w:t>
            </w:r>
            <w:r w:rsidRPr="005E4955">
              <w:rPr>
                <w:rFonts w:ascii="Cambria" w:hAnsi="Cambria"/>
                <w:sz w:val="16"/>
                <w:szCs w:val="16"/>
              </w:rPr>
              <w:t>пројектом</w:t>
            </w:r>
          </w:p>
          <w:p w:rsidR="00E53336" w:rsidRPr="005E4955" w:rsidRDefault="00E53336" w:rsidP="006D5C38">
            <w:pPr>
              <w:pStyle w:val="TableParagraph"/>
              <w:rPr>
                <w:rFonts w:ascii="Cambria" w:hAnsi="Cambria"/>
                <w:sz w:val="16"/>
                <w:szCs w:val="16"/>
              </w:rPr>
            </w:pPr>
            <w:r w:rsidRPr="005E4955">
              <w:rPr>
                <w:rFonts w:ascii="Cambria" w:hAnsi="Cambria"/>
                <w:w w:val="95"/>
                <w:sz w:val="16"/>
                <w:szCs w:val="16"/>
              </w:rPr>
              <w:t xml:space="preserve">Број младих обухваћених овим </w:t>
            </w:r>
            <w:r w:rsidRPr="005E4955">
              <w:rPr>
                <w:rFonts w:ascii="Cambria" w:hAnsi="Cambria"/>
                <w:sz w:val="16"/>
                <w:szCs w:val="16"/>
              </w:rPr>
              <w:t>пројектима</w:t>
            </w:r>
          </w:p>
        </w:tc>
        <w:tc>
          <w:tcPr>
            <w:tcW w:w="2339" w:type="dxa"/>
          </w:tcPr>
          <w:p w:rsidR="00041D3F" w:rsidRDefault="00E53336" w:rsidP="006D5C38">
            <w:pPr>
              <w:pStyle w:val="TableParagraph"/>
              <w:rPr>
                <w:rFonts w:ascii="Cambria" w:hAnsi="Cambria"/>
                <w:w w:val="95"/>
                <w:sz w:val="16"/>
                <w:szCs w:val="16"/>
              </w:rPr>
            </w:pPr>
            <w:r w:rsidRPr="005E4955">
              <w:rPr>
                <w:rFonts w:ascii="Cambria" w:hAnsi="Cambria"/>
                <w:w w:val="95"/>
                <w:sz w:val="16"/>
                <w:szCs w:val="16"/>
              </w:rPr>
              <w:t xml:space="preserve">Удружења младих </w:t>
            </w:r>
          </w:p>
          <w:p w:rsidR="00E53336" w:rsidRPr="005E4955" w:rsidRDefault="00E53336" w:rsidP="006D5C38">
            <w:pPr>
              <w:pStyle w:val="TableParagraph"/>
              <w:rPr>
                <w:rFonts w:ascii="Cambria" w:hAnsi="Cambria"/>
                <w:w w:val="95"/>
                <w:sz w:val="16"/>
                <w:szCs w:val="16"/>
              </w:rPr>
            </w:pPr>
            <w:r w:rsidRPr="005E4955">
              <w:rPr>
                <w:rFonts w:ascii="Cambria" w:hAnsi="Cambria"/>
                <w:w w:val="95"/>
                <w:sz w:val="16"/>
                <w:szCs w:val="16"/>
              </w:rPr>
              <w:t>Удружења за младе</w:t>
            </w:r>
          </w:p>
          <w:p w:rsidR="00E53336" w:rsidRPr="005E4955" w:rsidRDefault="00E53336" w:rsidP="006D5C38">
            <w:pPr>
              <w:pStyle w:val="TableParagraph"/>
              <w:rPr>
                <w:rFonts w:ascii="Cambria" w:hAnsi="Cambria"/>
                <w:sz w:val="16"/>
                <w:szCs w:val="16"/>
              </w:rPr>
            </w:pPr>
            <w:r w:rsidRPr="005E4955">
              <w:rPr>
                <w:rFonts w:ascii="Cambria" w:hAnsi="Cambria"/>
                <w:sz w:val="16"/>
                <w:szCs w:val="16"/>
              </w:rPr>
              <w:t>Сарадња са школама и факултетима</w:t>
            </w:r>
          </w:p>
          <w:p w:rsidR="00E53336" w:rsidRPr="005E4955" w:rsidRDefault="00E53336" w:rsidP="006D5C38">
            <w:pPr>
              <w:pStyle w:val="TableParagraph"/>
              <w:rPr>
                <w:rFonts w:ascii="Cambria" w:hAnsi="Cambria"/>
                <w:sz w:val="16"/>
                <w:szCs w:val="16"/>
              </w:rPr>
            </w:pPr>
            <w:r w:rsidRPr="005E4955">
              <w:rPr>
                <w:rFonts w:ascii="Cambria" w:hAnsi="Cambria"/>
                <w:sz w:val="16"/>
                <w:szCs w:val="16"/>
              </w:rPr>
              <w:t>Сарадња са месним заједницама</w:t>
            </w:r>
          </w:p>
        </w:tc>
      </w:tr>
      <w:tr w:rsidR="00E53336" w:rsidRPr="000A2440" w:rsidTr="006D5C38">
        <w:trPr>
          <w:trHeight w:val="256"/>
        </w:trPr>
        <w:tc>
          <w:tcPr>
            <w:tcW w:w="3502" w:type="dxa"/>
            <w:vMerge/>
          </w:tcPr>
          <w:p w:rsidR="00E53336" w:rsidRPr="000761E3" w:rsidRDefault="00E53336" w:rsidP="0064424F">
            <w:pPr>
              <w:spacing w:after="0" w:line="240" w:lineRule="auto"/>
              <w:contextualSpacing/>
              <w:mirrorIndents/>
              <w:rPr>
                <w:rFonts w:ascii="Cambria" w:hAnsi="Cambria"/>
                <w:color w:val="FF0000"/>
                <w:sz w:val="16"/>
                <w:szCs w:val="16"/>
                <w:lang w:val="sr-Cyrl-RS"/>
              </w:rPr>
            </w:pPr>
          </w:p>
        </w:tc>
        <w:tc>
          <w:tcPr>
            <w:tcW w:w="2985" w:type="dxa"/>
            <w:tcBorders>
              <w:bottom w:val="single" w:sz="4" w:space="0" w:color="auto"/>
            </w:tcBorders>
          </w:tcPr>
          <w:p w:rsidR="00E53336" w:rsidRPr="00BA7704" w:rsidRDefault="00E53336" w:rsidP="006D5C38">
            <w:pPr>
              <w:pStyle w:val="TableParagraph"/>
              <w:rPr>
                <w:rFonts w:ascii="Cambria" w:hAnsi="Cambria"/>
                <w:sz w:val="16"/>
                <w:szCs w:val="16"/>
                <w:lang w:val="sr-Cyrl-RS"/>
              </w:rPr>
            </w:pPr>
            <w:r w:rsidRPr="00BA7704">
              <w:rPr>
                <w:rFonts w:ascii="Cambria" w:hAnsi="Cambria"/>
                <w:w w:val="95"/>
                <w:sz w:val="16"/>
                <w:szCs w:val="16"/>
                <w:lang w:val="sr-Cyrl-RS"/>
              </w:rPr>
              <w:t xml:space="preserve">5.3.3. Подржати програме едукације </w:t>
            </w:r>
            <w:r w:rsidRPr="00BA7704">
              <w:rPr>
                <w:rFonts w:ascii="Cambria" w:hAnsi="Cambria"/>
                <w:w w:val="90"/>
                <w:sz w:val="16"/>
                <w:szCs w:val="16"/>
                <w:lang w:val="sr-Cyrl-RS"/>
              </w:rPr>
              <w:t>младих о функционисању институција система, органа  локалне</w:t>
            </w:r>
            <w:r>
              <w:rPr>
                <w:rFonts w:ascii="Cambria" w:hAnsi="Cambria"/>
                <w:w w:val="90"/>
                <w:sz w:val="16"/>
                <w:szCs w:val="16"/>
                <w:lang w:val="sr-Cyrl-RS"/>
              </w:rPr>
              <w:t xml:space="preserve"> </w:t>
            </w:r>
            <w:r w:rsidRPr="00BA7704">
              <w:rPr>
                <w:rFonts w:ascii="Cambria" w:hAnsi="Cambria"/>
                <w:w w:val="90"/>
                <w:sz w:val="16"/>
                <w:szCs w:val="16"/>
                <w:lang w:val="sr-Cyrl-RS"/>
              </w:rPr>
              <w:t>самоуправе,</w:t>
            </w:r>
          </w:p>
          <w:p w:rsidR="00E53336" w:rsidRPr="00E53336" w:rsidRDefault="00E53336" w:rsidP="00E53336">
            <w:pPr>
              <w:pStyle w:val="TableParagraph"/>
              <w:rPr>
                <w:rFonts w:ascii="Cambria" w:hAnsi="Cambria"/>
                <w:sz w:val="16"/>
                <w:szCs w:val="16"/>
                <w:lang w:val="sr-Cyrl-RS"/>
              </w:rPr>
            </w:pPr>
            <w:r w:rsidRPr="00BA7704">
              <w:rPr>
                <w:rFonts w:ascii="Cambria" w:hAnsi="Cambria"/>
                <w:w w:val="95"/>
                <w:sz w:val="16"/>
                <w:szCs w:val="16"/>
                <w:lang w:val="sr-Cyrl-RS"/>
              </w:rPr>
              <w:t>Институције</w:t>
            </w:r>
            <w:r>
              <w:rPr>
                <w:rFonts w:ascii="Cambria" w:hAnsi="Cambria"/>
                <w:w w:val="95"/>
                <w:sz w:val="16"/>
                <w:szCs w:val="16"/>
                <w:lang w:val="sr-Cyrl-RS"/>
              </w:rPr>
              <w:t xml:space="preserve"> </w:t>
            </w:r>
            <w:r w:rsidRPr="00BA7704">
              <w:rPr>
                <w:rFonts w:ascii="Cambria" w:hAnsi="Cambria"/>
                <w:w w:val="95"/>
                <w:sz w:val="16"/>
                <w:szCs w:val="16"/>
                <w:lang w:val="sr-Cyrl-RS"/>
              </w:rPr>
              <w:t>избора</w:t>
            </w:r>
            <w:r>
              <w:rPr>
                <w:rFonts w:ascii="Cambria" w:hAnsi="Cambria"/>
                <w:w w:val="95"/>
                <w:sz w:val="16"/>
                <w:szCs w:val="16"/>
                <w:lang w:val="sr-Cyrl-RS"/>
              </w:rPr>
              <w:t xml:space="preserve"> </w:t>
            </w:r>
            <w:r w:rsidRPr="00BA7704">
              <w:rPr>
                <w:rFonts w:ascii="Cambria" w:hAnsi="Cambria"/>
                <w:w w:val="95"/>
                <w:sz w:val="16"/>
                <w:szCs w:val="16"/>
                <w:lang w:val="sr-Cyrl-RS"/>
              </w:rPr>
              <w:t>и</w:t>
            </w:r>
            <w:r>
              <w:rPr>
                <w:rFonts w:ascii="Cambria" w:hAnsi="Cambria"/>
                <w:w w:val="95"/>
                <w:sz w:val="16"/>
                <w:szCs w:val="16"/>
                <w:lang w:val="sr-Cyrl-RS"/>
              </w:rPr>
              <w:t xml:space="preserve"> </w:t>
            </w:r>
            <w:r w:rsidRPr="00BA7704">
              <w:rPr>
                <w:rFonts w:ascii="Cambria" w:hAnsi="Cambria"/>
                <w:w w:val="95"/>
                <w:sz w:val="16"/>
                <w:szCs w:val="16"/>
                <w:lang w:val="sr-Cyrl-RS"/>
              </w:rPr>
              <w:t>гласања</w:t>
            </w:r>
            <w:r>
              <w:rPr>
                <w:rFonts w:ascii="Cambria" w:hAnsi="Cambria"/>
                <w:w w:val="95"/>
                <w:sz w:val="16"/>
                <w:szCs w:val="16"/>
                <w:lang w:val="sr-Cyrl-RS"/>
              </w:rPr>
              <w:t xml:space="preserve"> </w:t>
            </w:r>
            <w:r w:rsidRPr="00BA7704">
              <w:rPr>
                <w:rFonts w:ascii="Cambria" w:hAnsi="Cambria"/>
                <w:w w:val="95"/>
                <w:sz w:val="16"/>
                <w:szCs w:val="16"/>
                <w:lang w:val="sr-Cyrl-RS"/>
              </w:rPr>
              <w:t>на</w:t>
            </w:r>
            <w:r>
              <w:rPr>
                <w:rFonts w:ascii="Cambria" w:hAnsi="Cambria"/>
                <w:w w:val="95"/>
                <w:sz w:val="16"/>
                <w:szCs w:val="16"/>
                <w:lang w:val="sr-Cyrl-RS"/>
              </w:rPr>
              <w:t xml:space="preserve"> </w:t>
            </w:r>
            <w:r w:rsidRPr="00BA7704">
              <w:rPr>
                <w:rFonts w:ascii="Cambria" w:hAnsi="Cambria"/>
                <w:w w:val="95"/>
                <w:sz w:val="16"/>
                <w:szCs w:val="16"/>
                <w:lang w:val="sr-Cyrl-RS"/>
              </w:rPr>
              <w:t xml:space="preserve">изборима, </w:t>
            </w:r>
            <w:r w:rsidRPr="00BA7704">
              <w:rPr>
                <w:rFonts w:ascii="Cambria" w:hAnsi="Cambria"/>
                <w:sz w:val="16"/>
                <w:szCs w:val="16"/>
                <w:lang w:val="sr-Cyrl-RS"/>
              </w:rPr>
              <w:t>институције</w:t>
            </w:r>
            <w:r>
              <w:rPr>
                <w:rFonts w:ascii="Cambria" w:hAnsi="Cambria"/>
                <w:sz w:val="16"/>
                <w:szCs w:val="16"/>
                <w:lang w:val="sr-Cyrl-RS"/>
              </w:rPr>
              <w:t xml:space="preserve"> </w:t>
            </w:r>
            <w:r w:rsidRPr="00BA7704">
              <w:rPr>
                <w:rFonts w:ascii="Cambria" w:hAnsi="Cambria"/>
                <w:sz w:val="16"/>
                <w:szCs w:val="16"/>
                <w:lang w:val="sr-Cyrl-RS"/>
              </w:rPr>
              <w:t>грађанскеи</w:t>
            </w:r>
            <w:r>
              <w:rPr>
                <w:rFonts w:ascii="Cambria" w:hAnsi="Cambria"/>
                <w:sz w:val="16"/>
                <w:szCs w:val="16"/>
                <w:lang w:val="sr-Cyrl-RS"/>
              </w:rPr>
              <w:t xml:space="preserve"> </w:t>
            </w:r>
            <w:r w:rsidRPr="00BA7704">
              <w:rPr>
                <w:rFonts w:ascii="Cambria" w:hAnsi="Cambria"/>
                <w:sz w:val="16"/>
                <w:szCs w:val="16"/>
                <w:lang w:val="sr-Cyrl-RS"/>
              </w:rPr>
              <w:t>ницијативе,</w:t>
            </w:r>
            <w:r>
              <w:rPr>
                <w:rFonts w:ascii="Cambria" w:hAnsi="Cambria"/>
                <w:sz w:val="16"/>
                <w:szCs w:val="16"/>
                <w:lang w:val="sr-Cyrl-RS"/>
              </w:rPr>
              <w:t xml:space="preserve"> </w:t>
            </w:r>
            <w:r w:rsidRPr="00BA7704">
              <w:rPr>
                <w:rFonts w:ascii="Cambria" w:hAnsi="Cambria"/>
                <w:sz w:val="16"/>
                <w:szCs w:val="16"/>
                <w:lang w:val="sr-Cyrl-RS"/>
              </w:rPr>
              <w:t>и</w:t>
            </w:r>
            <w:r>
              <w:rPr>
                <w:rFonts w:ascii="Cambria" w:hAnsi="Cambria"/>
                <w:sz w:val="16"/>
                <w:szCs w:val="16"/>
                <w:lang w:val="sr-Cyrl-RS"/>
              </w:rPr>
              <w:t xml:space="preserve"> </w:t>
            </w:r>
            <w:r w:rsidRPr="00BA7704">
              <w:rPr>
                <w:rFonts w:ascii="Cambria" w:hAnsi="Cambria"/>
                <w:w w:val="90"/>
                <w:sz w:val="16"/>
                <w:szCs w:val="16"/>
                <w:lang w:val="sr-Cyrl-RS"/>
              </w:rPr>
              <w:t xml:space="preserve">других механизама активног учешћа </w:t>
            </w:r>
            <w:r w:rsidRPr="00BA7704">
              <w:rPr>
                <w:rFonts w:ascii="Cambria" w:hAnsi="Cambria"/>
                <w:sz w:val="16"/>
                <w:szCs w:val="16"/>
                <w:lang w:val="sr-Cyrl-RS"/>
              </w:rPr>
              <w:t>младих</w:t>
            </w:r>
          </w:p>
        </w:tc>
        <w:tc>
          <w:tcPr>
            <w:tcW w:w="1220" w:type="dxa"/>
          </w:tcPr>
          <w:p w:rsidR="00E53336" w:rsidRPr="00BA7704" w:rsidRDefault="00E53336" w:rsidP="006D5C38">
            <w:pPr>
              <w:pStyle w:val="TableParagraph"/>
              <w:rPr>
                <w:rFonts w:ascii="Cambria" w:hAnsi="Cambria"/>
                <w:sz w:val="16"/>
                <w:szCs w:val="16"/>
                <w:lang w:val="sr-Cyrl-RS"/>
              </w:rPr>
            </w:pPr>
          </w:p>
          <w:p w:rsidR="00E53336" w:rsidRPr="00BA7704" w:rsidRDefault="00E53336" w:rsidP="006D5C38">
            <w:pPr>
              <w:pStyle w:val="TableParagraph"/>
              <w:rPr>
                <w:rFonts w:ascii="Cambria" w:hAnsi="Cambria"/>
                <w:sz w:val="16"/>
                <w:szCs w:val="16"/>
                <w:lang w:val="sr-Cyrl-RS"/>
              </w:rPr>
            </w:pPr>
          </w:p>
          <w:p w:rsidR="00E53336" w:rsidRPr="00BA7704" w:rsidRDefault="00E53336" w:rsidP="006D5C38">
            <w:pPr>
              <w:pStyle w:val="TableParagraph"/>
              <w:rPr>
                <w:rFonts w:ascii="Cambria" w:hAnsi="Cambria"/>
                <w:sz w:val="16"/>
                <w:szCs w:val="16"/>
                <w:lang w:val="sr-Cyrl-RS"/>
              </w:rPr>
            </w:pPr>
          </w:p>
          <w:p w:rsidR="00E53336" w:rsidRPr="005E4955" w:rsidRDefault="00E53336" w:rsidP="006D5C38">
            <w:pPr>
              <w:pStyle w:val="TableParagraph"/>
              <w:rPr>
                <w:rFonts w:ascii="Cambria" w:hAnsi="Cambria"/>
                <w:sz w:val="16"/>
                <w:szCs w:val="16"/>
              </w:rPr>
            </w:pPr>
            <w:r w:rsidRPr="005E4955">
              <w:rPr>
                <w:rFonts w:ascii="Cambria" w:hAnsi="Cambria"/>
                <w:sz w:val="16"/>
                <w:szCs w:val="16"/>
              </w:rPr>
              <w:t>2019 – 2022.</w:t>
            </w:r>
          </w:p>
        </w:tc>
        <w:tc>
          <w:tcPr>
            <w:tcW w:w="3130" w:type="dxa"/>
          </w:tcPr>
          <w:p w:rsidR="00E53336" w:rsidRPr="005E4955" w:rsidRDefault="00E53336" w:rsidP="006D5C38">
            <w:pPr>
              <w:pStyle w:val="TableParagraph"/>
              <w:rPr>
                <w:rFonts w:ascii="Cambria" w:hAnsi="Cambria"/>
                <w:sz w:val="16"/>
                <w:szCs w:val="16"/>
              </w:rPr>
            </w:pPr>
          </w:p>
          <w:p w:rsidR="00E53336" w:rsidRPr="005E4955" w:rsidRDefault="00E53336" w:rsidP="006D5C38">
            <w:pPr>
              <w:pStyle w:val="TableParagraph"/>
              <w:rPr>
                <w:rFonts w:ascii="Cambria" w:hAnsi="Cambria"/>
                <w:sz w:val="16"/>
                <w:szCs w:val="16"/>
              </w:rPr>
            </w:pPr>
            <w:r w:rsidRPr="005E4955">
              <w:rPr>
                <w:rFonts w:ascii="Cambria" w:hAnsi="Cambria"/>
                <w:sz w:val="16"/>
                <w:szCs w:val="16"/>
              </w:rPr>
              <w:t>Број реализованих пројеката</w:t>
            </w:r>
          </w:p>
          <w:p w:rsidR="00E53336" w:rsidRPr="005E4955" w:rsidRDefault="00E53336" w:rsidP="006D5C38">
            <w:pPr>
              <w:pStyle w:val="TableParagraph"/>
              <w:rPr>
                <w:rFonts w:ascii="Cambria" w:hAnsi="Cambria"/>
                <w:sz w:val="16"/>
                <w:szCs w:val="16"/>
              </w:rPr>
            </w:pPr>
            <w:r w:rsidRPr="005E4955">
              <w:rPr>
                <w:rFonts w:ascii="Cambria" w:hAnsi="Cambria"/>
                <w:w w:val="95"/>
                <w:sz w:val="16"/>
                <w:szCs w:val="16"/>
              </w:rPr>
              <w:t xml:space="preserve">Број младих обухваћених овим </w:t>
            </w:r>
            <w:r w:rsidRPr="005E4955">
              <w:rPr>
                <w:rFonts w:ascii="Cambria" w:hAnsi="Cambria"/>
                <w:sz w:val="16"/>
                <w:szCs w:val="16"/>
              </w:rPr>
              <w:t>пројектима</w:t>
            </w:r>
          </w:p>
          <w:p w:rsidR="00E53336" w:rsidRPr="005E4955" w:rsidRDefault="00E53336" w:rsidP="006D5C38">
            <w:pPr>
              <w:pStyle w:val="TableParagraph"/>
              <w:rPr>
                <w:rFonts w:ascii="Cambria" w:hAnsi="Cambria"/>
                <w:sz w:val="16"/>
                <w:szCs w:val="16"/>
              </w:rPr>
            </w:pPr>
            <w:r w:rsidRPr="005E4955">
              <w:rPr>
                <w:rFonts w:ascii="Cambria" w:hAnsi="Cambria"/>
                <w:sz w:val="16"/>
                <w:szCs w:val="16"/>
              </w:rPr>
              <w:t>Број младих који гласају на изборима</w:t>
            </w:r>
          </w:p>
        </w:tc>
        <w:tc>
          <w:tcPr>
            <w:tcW w:w="2339" w:type="dxa"/>
          </w:tcPr>
          <w:p w:rsidR="00041D3F" w:rsidRDefault="00E53336" w:rsidP="006D5C38">
            <w:pPr>
              <w:pStyle w:val="TableParagraph"/>
              <w:rPr>
                <w:rFonts w:ascii="Cambria" w:hAnsi="Cambria"/>
                <w:w w:val="95"/>
                <w:sz w:val="16"/>
                <w:szCs w:val="16"/>
              </w:rPr>
            </w:pPr>
            <w:r w:rsidRPr="005E4955">
              <w:rPr>
                <w:rFonts w:ascii="Cambria" w:hAnsi="Cambria"/>
                <w:w w:val="95"/>
                <w:sz w:val="16"/>
                <w:szCs w:val="16"/>
              </w:rPr>
              <w:t>Удружења младих;</w:t>
            </w:r>
          </w:p>
          <w:p w:rsidR="00E53336" w:rsidRPr="005E4955" w:rsidRDefault="00E53336" w:rsidP="006D5C38">
            <w:pPr>
              <w:pStyle w:val="TableParagraph"/>
              <w:rPr>
                <w:rFonts w:ascii="Cambria" w:hAnsi="Cambria"/>
                <w:w w:val="95"/>
                <w:sz w:val="16"/>
                <w:szCs w:val="16"/>
              </w:rPr>
            </w:pPr>
            <w:r w:rsidRPr="005E4955">
              <w:rPr>
                <w:rFonts w:ascii="Cambria" w:hAnsi="Cambria"/>
                <w:w w:val="95"/>
                <w:sz w:val="16"/>
                <w:szCs w:val="16"/>
              </w:rPr>
              <w:t>Удружења за младе;</w:t>
            </w:r>
          </w:p>
          <w:p w:rsidR="00E53336" w:rsidRPr="005E4955" w:rsidRDefault="00E53336" w:rsidP="006D5C38">
            <w:pPr>
              <w:pStyle w:val="TableParagraph"/>
              <w:rPr>
                <w:rFonts w:ascii="Cambria" w:hAnsi="Cambria"/>
                <w:w w:val="95"/>
                <w:sz w:val="16"/>
                <w:szCs w:val="16"/>
              </w:rPr>
            </w:pPr>
            <w:r w:rsidRPr="005E4955">
              <w:rPr>
                <w:rFonts w:ascii="Cambria" w:hAnsi="Cambria"/>
                <w:w w:val="95"/>
                <w:sz w:val="16"/>
                <w:szCs w:val="16"/>
              </w:rPr>
              <w:t>Сарадња са школама и факултетима</w:t>
            </w:r>
          </w:p>
          <w:p w:rsidR="00E53336" w:rsidRPr="005E4955" w:rsidRDefault="00E53336" w:rsidP="006D5C38">
            <w:pPr>
              <w:pStyle w:val="TableParagraph"/>
              <w:rPr>
                <w:rFonts w:ascii="Cambria" w:hAnsi="Cambria"/>
                <w:sz w:val="16"/>
                <w:szCs w:val="16"/>
              </w:rPr>
            </w:pPr>
            <w:r w:rsidRPr="005E4955">
              <w:rPr>
                <w:rFonts w:ascii="Cambria" w:hAnsi="Cambria"/>
                <w:w w:val="95"/>
                <w:sz w:val="16"/>
                <w:szCs w:val="16"/>
              </w:rPr>
              <w:t>Сарадња са месним заједницама</w:t>
            </w:r>
          </w:p>
        </w:tc>
      </w:tr>
      <w:tr w:rsidR="00E53336" w:rsidRPr="000A2440" w:rsidTr="006D5C38">
        <w:trPr>
          <w:trHeight w:val="1125"/>
        </w:trPr>
        <w:tc>
          <w:tcPr>
            <w:tcW w:w="3502" w:type="dxa"/>
            <w:vMerge/>
          </w:tcPr>
          <w:p w:rsidR="00E53336" w:rsidRPr="000761E3" w:rsidRDefault="00E53336" w:rsidP="0064424F">
            <w:pPr>
              <w:spacing w:after="0" w:line="240" w:lineRule="auto"/>
              <w:contextualSpacing/>
              <w:mirrorIndents/>
              <w:rPr>
                <w:rFonts w:ascii="Cambria" w:hAnsi="Cambria"/>
                <w:color w:val="FF0000"/>
                <w:sz w:val="16"/>
                <w:szCs w:val="16"/>
                <w:lang w:val="sr-Cyrl-RS"/>
              </w:rPr>
            </w:pPr>
          </w:p>
        </w:tc>
        <w:tc>
          <w:tcPr>
            <w:tcW w:w="2985" w:type="dxa"/>
          </w:tcPr>
          <w:p w:rsidR="00E53336" w:rsidRPr="00BA7704" w:rsidRDefault="00E53336" w:rsidP="006D5C38">
            <w:pPr>
              <w:pStyle w:val="TableParagraph"/>
              <w:rPr>
                <w:rFonts w:ascii="Cambria" w:hAnsi="Cambria"/>
                <w:sz w:val="16"/>
                <w:szCs w:val="16"/>
                <w:lang w:val="sr-Cyrl-RS"/>
              </w:rPr>
            </w:pPr>
            <w:r w:rsidRPr="00BA7704">
              <w:rPr>
                <w:rFonts w:ascii="Cambria" w:hAnsi="Cambria"/>
                <w:sz w:val="16"/>
                <w:szCs w:val="16"/>
                <w:lang w:val="sr-Cyrl-RS"/>
              </w:rPr>
              <w:t>5.3.4. Подржати програме изградње</w:t>
            </w:r>
          </w:p>
          <w:p w:rsidR="00E53336" w:rsidRPr="00E53336" w:rsidRDefault="00E53336" w:rsidP="00E53336">
            <w:pPr>
              <w:pStyle w:val="TableParagraph"/>
              <w:rPr>
                <w:rFonts w:ascii="Cambria" w:hAnsi="Cambria"/>
                <w:sz w:val="16"/>
                <w:szCs w:val="16"/>
                <w:lang w:val="sr-Cyrl-RS"/>
              </w:rPr>
            </w:pPr>
            <w:r>
              <w:rPr>
                <w:rFonts w:ascii="Cambria" w:hAnsi="Cambria"/>
                <w:w w:val="95"/>
                <w:sz w:val="16"/>
                <w:szCs w:val="16"/>
                <w:lang w:val="sr-Cyrl-RS"/>
              </w:rPr>
              <w:t>к</w:t>
            </w:r>
            <w:r w:rsidRPr="00BA7704">
              <w:rPr>
                <w:rFonts w:ascii="Cambria" w:hAnsi="Cambria"/>
                <w:w w:val="95"/>
                <w:sz w:val="16"/>
                <w:szCs w:val="16"/>
                <w:lang w:val="sr-Cyrl-RS"/>
              </w:rPr>
              <w:t>апацитета</w:t>
            </w:r>
            <w:r>
              <w:rPr>
                <w:rFonts w:ascii="Cambria" w:hAnsi="Cambria"/>
                <w:w w:val="95"/>
                <w:sz w:val="16"/>
                <w:szCs w:val="16"/>
                <w:lang w:val="sr-Cyrl-RS"/>
              </w:rPr>
              <w:t xml:space="preserve"> </w:t>
            </w:r>
            <w:r w:rsidRPr="00BA7704">
              <w:rPr>
                <w:rFonts w:ascii="Cambria" w:hAnsi="Cambria"/>
                <w:w w:val="95"/>
                <w:sz w:val="16"/>
                <w:szCs w:val="16"/>
                <w:lang w:val="sr-Cyrl-RS"/>
              </w:rPr>
              <w:t>неформалних</w:t>
            </w:r>
            <w:r>
              <w:rPr>
                <w:rFonts w:ascii="Cambria" w:hAnsi="Cambria"/>
                <w:w w:val="95"/>
                <w:sz w:val="16"/>
                <w:szCs w:val="16"/>
                <w:lang w:val="sr-Cyrl-RS"/>
              </w:rPr>
              <w:t xml:space="preserve"> </w:t>
            </w:r>
            <w:r w:rsidRPr="00BA7704">
              <w:rPr>
                <w:rFonts w:ascii="Cambria" w:hAnsi="Cambria"/>
                <w:w w:val="95"/>
                <w:sz w:val="16"/>
                <w:szCs w:val="16"/>
                <w:lang w:val="sr-Cyrl-RS"/>
              </w:rPr>
              <w:t>група</w:t>
            </w:r>
            <w:r>
              <w:rPr>
                <w:rFonts w:ascii="Cambria" w:hAnsi="Cambria"/>
                <w:w w:val="95"/>
                <w:sz w:val="16"/>
                <w:szCs w:val="16"/>
                <w:lang w:val="sr-Cyrl-RS"/>
              </w:rPr>
              <w:t xml:space="preserve"> </w:t>
            </w:r>
            <w:r w:rsidRPr="00BA7704">
              <w:rPr>
                <w:rFonts w:ascii="Cambria" w:hAnsi="Cambria"/>
                <w:w w:val="95"/>
                <w:sz w:val="16"/>
                <w:szCs w:val="16"/>
                <w:lang w:val="sr-Cyrl-RS"/>
              </w:rPr>
              <w:t>младих</w:t>
            </w:r>
            <w:r>
              <w:rPr>
                <w:rFonts w:ascii="Cambria" w:hAnsi="Cambria"/>
                <w:w w:val="95"/>
                <w:sz w:val="16"/>
                <w:szCs w:val="16"/>
                <w:lang w:val="sr-Cyrl-RS"/>
              </w:rPr>
              <w:t xml:space="preserve"> </w:t>
            </w:r>
            <w:r w:rsidRPr="00BA7704">
              <w:rPr>
                <w:rFonts w:ascii="Cambria" w:hAnsi="Cambria"/>
                <w:w w:val="95"/>
                <w:sz w:val="16"/>
                <w:szCs w:val="16"/>
                <w:lang w:val="sr-Cyrl-RS"/>
              </w:rPr>
              <w:t xml:space="preserve">за </w:t>
            </w:r>
            <w:r w:rsidRPr="00BA7704">
              <w:rPr>
                <w:rFonts w:ascii="Cambria" w:hAnsi="Cambria"/>
                <w:sz w:val="16"/>
                <w:szCs w:val="16"/>
                <w:lang w:val="sr-Cyrl-RS"/>
              </w:rPr>
              <w:t>друштвени</w:t>
            </w:r>
            <w:r>
              <w:rPr>
                <w:rFonts w:ascii="Cambria" w:hAnsi="Cambria"/>
                <w:sz w:val="16"/>
                <w:szCs w:val="16"/>
                <w:lang w:val="sr-Cyrl-RS"/>
              </w:rPr>
              <w:t xml:space="preserve"> </w:t>
            </w:r>
            <w:r w:rsidRPr="00BA7704">
              <w:rPr>
                <w:rFonts w:ascii="Cambria" w:hAnsi="Cambria"/>
                <w:sz w:val="16"/>
                <w:szCs w:val="16"/>
                <w:lang w:val="sr-Cyrl-RS"/>
              </w:rPr>
              <w:t>активизам</w:t>
            </w:r>
            <w:r>
              <w:rPr>
                <w:rFonts w:ascii="Cambria" w:hAnsi="Cambria"/>
                <w:sz w:val="16"/>
                <w:szCs w:val="16"/>
                <w:lang w:val="sr-Cyrl-RS"/>
              </w:rPr>
              <w:t xml:space="preserve"> и учешће младих у друштву</w:t>
            </w:r>
          </w:p>
        </w:tc>
        <w:tc>
          <w:tcPr>
            <w:tcW w:w="1220" w:type="dxa"/>
          </w:tcPr>
          <w:p w:rsidR="00E53336" w:rsidRPr="00BA7704" w:rsidRDefault="00E53336" w:rsidP="006D5C38">
            <w:pPr>
              <w:pStyle w:val="TableParagraph"/>
              <w:rPr>
                <w:rFonts w:ascii="Cambria" w:hAnsi="Cambria"/>
                <w:sz w:val="16"/>
                <w:szCs w:val="16"/>
                <w:lang w:val="sr-Cyrl-RS"/>
              </w:rPr>
            </w:pPr>
          </w:p>
          <w:p w:rsidR="00E53336" w:rsidRPr="00BA7704" w:rsidRDefault="00E53336" w:rsidP="006D5C38">
            <w:pPr>
              <w:pStyle w:val="TableParagraph"/>
              <w:rPr>
                <w:rFonts w:ascii="Cambria" w:hAnsi="Cambria"/>
                <w:sz w:val="16"/>
                <w:szCs w:val="16"/>
                <w:lang w:val="sr-Cyrl-RS"/>
              </w:rPr>
            </w:pPr>
          </w:p>
          <w:p w:rsidR="00E53336" w:rsidRPr="00BA7704" w:rsidRDefault="00E53336" w:rsidP="006D5C38">
            <w:pPr>
              <w:pStyle w:val="TableParagraph"/>
              <w:rPr>
                <w:rFonts w:ascii="Cambria" w:hAnsi="Cambria"/>
                <w:sz w:val="16"/>
                <w:szCs w:val="16"/>
                <w:lang w:val="sr-Cyrl-RS"/>
              </w:rPr>
            </w:pPr>
          </w:p>
          <w:p w:rsidR="00E53336" w:rsidRPr="005E4955" w:rsidRDefault="00E53336" w:rsidP="006D5C38">
            <w:pPr>
              <w:pStyle w:val="TableParagraph"/>
              <w:rPr>
                <w:rFonts w:ascii="Cambria" w:hAnsi="Cambria"/>
                <w:sz w:val="16"/>
                <w:szCs w:val="16"/>
              </w:rPr>
            </w:pPr>
            <w:r w:rsidRPr="005E4955">
              <w:rPr>
                <w:rFonts w:ascii="Cambria" w:hAnsi="Cambria"/>
                <w:sz w:val="16"/>
                <w:szCs w:val="16"/>
              </w:rPr>
              <w:t>2019 – 2022.</w:t>
            </w:r>
          </w:p>
        </w:tc>
        <w:tc>
          <w:tcPr>
            <w:tcW w:w="3130" w:type="dxa"/>
          </w:tcPr>
          <w:p w:rsidR="00E53336" w:rsidRPr="005E4955" w:rsidRDefault="00E53336" w:rsidP="006D5C38">
            <w:pPr>
              <w:pStyle w:val="TableParagraph"/>
              <w:rPr>
                <w:rFonts w:ascii="Cambria" w:hAnsi="Cambria"/>
                <w:sz w:val="16"/>
                <w:szCs w:val="16"/>
              </w:rPr>
            </w:pPr>
            <w:r w:rsidRPr="005E4955">
              <w:rPr>
                <w:rFonts w:ascii="Cambria" w:hAnsi="Cambria"/>
                <w:sz w:val="16"/>
                <w:szCs w:val="16"/>
              </w:rPr>
              <w:t>Број реализованих пројеката</w:t>
            </w:r>
          </w:p>
          <w:p w:rsidR="00E53336" w:rsidRPr="005E4955" w:rsidRDefault="00E53336" w:rsidP="006D5C38">
            <w:pPr>
              <w:pStyle w:val="TableParagraph"/>
              <w:rPr>
                <w:rFonts w:ascii="Cambria" w:hAnsi="Cambria"/>
                <w:sz w:val="16"/>
                <w:szCs w:val="16"/>
              </w:rPr>
            </w:pPr>
            <w:r w:rsidRPr="005E4955">
              <w:rPr>
                <w:rFonts w:ascii="Cambria" w:hAnsi="Cambria"/>
                <w:w w:val="90"/>
                <w:sz w:val="16"/>
                <w:szCs w:val="16"/>
              </w:rPr>
              <w:t xml:space="preserve">Број неформалних група обухваћених </w:t>
            </w:r>
            <w:r w:rsidRPr="005E4955">
              <w:rPr>
                <w:rFonts w:ascii="Cambria" w:hAnsi="Cambria"/>
                <w:sz w:val="16"/>
                <w:szCs w:val="16"/>
              </w:rPr>
              <w:t>пројектима</w:t>
            </w:r>
          </w:p>
          <w:p w:rsidR="00E53336" w:rsidRPr="005E4955" w:rsidRDefault="00E53336" w:rsidP="006D5C38">
            <w:pPr>
              <w:pStyle w:val="TableParagraph"/>
              <w:rPr>
                <w:rFonts w:ascii="Cambria" w:hAnsi="Cambria"/>
                <w:sz w:val="16"/>
                <w:szCs w:val="16"/>
              </w:rPr>
            </w:pPr>
            <w:r w:rsidRPr="005E4955">
              <w:rPr>
                <w:rFonts w:ascii="Cambria" w:hAnsi="Cambria"/>
                <w:w w:val="95"/>
                <w:sz w:val="16"/>
                <w:szCs w:val="16"/>
              </w:rPr>
              <w:t>Бројмладих</w:t>
            </w:r>
            <w:r>
              <w:rPr>
                <w:rFonts w:ascii="Cambria" w:hAnsi="Cambria"/>
                <w:w w:val="95"/>
                <w:sz w:val="16"/>
                <w:szCs w:val="16"/>
                <w:lang w:val="sr-Cyrl-RS"/>
              </w:rPr>
              <w:t xml:space="preserve"> </w:t>
            </w:r>
            <w:r w:rsidRPr="005E4955">
              <w:rPr>
                <w:rFonts w:ascii="Cambria" w:hAnsi="Cambria"/>
                <w:w w:val="95"/>
                <w:sz w:val="16"/>
                <w:szCs w:val="16"/>
              </w:rPr>
              <w:t>обухваћених</w:t>
            </w:r>
            <w:r>
              <w:rPr>
                <w:rFonts w:ascii="Cambria" w:hAnsi="Cambria"/>
                <w:w w:val="95"/>
                <w:sz w:val="16"/>
                <w:szCs w:val="16"/>
                <w:lang w:val="sr-Cyrl-RS"/>
              </w:rPr>
              <w:t xml:space="preserve"> </w:t>
            </w:r>
            <w:r w:rsidRPr="005E4955">
              <w:rPr>
                <w:rFonts w:ascii="Cambria" w:hAnsi="Cambria"/>
                <w:w w:val="95"/>
                <w:sz w:val="16"/>
                <w:szCs w:val="16"/>
              </w:rPr>
              <w:t xml:space="preserve">овим </w:t>
            </w:r>
            <w:r w:rsidRPr="005E4955">
              <w:rPr>
                <w:rFonts w:ascii="Cambria" w:hAnsi="Cambria"/>
                <w:sz w:val="16"/>
                <w:szCs w:val="16"/>
              </w:rPr>
              <w:t>пројектима</w:t>
            </w:r>
          </w:p>
        </w:tc>
        <w:tc>
          <w:tcPr>
            <w:tcW w:w="2339" w:type="dxa"/>
          </w:tcPr>
          <w:p w:rsidR="00E53336" w:rsidRPr="005E4955" w:rsidRDefault="00E53336" w:rsidP="006D5C38">
            <w:pPr>
              <w:pStyle w:val="TableParagraph"/>
              <w:rPr>
                <w:rFonts w:ascii="Cambria" w:hAnsi="Cambria"/>
                <w:w w:val="95"/>
                <w:sz w:val="16"/>
                <w:szCs w:val="16"/>
              </w:rPr>
            </w:pPr>
            <w:r w:rsidRPr="005E4955">
              <w:rPr>
                <w:rFonts w:ascii="Cambria" w:hAnsi="Cambria"/>
                <w:w w:val="95"/>
                <w:sz w:val="16"/>
                <w:szCs w:val="16"/>
              </w:rPr>
              <w:t>У</w:t>
            </w:r>
            <w:r w:rsidR="00041D3F">
              <w:rPr>
                <w:rFonts w:ascii="Cambria" w:hAnsi="Cambria"/>
                <w:w w:val="95"/>
                <w:sz w:val="16"/>
                <w:szCs w:val="16"/>
                <w:lang w:val="sr-Cyrl-RS"/>
              </w:rPr>
              <w:t>Г  младих и з</w:t>
            </w:r>
            <w:r w:rsidR="00041D3F">
              <w:rPr>
                <w:rFonts w:ascii="Cambria" w:hAnsi="Cambria"/>
                <w:w w:val="95"/>
                <w:sz w:val="16"/>
                <w:szCs w:val="16"/>
                <w:lang w:val="sr-Latn-RS"/>
              </w:rPr>
              <w:t xml:space="preserve">a </w:t>
            </w:r>
            <w:r>
              <w:rPr>
                <w:rFonts w:ascii="Cambria" w:hAnsi="Cambria"/>
                <w:w w:val="95"/>
                <w:sz w:val="16"/>
                <w:szCs w:val="16"/>
                <w:lang w:val="sr-Cyrl-RS"/>
              </w:rPr>
              <w:t>младе</w:t>
            </w:r>
            <w:r w:rsidRPr="005E4955">
              <w:rPr>
                <w:rFonts w:ascii="Cambria" w:hAnsi="Cambria"/>
                <w:w w:val="95"/>
                <w:sz w:val="16"/>
                <w:szCs w:val="16"/>
              </w:rPr>
              <w:t>;</w:t>
            </w:r>
          </w:p>
          <w:p w:rsidR="00E53336" w:rsidRPr="005E4955" w:rsidRDefault="00E53336" w:rsidP="006D5C38">
            <w:pPr>
              <w:pStyle w:val="TableParagraph"/>
              <w:rPr>
                <w:rFonts w:ascii="Cambria" w:hAnsi="Cambria"/>
                <w:w w:val="95"/>
                <w:sz w:val="16"/>
                <w:szCs w:val="16"/>
              </w:rPr>
            </w:pPr>
            <w:r w:rsidRPr="005E4955">
              <w:rPr>
                <w:rFonts w:ascii="Cambria" w:hAnsi="Cambria"/>
                <w:w w:val="95"/>
                <w:sz w:val="16"/>
                <w:szCs w:val="16"/>
              </w:rPr>
              <w:t>Сарадња са школама и факултетима</w:t>
            </w:r>
          </w:p>
          <w:p w:rsidR="00E53336" w:rsidRPr="005E4955" w:rsidRDefault="00E53336" w:rsidP="006D5C38">
            <w:pPr>
              <w:pStyle w:val="TableParagraph"/>
              <w:rPr>
                <w:rFonts w:ascii="Cambria" w:hAnsi="Cambria"/>
                <w:sz w:val="16"/>
                <w:szCs w:val="16"/>
              </w:rPr>
            </w:pPr>
            <w:r w:rsidRPr="005E4955">
              <w:rPr>
                <w:rFonts w:ascii="Cambria" w:hAnsi="Cambria"/>
                <w:w w:val="95"/>
                <w:sz w:val="16"/>
                <w:szCs w:val="16"/>
              </w:rPr>
              <w:t>Сарадња са месним заједницама</w:t>
            </w:r>
          </w:p>
        </w:tc>
      </w:tr>
    </w:tbl>
    <w:p w:rsidR="00C92767" w:rsidRPr="00515C7D" w:rsidRDefault="00C92767">
      <w:pPr>
        <w:rPr>
          <w:lang w:val="sr-Cyrl-RS"/>
        </w:rPr>
      </w:pPr>
    </w:p>
    <w:p w:rsidR="00C92767" w:rsidRPr="00515C7D" w:rsidRDefault="00C92767">
      <w:pPr>
        <w:rPr>
          <w:lang w:val="sr-Cyrl-RS"/>
        </w:rPr>
      </w:pPr>
    </w:p>
    <w:p w:rsidR="00C92767" w:rsidRPr="00515C7D" w:rsidRDefault="00C92767">
      <w:pPr>
        <w:rPr>
          <w:lang w:val="sr-Cyrl-RS"/>
        </w:rPr>
        <w:sectPr w:rsidR="00C92767" w:rsidRPr="00515C7D" w:rsidSect="00C92767">
          <w:pgSz w:w="15840" w:h="12240" w:orient="landscape"/>
          <w:pgMar w:top="1440" w:right="1440" w:bottom="1440" w:left="1440" w:header="720" w:footer="720" w:gutter="0"/>
          <w:cols w:space="720"/>
          <w:docGrid w:linePitch="360"/>
        </w:sectPr>
      </w:pPr>
    </w:p>
    <w:p w:rsidR="009B3F2D" w:rsidRPr="001C337F" w:rsidRDefault="009B3F2D" w:rsidP="00C51279">
      <w:pPr>
        <w:pStyle w:val="Heading2"/>
        <w:numPr>
          <w:ilvl w:val="1"/>
          <w:numId w:val="1"/>
        </w:numPr>
        <w:tabs>
          <w:tab w:val="left" w:pos="1134"/>
        </w:tabs>
        <w:autoSpaceDE w:val="0"/>
        <w:autoSpaceDN w:val="0"/>
        <w:adjustRightInd w:val="0"/>
        <w:spacing w:before="120" w:after="120"/>
        <w:ind w:left="426" w:firstLine="0"/>
        <w:jc w:val="both"/>
        <w:rPr>
          <w:rFonts w:ascii="Cambria" w:hAnsi="Cambria"/>
          <w:color w:val="000000" w:themeColor="text1"/>
          <w:lang w:val="sr-Cyrl-RS"/>
        </w:rPr>
      </w:pPr>
      <w:bookmarkStart w:id="56" w:name="_Toc532531796"/>
      <w:r w:rsidRPr="001C337F">
        <w:rPr>
          <w:rFonts w:ascii="Cambria" w:hAnsi="Cambria"/>
          <w:color w:val="000000" w:themeColor="text1"/>
          <w:lang w:val="sr-Cyrl-RS"/>
        </w:rPr>
        <w:lastRenderedPageBreak/>
        <w:t>Безбедност младих</w:t>
      </w:r>
      <w:bookmarkEnd w:id="56"/>
    </w:p>
    <w:p w:rsidR="000C60FB" w:rsidRPr="00515C7D" w:rsidRDefault="000C60FB" w:rsidP="000C60FB">
      <w:pPr>
        <w:pStyle w:val="ListParagraph"/>
        <w:spacing w:after="0"/>
        <w:ind w:left="0" w:firstLine="284"/>
        <w:jc w:val="both"/>
        <w:rPr>
          <w:rFonts w:ascii="Cambria" w:hAnsi="Cambria"/>
          <w:lang w:val="sr-Cyrl-RS"/>
        </w:rPr>
      </w:pPr>
      <w:r w:rsidRPr="00515C7D">
        <w:rPr>
          <w:rFonts w:ascii="Cambria" w:hAnsi="Cambria"/>
          <w:lang w:val="sr-Cyrl-RS"/>
        </w:rPr>
        <w:t>Право на слободу и безбедност спадају у основна људска права и слободе.</w:t>
      </w:r>
      <w:r w:rsidRPr="00515C7D">
        <w:rPr>
          <w:rStyle w:val="FootnoteReference"/>
          <w:rFonts w:ascii="Cambria" w:hAnsi="Cambria"/>
          <w:lang w:val="sr-Cyrl-RS"/>
        </w:rPr>
        <w:footnoteReference w:id="24"/>
      </w:r>
    </w:p>
    <w:p w:rsidR="000C60FB" w:rsidRPr="00515C7D" w:rsidRDefault="000C60FB" w:rsidP="000C60FB">
      <w:pPr>
        <w:pStyle w:val="ListParagraph"/>
        <w:spacing w:after="0"/>
        <w:ind w:left="0" w:firstLine="284"/>
        <w:jc w:val="both"/>
        <w:rPr>
          <w:rFonts w:ascii="Cambria" w:hAnsi="Cambria"/>
          <w:lang w:val="sr-Cyrl-RS"/>
        </w:rPr>
      </w:pPr>
      <w:r w:rsidRPr="00515C7D">
        <w:rPr>
          <w:rFonts w:ascii="Cambria" w:hAnsi="Cambria"/>
          <w:lang w:val="sr-Cyrl-RS"/>
        </w:rPr>
        <w:t>Наука препознаје безбедност не само као одсуство угрожавања (конфликата), већ и присуство правде, морала и културе. У том смислу, безбедност треба схватити и као услов опстанка и развоја (државе, друштва, нације, људи и живог света на планети).</w:t>
      </w:r>
      <w:r w:rsidRPr="00515C7D">
        <w:rPr>
          <w:rStyle w:val="FootnoteReference"/>
          <w:rFonts w:ascii="Cambria" w:hAnsi="Cambria"/>
          <w:lang w:val="sr-Cyrl-RS"/>
        </w:rPr>
        <w:footnoteReference w:id="25"/>
      </w:r>
    </w:p>
    <w:p w:rsidR="000C60FB" w:rsidRPr="00515C7D" w:rsidRDefault="000C60FB" w:rsidP="000C60FB">
      <w:pPr>
        <w:pStyle w:val="ListParagraph"/>
        <w:spacing w:after="0"/>
        <w:ind w:left="0" w:firstLine="284"/>
        <w:jc w:val="both"/>
        <w:rPr>
          <w:rFonts w:ascii="Cambria" w:hAnsi="Cambria"/>
          <w:u w:val="single"/>
          <w:lang w:val="sr-Cyrl-RS"/>
        </w:rPr>
      </w:pPr>
    </w:p>
    <w:p w:rsidR="000C60FB" w:rsidRPr="00AB4D04" w:rsidRDefault="000C60FB" w:rsidP="00AB4D04">
      <w:pPr>
        <w:pStyle w:val="ListParagraph"/>
        <w:spacing w:before="120" w:after="120"/>
        <w:ind w:left="0" w:firstLine="284"/>
        <w:jc w:val="both"/>
        <w:rPr>
          <w:rFonts w:ascii="Cambria" w:hAnsi="Cambria"/>
          <w:lang w:val="sr-Cyrl-RS"/>
        </w:rPr>
      </w:pPr>
      <w:r w:rsidRPr="00515C7D">
        <w:rPr>
          <w:rFonts w:ascii="Cambria" w:hAnsi="Cambria"/>
          <w:lang w:val="sr-Cyrl-RS"/>
        </w:rPr>
        <w:t xml:space="preserve">У разматрању безбедности младих, неопходно је уважити специфичности ове групе. На путу њиховог развоја, постоје бројни безбедносни изазови, ризици и претње који подстичу насилно понашање, екстремизам и нетолеранцију према различитим културним моделима и вредностима, утичу на пораст криминала, доводе до забрињавајућег пораста употребе опојних дрога и алкохола, коцкања, неговања небезбедних стилова живота у саобраћају, на спортским и другим јавним манифестацијама, у јавном простору, несналажења у новим, </w:t>
      </w:r>
      <w:r w:rsidRPr="00AB4D04">
        <w:rPr>
          <w:rFonts w:ascii="Cambria" w:hAnsi="Cambria"/>
          <w:lang w:val="sr-Cyrl-RS"/>
        </w:rPr>
        <w:t>неочекиваним, „ванредним“ ситуацијама.</w:t>
      </w:r>
      <w:r w:rsidRPr="00AB4D04">
        <w:rPr>
          <w:rStyle w:val="FootnoteReference"/>
          <w:rFonts w:ascii="Cambria" w:hAnsi="Cambria"/>
          <w:lang w:val="sr-Cyrl-RS"/>
        </w:rPr>
        <w:footnoteReference w:id="26"/>
      </w:r>
    </w:p>
    <w:p w:rsidR="000C60FB" w:rsidRPr="00AB4D04" w:rsidRDefault="000C60FB" w:rsidP="00AB4D04">
      <w:pPr>
        <w:pStyle w:val="ListParagraph"/>
        <w:spacing w:before="120" w:after="120"/>
        <w:ind w:left="0" w:firstLine="284"/>
        <w:jc w:val="both"/>
        <w:rPr>
          <w:rFonts w:ascii="Cambria" w:hAnsi="Cambria"/>
          <w:u w:val="single"/>
          <w:lang w:val="sr-Cyrl-RS"/>
        </w:rPr>
      </w:pPr>
    </w:p>
    <w:p w:rsidR="00AB4D04" w:rsidRPr="00AB4D04" w:rsidRDefault="00AB4D04" w:rsidP="00AB4D04">
      <w:pPr>
        <w:spacing w:before="120" w:after="120"/>
        <w:ind w:firstLine="284"/>
        <w:jc w:val="both"/>
        <w:rPr>
          <w:rFonts w:ascii="Cambria" w:eastAsia="Times New Roman" w:hAnsi="Cambria" w:cs="Times New Roman"/>
          <w:lang w:val="sr-Cyrl-RS"/>
        </w:rPr>
      </w:pPr>
      <w:r>
        <w:rPr>
          <w:rFonts w:ascii="Cambria" w:eastAsia="Times New Roman" w:hAnsi="Cambria" w:cs="Times New Roman"/>
          <w:lang w:val="sr-Cyrl-RS"/>
        </w:rPr>
        <w:t>Тренутно не постоји ст</w:t>
      </w:r>
      <w:r w:rsidRPr="00AB4D04">
        <w:rPr>
          <w:rFonts w:ascii="Cambria" w:eastAsia="Times New Roman" w:hAnsi="Cambria" w:cs="Times New Roman"/>
          <w:lang w:val="sr-Cyrl-RS"/>
        </w:rPr>
        <w:t>р</w:t>
      </w:r>
      <w:r>
        <w:rPr>
          <w:rFonts w:ascii="Cambria" w:eastAsia="Times New Roman" w:hAnsi="Cambria" w:cs="Times New Roman"/>
          <w:lang w:val="sr-Cyrl-RS"/>
        </w:rPr>
        <w:t>а</w:t>
      </w:r>
      <w:r w:rsidRPr="00AB4D04">
        <w:rPr>
          <w:rFonts w:ascii="Cambria" w:eastAsia="Times New Roman" w:hAnsi="Cambria" w:cs="Times New Roman"/>
          <w:lang w:val="sr-Cyrl-RS"/>
        </w:rPr>
        <w:t>тешки документ који се тиче безбедности младих у Новом Саду</w:t>
      </w:r>
      <w:r w:rsidR="005B021C">
        <w:rPr>
          <w:rFonts w:ascii="Cambria" w:eastAsia="Times New Roman" w:hAnsi="Cambria" w:cs="Times New Roman"/>
          <w:lang w:val="sr-Cyrl-RS"/>
        </w:rPr>
        <w:t xml:space="preserve">. Један од закључака истраживања кроз фокус групе је </w:t>
      </w:r>
      <w:r w:rsidRPr="00AB4D04">
        <w:rPr>
          <w:rFonts w:ascii="Cambria" w:eastAsia="Times New Roman" w:hAnsi="Cambria" w:cs="Times New Roman"/>
          <w:lang w:val="sr-Cyrl-RS"/>
        </w:rPr>
        <w:t>да је неопходна израда таквог документа</w:t>
      </w:r>
      <w:r w:rsidR="005B021C">
        <w:rPr>
          <w:rFonts w:ascii="Cambria" w:eastAsia="Times New Roman" w:hAnsi="Cambria" w:cs="Times New Roman"/>
          <w:lang w:val="sr-Cyrl-RS"/>
        </w:rPr>
        <w:t>, а осим тога</w:t>
      </w:r>
      <w:r w:rsidRPr="00AB4D04">
        <w:rPr>
          <w:rFonts w:ascii="Cambria" w:eastAsia="Times New Roman" w:hAnsi="Cambria" w:cs="Times New Roman"/>
          <w:lang w:val="sr-Cyrl-RS"/>
        </w:rPr>
        <w:t xml:space="preserve"> </w:t>
      </w:r>
      <w:r w:rsidR="005B021C">
        <w:rPr>
          <w:rFonts w:ascii="Cambria" w:eastAsia="Times New Roman" w:hAnsi="Cambria" w:cs="Times New Roman"/>
          <w:lang w:val="sr-Cyrl-RS"/>
        </w:rPr>
        <w:t>неопходно ј</w:t>
      </w:r>
      <w:r w:rsidR="005B021C" w:rsidRPr="005B021C">
        <w:rPr>
          <w:rFonts w:ascii="Cambria" w:eastAsia="Times New Roman" w:hAnsi="Cambria" w:cs="Times New Roman"/>
          <w:color w:val="000000" w:themeColor="text1"/>
          <w:lang w:val="sr-Cyrl-RS"/>
        </w:rPr>
        <w:t xml:space="preserve">е </w:t>
      </w:r>
      <w:r w:rsidRPr="005B021C">
        <w:rPr>
          <w:rFonts w:ascii="Cambria" w:eastAsia="Times New Roman" w:hAnsi="Cambria" w:cs="Times New Roman"/>
          <w:color w:val="000000" w:themeColor="text1"/>
          <w:lang w:val="sr-Cyrl-RS"/>
        </w:rPr>
        <w:t>укључивање представника младих у процесе доношења градских одлука и прописа као и у рад сталних и повремених скупштинских и градских тела</w:t>
      </w:r>
      <w:r w:rsidR="005B021C" w:rsidRPr="005B021C">
        <w:rPr>
          <w:rFonts w:ascii="Cambria" w:eastAsia="Times New Roman" w:hAnsi="Cambria" w:cs="Times New Roman"/>
          <w:color w:val="000000" w:themeColor="text1"/>
          <w:lang w:val="sr-Cyrl-RS"/>
        </w:rPr>
        <w:t xml:space="preserve"> које се тичу безбедности младих</w:t>
      </w:r>
      <w:r w:rsidRPr="005B021C">
        <w:rPr>
          <w:rFonts w:ascii="Cambria" w:eastAsia="Times New Roman" w:hAnsi="Cambria" w:cs="Times New Roman"/>
          <w:color w:val="000000" w:themeColor="text1"/>
          <w:lang w:val="sr-Cyrl-RS"/>
        </w:rPr>
        <w:t xml:space="preserve">. </w:t>
      </w:r>
      <w:r w:rsidR="005B021C">
        <w:rPr>
          <w:rFonts w:ascii="Cambria" w:eastAsia="Times New Roman" w:hAnsi="Cambria" w:cs="Times New Roman"/>
          <w:color w:val="000000" w:themeColor="text1"/>
          <w:lang w:val="sr-Cyrl-RS"/>
        </w:rPr>
        <w:t xml:space="preserve">Закључци фокус група даље наводе </w:t>
      </w:r>
      <w:r w:rsidRPr="005B021C">
        <w:rPr>
          <w:rFonts w:ascii="Cambria" w:eastAsia="Times New Roman" w:hAnsi="Cambria" w:cs="Times New Roman"/>
          <w:color w:val="000000" w:themeColor="text1"/>
          <w:lang w:val="sr-Cyrl-RS"/>
        </w:rPr>
        <w:t>као кључне факторе који утичу на безбедност младих у Новом Саду</w:t>
      </w:r>
      <w:r w:rsidR="005B021C">
        <w:rPr>
          <w:rFonts w:ascii="Cambria" w:eastAsia="Times New Roman" w:hAnsi="Cambria" w:cs="Times New Roman"/>
          <w:color w:val="000000" w:themeColor="text1"/>
          <w:lang w:val="sr-Cyrl-RS"/>
        </w:rPr>
        <w:t>:</w:t>
      </w:r>
      <w:r w:rsidRPr="005B021C">
        <w:rPr>
          <w:rFonts w:ascii="Cambria" w:eastAsia="Times New Roman" w:hAnsi="Cambria" w:cs="Times New Roman"/>
          <w:color w:val="000000" w:themeColor="text1"/>
          <w:lang w:val="sr-Cyrl-RS"/>
        </w:rPr>
        <w:t xml:space="preserve"> </w:t>
      </w:r>
      <w:r w:rsidRPr="00AB4D04">
        <w:rPr>
          <w:rFonts w:ascii="Cambria" w:eastAsia="Times New Roman" w:hAnsi="Cambria" w:cs="Times New Roman"/>
          <w:lang w:val="sr-Cyrl-RS"/>
        </w:rPr>
        <w:t>у здравству (дрога, алкохол, дуван), безбедност у спорту (обрачуни навијачких група), еколошка безбедност (спречавање акцидената и адекватне санације, очување БИО диверзитета, и др.), безбедонст у породици и школи (породично и вршњачко насиље), безбедност на раду (мере заштите на раду у делу стриктније примене законских прописа), безбедност на интернету, уз обавезно пр</w:t>
      </w:r>
      <w:r w:rsidR="008427F0">
        <w:rPr>
          <w:rFonts w:ascii="Cambria" w:eastAsia="Times New Roman" w:hAnsi="Cambria" w:cs="Times New Roman"/>
          <w:lang w:val="sr-Cyrl-RS"/>
        </w:rPr>
        <w:t>епознавање рањивих група младих</w:t>
      </w:r>
      <w:r w:rsidRPr="00AB4D04">
        <w:rPr>
          <w:rFonts w:ascii="Cambria" w:eastAsia="Times New Roman" w:hAnsi="Cambria" w:cs="Times New Roman"/>
          <w:lang w:val="sr-Cyrl-RS"/>
        </w:rPr>
        <w:t xml:space="preserve"> и предлажу да се свака од тих области нађе као посебно поглавље. Безбедност је  широко постављена тема и бољи ефекти би се остваривали када би се решавали секторски, и на тај начин би актери омладинске политике безбедоносне изазове препознали, указали и дали неке од начина за њихово решавање.</w:t>
      </w:r>
    </w:p>
    <w:p w:rsidR="00AB4D04" w:rsidRPr="005B021C" w:rsidRDefault="00AB4D04" w:rsidP="005B021C">
      <w:pPr>
        <w:spacing w:before="120" w:after="120"/>
        <w:ind w:firstLine="284"/>
        <w:jc w:val="both"/>
        <w:rPr>
          <w:rFonts w:ascii="Cambria" w:eastAsia="Times New Roman" w:hAnsi="Cambria" w:cs="Times New Roman"/>
          <w:lang w:val="sr-Latn-RS"/>
        </w:rPr>
      </w:pPr>
      <w:r w:rsidRPr="00AB4D04">
        <w:rPr>
          <w:rFonts w:ascii="Cambria" w:eastAsia="Times New Roman" w:hAnsi="Cambria" w:cs="Times New Roman"/>
          <w:lang w:val="sr-Cyrl-RS"/>
        </w:rPr>
        <w:t xml:space="preserve">Неопходна је боља повезаност цивилног сектора са институцијама задуженим за понашање у ванредним ситуацијама као и повећање практичних знања и вештина о безбедности саобраћаја младих возача. Као посебно је истакнуто ниско поверење младих у институције </w:t>
      </w:r>
      <w:r w:rsidRPr="005B021C">
        <w:rPr>
          <w:rFonts w:ascii="Cambria" w:eastAsia="Times New Roman" w:hAnsi="Cambria" w:cs="Times New Roman"/>
          <w:lang w:val="sr-Cyrl-RS"/>
        </w:rPr>
        <w:t>безбедности. Потребно је подстицати програме креирања и одржавања поверења.</w:t>
      </w:r>
    </w:p>
    <w:p w:rsidR="005B021C" w:rsidRPr="005B021C" w:rsidRDefault="005B021C" w:rsidP="005B021C">
      <w:pPr>
        <w:spacing w:before="120" w:after="120"/>
        <w:ind w:firstLine="284"/>
        <w:jc w:val="both"/>
        <w:rPr>
          <w:rFonts w:ascii="Cambria" w:eastAsia="Times New Roman" w:hAnsi="Cambria" w:cs="Times New Roman"/>
          <w:color w:val="000000" w:themeColor="text1"/>
          <w:lang w:val="sr-Cyrl-RS"/>
        </w:rPr>
      </w:pPr>
      <w:r w:rsidRPr="005B021C">
        <w:rPr>
          <w:rFonts w:ascii="Cambria" w:eastAsia="Times New Roman" w:hAnsi="Cambria" w:cs="Times New Roman"/>
          <w:color w:val="000000" w:themeColor="text1"/>
          <w:lang w:val="sr-Cyrl-RS"/>
        </w:rPr>
        <w:t>Безбедност је недељива и у том смислу се безбедност младих не може одвојити од општег стања безбедности свих грађана Новог Сада, нити се проблем насиља на улици може решавати независно од решавања проблема насиља у породици и другим областима друштвеног живота.</w:t>
      </w:r>
      <w:r w:rsidR="008D3899">
        <w:rPr>
          <w:rStyle w:val="FootnoteReference"/>
          <w:rFonts w:ascii="Cambria" w:eastAsia="Times New Roman" w:hAnsi="Cambria" w:cs="Times New Roman"/>
          <w:color w:val="000000" w:themeColor="text1"/>
          <w:lang w:val="sr-Cyrl-RS"/>
        </w:rPr>
        <w:footnoteReference w:id="27"/>
      </w:r>
    </w:p>
    <w:p w:rsidR="005B021C" w:rsidRPr="005B021C" w:rsidRDefault="005B021C" w:rsidP="00AB4D04">
      <w:pPr>
        <w:spacing w:before="120" w:after="120"/>
        <w:ind w:firstLine="284"/>
        <w:jc w:val="both"/>
        <w:rPr>
          <w:rFonts w:ascii="Cambria" w:eastAsia="Times New Roman" w:hAnsi="Cambria" w:cs="Times New Roman"/>
          <w:lang w:val="sr-Latn-RS"/>
        </w:rPr>
      </w:pPr>
    </w:p>
    <w:p w:rsidR="000C60FB" w:rsidRPr="00515C7D" w:rsidRDefault="000C60FB" w:rsidP="000C60FB">
      <w:pPr>
        <w:pStyle w:val="ListParagraph"/>
        <w:spacing w:after="0"/>
        <w:ind w:left="0" w:firstLine="284"/>
        <w:jc w:val="both"/>
        <w:rPr>
          <w:rFonts w:ascii="Cambria" w:hAnsi="Cambria"/>
          <w:lang w:val="sr-Cyrl-RS"/>
        </w:rPr>
      </w:pPr>
      <w:r w:rsidRPr="00515C7D">
        <w:rPr>
          <w:rFonts w:ascii="Cambria" w:hAnsi="Cambria"/>
          <w:lang w:val="sr-Cyrl-RS"/>
        </w:rPr>
        <w:t>Према истраживању, 46,3% испитаника се осећа безбедно у свом месту 19,3% наводи да се не осећа безбедно у свом месту, док је 34,3% неодлучно по овом питању.</w:t>
      </w:r>
    </w:p>
    <w:p w:rsidR="000C60FB" w:rsidRPr="00515C7D" w:rsidRDefault="000C60FB" w:rsidP="000C60FB">
      <w:pPr>
        <w:pStyle w:val="ListParagraph"/>
        <w:spacing w:after="0"/>
        <w:ind w:left="0" w:firstLine="284"/>
        <w:jc w:val="both"/>
        <w:rPr>
          <w:rFonts w:ascii="Cambria" w:hAnsi="Cambria"/>
          <w:lang w:val="sr-Cyrl-RS"/>
        </w:rPr>
      </w:pPr>
      <w:r w:rsidRPr="00515C7D">
        <w:rPr>
          <w:rFonts w:ascii="Cambria" w:hAnsi="Cambria"/>
          <w:lang w:val="sr-Cyrl-RS"/>
        </w:rPr>
        <w:t>Како би се побољшала безбедност младих скоро подједнако по трећина испитаника (33%)  сматра да би требало појачати полицијске патроле на улицама у Нов</w:t>
      </w:r>
      <w:r w:rsidR="00517A11" w:rsidRPr="00515C7D">
        <w:rPr>
          <w:rFonts w:ascii="Cambria" w:hAnsi="Cambria"/>
          <w:lang w:val="sr-Cyrl-RS"/>
        </w:rPr>
        <w:t>о</w:t>
      </w:r>
      <w:r w:rsidRPr="00515C7D">
        <w:rPr>
          <w:rFonts w:ascii="Cambria" w:hAnsi="Cambria"/>
          <w:lang w:val="sr-Cyrl-RS"/>
        </w:rPr>
        <w:t>м Саду, а 23,9% наводи да би требало покренути едукације на тему безбедности младих</w:t>
      </w:r>
      <w:r w:rsidR="00843976">
        <w:rPr>
          <w:rFonts w:ascii="Cambria" w:hAnsi="Cambria"/>
          <w:lang w:val="sr-Cyrl-RS"/>
        </w:rPr>
        <w:t>.</w:t>
      </w:r>
      <w:r w:rsidRPr="00515C7D">
        <w:rPr>
          <w:rFonts w:ascii="Cambria" w:hAnsi="Cambria"/>
          <w:lang w:val="sr-Cyrl-RS"/>
        </w:rPr>
        <w:t xml:space="preserve"> </w:t>
      </w:r>
      <w:r w:rsidR="00517A11" w:rsidRPr="00515C7D">
        <w:rPr>
          <w:rFonts w:ascii="Cambria" w:hAnsi="Cambria"/>
          <w:lang w:val="sr-Cyrl-RS"/>
        </w:rPr>
        <w:t>З</w:t>
      </w:r>
      <w:r w:rsidRPr="00515C7D">
        <w:rPr>
          <w:rFonts w:ascii="Cambria" w:hAnsi="Cambria"/>
          <w:lang w:val="sr-Cyrl-RS"/>
        </w:rPr>
        <w:t>адатак ЛАП-а је подстицање афирмативних модела активности.</w:t>
      </w:r>
    </w:p>
    <w:p w:rsidR="000C60FB" w:rsidRPr="00515C7D" w:rsidRDefault="000C60FB" w:rsidP="000C60FB">
      <w:pPr>
        <w:pStyle w:val="ListParagraph"/>
        <w:spacing w:after="0"/>
        <w:ind w:left="0" w:firstLine="284"/>
        <w:jc w:val="both"/>
        <w:rPr>
          <w:rFonts w:ascii="Cambria" w:hAnsi="Cambria"/>
          <w:lang w:val="sr-Cyrl-RS"/>
        </w:rPr>
      </w:pPr>
      <w:r w:rsidRPr="00515C7D">
        <w:rPr>
          <w:rFonts w:ascii="Cambria" w:hAnsi="Cambria"/>
          <w:lang w:val="sr-Cyrl-RS"/>
        </w:rPr>
        <w:t xml:space="preserve">Недостатак информисања, знања и искуства о практичним последицама насиља  препознат </w:t>
      </w:r>
      <w:r w:rsidR="00517A11" w:rsidRPr="00515C7D">
        <w:rPr>
          <w:rFonts w:ascii="Cambria" w:hAnsi="Cambria"/>
          <w:lang w:val="sr-Cyrl-RS"/>
        </w:rPr>
        <w:t xml:space="preserve">је </w:t>
      </w:r>
      <w:r w:rsidRPr="00515C7D">
        <w:rPr>
          <w:rFonts w:ascii="Cambria" w:hAnsi="Cambria"/>
          <w:lang w:val="sr-Cyrl-RS"/>
        </w:rPr>
        <w:t>као посебан проблем код младих. Неопходна је изградња инфо и омладинских центара, у којима би млади могли да добијају неопходне информације, уз посебан нагласак на дигитализацију информисања и коришћење канала комуникације које млади највише користе. Око 43% испитаника наводи да није чуло за програме/радионице које се баве темом безбедности (интернет, вршњачко насиље, трговина људима, породично насиље и сл</w:t>
      </w:r>
      <w:r w:rsidR="00E96A5B" w:rsidRPr="00515C7D">
        <w:rPr>
          <w:rFonts w:ascii="Cambria" w:hAnsi="Cambria"/>
          <w:lang w:val="sr-Cyrl-RS"/>
        </w:rPr>
        <w:t>.</w:t>
      </w:r>
      <w:r w:rsidRPr="00515C7D">
        <w:rPr>
          <w:rFonts w:ascii="Cambria" w:hAnsi="Cambria"/>
          <w:lang w:val="sr-Cyrl-RS"/>
        </w:rPr>
        <w:t>), а које се дешавају у Новом Саду, 37% наводи да је чуло за њих, али да не зна ништа о њима, док петина испитаника наводи да је чула за њих. Сензационалистичко информисање младих и представљање насиља у друштву доприноси афирмацији културе насиља и релативизацији одговорности код младих. Приликом извештавања о почињеном насиљу, новинар мора да води рачуна о потреби јавности за информацијом, односно интересу и осећањима жртава и непосредно погођених особа. Забрањено је да се, ради сензационализма или „атрактивности” извештаја, објављују информације које нису неопходне за разумевање суштине догађаја, а притом могу да доведу до узнемирености</w:t>
      </w:r>
      <w:r w:rsidR="00E96A5B" w:rsidRPr="00515C7D">
        <w:rPr>
          <w:rFonts w:ascii="Cambria" w:hAnsi="Cambria"/>
          <w:lang w:val="sr-Cyrl-RS"/>
        </w:rPr>
        <w:t>,</w:t>
      </w:r>
      <w:r w:rsidRPr="00515C7D">
        <w:rPr>
          <w:rFonts w:ascii="Cambria" w:hAnsi="Cambria"/>
          <w:lang w:val="sr-Cyrl-RS"/>
        </w:rPr>
        <w:t xml:space="preserve"> како жртава и њихових ближњих, тако и шире јавности - Кодекс новинара Србије</w:t>
      </w:r>
    </w:p>
    <w:p w:rsidR="000C60FB" w:rsidRPr="00515C7D" w:rsidRDefault="000C60FB" w:rsidP="000C60FB">
      <w:pPr>
        <w:pStyle w:val="ListParagraph"/>
        <w:spacing w:after="0"/>
        <w:ind w:left="0" w:firstLine="284"/>
        <w:jc w:val="both"/>
        <w:rPr>
          <w:rFonts w:ascii="Cambria" w:hAnsi="Cambria"/>
          <w:lang w:val="sr-Cyrl-RS"/>
        </w:rPr>
      </w:pPr>
      <w:r w:rsidRPr="00515C7D">
        <w:rPr>
          <w:rFonts w:ascii="Cambria" w:hAnsi="Cambria"/>
          <w:lang w:val="sr-Cyrl-RS"/>
        </w:rPr>
        <w:t>У последњих 12 месеци 93% испитаника наводи да нису учествовали у неким од програма/ радионица/ предавања на тему безбедности младих у Новом Саду, док 7% јесте</w:t>
      </w:r>
      <w:r w:rsidR="00E96A5B" w:rsidRPr="00515C7D">
        <w:rPr>
          <w:rFonts w:ascii="Cambria" w:hAnsi="Cambria"/>
          <w:lang w:val="sr-Cyrl-RS"/>
        </w:rPr>
        <w:t>,</w:t>
      </w:r>
      <w:r w:rsidRPr="00515C7D">
        <w:rPr>
          <w:rFonts w:ascii="Cambria" w:hAnsi="Cambria"/>
          <w:lang w:val="sr-Cyrl-RS"/>
        </w:rPr>
        <w:t xml:space="preserve"> и то су у већој мери испитаници старости од 15 до 19 година и ђаци. </w:t>
      </w:r>
    </w:p>
    <w:p w:rsidR="00696961" w:rsidRPr="00515C7D" w:rsidRDefault="00696961" w:rsidP="00696961">
      <w:pPr>
        <w:rPr>
          <w:lang w:val="sr-Cyrl-RS"/>
        </w:rPr>
      </w:pPr>
    </w:p>
    <w:p w:rsidR="000C60FB" w:rsidRPr="00515C7D" w:rsidRDefault="000C60FB" w:rsidP="00696961">
      <w:pPr>
        <w:rPr>
          <w:lang w:val="sr-Cyrl-RS"/>
        </w:rPr>
      </w:pPr>
    </w:p>
    <w:p w:rsidR="000C60FB" w:rsidRPr="00515C7D" w:rsidRDefault="000C60FB" w:rsidP="00696961">
      <w:pPr>
        <w:rPr>
          <w:lang w:val="sr-Cyrl-RS"/>
        </w:rPr>
      </w:pPr>
    </w:p>
    <w:p w:rsidR="000C60FB" w:rsidRPr="00515C7D" w:rsidRDefault="000C60FB">
      <w:pPr>
        <w:rPr>
          <w:lang w:val="sr-Cyrl-RS"/>
        </w:rPr>
        <w:sectPr w:rsidR="000C60FB" w:rsidRPr="00515C7D" w:rsidSect="00C92767">
          <w:pgSz w:w="12240" w:h="15840"/>
          <w:pgMar w:top="1440" w:right="1440" w:bottom="1440" w:left="1440" w:header="720" w:footer="720" w:gutter="0"/>
          <w:cols w:space="720"/>
          <w:docGrid w:linePitch="360"/>
        </w:sectPr>
      </w:pPr>
      <w:r w:rsidRPr="00515C7D">
        <w:rPr>
          <w:lang w:val="sr-Cyrl-R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5"/>
        <w:gridCol w:w="3684"/>
        <w:gridCol w:w="1138"/>
        <w:gridCol w:w="3286"/>
        <w:gridCol w:w="2123"/>
      </w:tblGrid>
      <w:tr w:rsidR="000C60FB" w:rsidRPr="000A2440" w:rsidTr="008D4043">
        <w:trPr>
          <w:trHeight w:val="512"/>
        </w:trPr>
        <w:tc>
          <w:tcPr>
            <w:tcW w:w="13176" w:type="dxa"/>
            <w:gridSpan w:val="5"/>
          </w:tcPr>
          <w:p w:rsidR="000C60FB" w:rsidRPr="00515C7D" w:rsidRDefault="000C60FB" w:rsidP="000C60FB">
            <w:pPr>
              <w:spacing w:after="0" w:line="240" w:lineRule="auto"/>
              <w:contextualSpacing/>
              <w:mirrorIndents/>
              <w:rPr>
                <w:rFonts w:ascii="Cambria" w:hAnsi="Cambria"/>
                <w:b/>
                <w:color w:val="000000"/>
                <w:sz w:val="16"/>
                <w:szCs w:val="16"/>
                <w:lang w:val="sr-Cyrl-RS"/>
              </w:rPr>
            </w:pPr>
            <w:r w:rsidRPr="00515C7D">
              <w:rPr>
                <w:rFonts w:ascii="Cambria" w:hAnsi="Cambria"/>
                <w:b/>
                <w:color w:val="000000"/>
                <w:sz w:val="16"/>
                <w:szCs w:val="16"/>
                <w:lang w:val="sr-Cyrl-RS"/>
              </w:rPr>
              <w:lastRenderedPageBreak/>
              <w:t>6. БЕЗБЕДНОСТ</w:t>
            </w:r>
          </w:p>
        </w:tc>
      </w:tr>
      <w:tr w:rsidR="000C60FB" w:rsidRPr="000A2440" w:rsidTr="008D4043">
        <w:trPr>
          <w:trHeight w:val="512"/>
        </w:trPr>
        <w:tc>
          <w:tcPr>
            <w:tcW w:w="2945" w:type="dxa"/>
          </w:tcPr>
          <w:p w:rsidR="000C60FB" w:rsidRPr="008D4043" w:rsidRDefault="000C60FB" w:rsidP="00C51D62">
            <w:pPr>
              <w:spacing w:after="0" w:line="240" w:lineRule="auto"/>
              <w:contextualSpacing/>
              <w:mirrorIndents/>
              <w:rPr>
                <w:rFonts w:ascii="Cambria" w:hAnsi="Cambria"/>
                <w:sz w:val="16"/>
                <w:szCs w:val="16"/>
                <w:lang w:val="sr-Cyrl-RS"/>
              </w:rPr>
            </w:pPr>
            <w:r w:rsidRPr="008D4043">
              <w:rPr>
                <w:rFonts w:ascii="Cambria" w:hAnsi="Cambria"/>
                <w:b/>
                <w:color w:val="000000"/>
                <w:sz w:val="16"/>
                <w:szCs w:val="16"/>
                <w:lang w:val="sr-Cyrl-RS"/>
              </w:rPr>
              <w:t>СТРАТЕШКИ ЦИЉ</w:t>
            </w:r>
          </w:p>
          <w:p w:rsidR="000C60FB" w:rsidRPr="008D4043" w:rsidRDefault="000C60FB" w:rsidP="00C51D62">
            <w:pPr>
              <w:spacing w:after="0" w:line="240" w:lineRule="auto"/>
              <w:contextualSpacing/>
              <w:mirrorIndents/>
              <w:rPr>
                <w:rFonts w:ascii="Cambria" w:hAnsi="Cambria"/>
                <w:b/>
                <w:color w:val="000000"/>
                <w:sz w:val="16"/>
                <w:szCs w:val="16"/>
                <w:lang w:val="sr-Cyrl-RS"/>
              </w:rPr>
            </w:pPr>
          </w:p>
        </w:tc>
        <w:tc>
          <w:tcPr>
            <w:tcW w:w="3684" w:type="dxa"/>
          </w:tcPr>
          <w:p w:rsidR="000C60FB" w:rsidRPr="008D4043" w:rsidRDefault="000C60FB" w:rsidP="00C51D62">
            <w:pPr>
              <w:spacing w:after="0" w:line="240" w:lineRule="auto"/>
              <w:contextualSpacing/>
              <w:mirrorIndents/>
              <w:rPr>
                <w:rFonts w:ascii="Cambria" w:hAnsi="Cambria"/>
                <w:b/>
                <w:color w:val="000000"/>
                <w:sz w:val="16"/>
                <w:szCs w:val="16"/>
                <w:lang w:val="sr-Cyrl-RS"/>
              </w:rPr>
            </w:pPr>
            <w:r w:rsidRPr="008D4043">
              <w:rPr>
                <w:rFonts w:ascii="Cambria" w:hAnsi="Cambria"/>
                <w:b/>
                <w:color w:val="000000"/>
                <w:sz w:val="16"/>
                <w:szCs w:val="16"/>
                <w:lang w:val="sr-Cyrl-RS"/>
              </w:rPr>
              <w:t>МЕРЕ</w:t>
            </w:r>
          </w:p>
          <w:p w:rsidR="000C60FB" w:rsidRPr="008D4043" w:rsidRDefault="000C60FB" w:rsidP="00C51D62">
            <w:pPr>
              <w:spacing w:after="0" w:line="240" w:lineRule="auto"/>
              <w:contextualSpacing/>
              <w:mirrorIndents/>
              <w:rPr>
                <w:rFonts w:ascii="Cambria" w:hAnsi="Cambria"/>
                <w:b/>
                <w:color w:val="000000"/>
                <w:sz w:val="16"/>
                <w:szCs w:val="16"/>
                <w:lang w:val="sr-Cyrl-RS"/>
              </w:rPr>
            </w:pPr>
          </w:p>
        </w:tc>
        <w:tc>
          <w:tcPr>
            <w:tcW w:w="1138" w:type="dxa"/>
          </w:tcPr>
          <w:p w:rsidR="000C60FB" w:rsidRPr="008D4043" w:rsidRDefault="000C60FB" w:rsidP="00C51D62">
            <w:pPr>
              <w:spacing w:after="0" w:line="240" w:lineRule="auto"/>
              <w:contextualSpacing/>
              <w:mirrorIndents/>
              <w:rPr>
                <w:rFonts w:ascii="Cambria" w:hAnsi="Cambria"/>
                <w:b/>
                <w:color w:val="000000"/>
                <w:sz w:val="16"/>
                <w:szCs w:val="16"/>
                <w:lang w:val="sr-Cyrl-RS"/>
              </w:rPr>
            </w:pPr>
            <w:r w:rsidRPr="008D4043">
              <w:rPr>
                <w:rFonts w:ascii="Cambria" w:hAnsi="Cambria"/>
                <w:b/>
                <w:color w:val="000000"/>
                <w:sz w:val="16"/>
                <w:szCs w:val="16"/>
                <w:lang w:val="sr-Cyrl-RS"/>
              </w:rPr>
              <w:t>РОК</w:t>
            </w:r>
          </w:p>
        </w:tc>
        <w:tc>
          <w:tcPr>
            <w:tcW w:w="3286" w:type="dxa"/>
          </w:tcPr>
          <w:p w:rsidR="000C60FB" w:rsidRPr="008D4043" w:rsidRDefault="000C60FB" w:rsidP="00C51D62">
            <w:pPr>
              <w:spacing w:after="0" w:line="240" w:lineRule="auto"/>
              <w:contextualSpacing/>
              <w:mirrorIndents/>
              <w:rPr>
                <w:rFonts w:ascii="Cambria" w:hAnsi="Cambria"/>
                <w:b/>
                <w:color w:val="000000"/>
                <w:sz w:val="16"/>
                <w:szCs w:val="16"/>
                <w:lang w:val="sr-Cyrl-RS"/>
              </w:rPr>
            </w:pPr>
            <w:r w:rsidRPr="008D4043">
              <w:rPr>
                <w:rFonts w:ascii="Cambria" w:hAnsi="Cambria"/>
                <w:b/>
                <w:color w:val="000000"/>
                <w:sz w:val="16"/>
                <w:szCs w:val="16"/>
                <w:lang w:val="sr-Cyrl-RS"/>
              </w:rPr>
              <w:t>ИНДИКАТОРИ</w:t>
            </w:r>
          </w:p>
        </w:tc>
        <w:tc>
          <w:tcPr>
            <w:tcW w:w="2123" w:type="dxa"/>
          </w:tcPr>
          <w:p w:rsidR="000C60FB" w:rsidRPr="008D4043" w:rsidRDefault="000C60FB" w:rsidP="00C51D62">
            <w:pPr>
              <w:spacing w:after="0" w:line="240" w:lineRule="auto"/>
              <w:contextualSpacing/>
              <w:mirrorIndents/>
              <w:rPr>
                <w:rFonts w:ascii="Cambria" w:hAnsi="Cambria"/>
                <w:b/>
                <w:color w:val="000000"/>
                <w:sz w:val="16"/>
                <w:szCs w:val="16"/>
                <w:lang w:val="sr-Cyrl-RS"/>
              </w:rPr>
            </w:pPr>
            <w:r w:rsidRPr="008D4043">
              <w:rPr>
                <w:rFonts w:ascii="Cambria" w:hAnsi="Cambria"/>
                <w:b/>
                <w:color w:val="000000"/>
                <w:sz w:val="16"/>
                <w:szCs w:val="16"/>
                <w:lang w:val="sr-Cyrl-RS"/>
              </w:rPr>
              <w:t>НОСИЛАЦ АКТИВНОСТИ</w:t>
            </w:r>
          </w:p>
        </w:tc>
      </w:tr>
      <w:tr w:rsidR="00C51D62" w:rsidRPr="000A2440" w:rsidTr="008D4043">
        <w:trPr>
          <w:trHeight w:val="927"/>
        </w:trPr>
        <w:tc>
          <w:tcPr>
            <w:tcW w:w="2945" w:type="dxa"/>
            <w:vMerge w:val="restart"/>
          </w:tcPr>
          <w:p w:rsidR="00C51D62" w:rsidRPr="008D4043" w:rsidRDefault="00C51D62" w:rsidP="00C51D62">
            <w:pPr>
              <w:pStyle w:val="TableParagraph"/>
              <w:rPr>
                <w:rFonts w:ascii="Cambria" w:hAnsi="Cambria"/>
                <w:color w:val="000000" w:themeColor="text1"/>
                <w:sz w:val="16"/>
                <w:szCs w:val="16"/>
                <w:lang w:val="sr-Cyrl-RS"/>
              </w:rPr>
            </w:pPr>
            <w:r w:rsidRPr="008D4043">
              <w:rPr>
                <w:rFonts w:ascii="Cambria" w:hAnsi="Cambria"/>
                <w:color w:val="000000" w:themeColor="text1"/>
                <w:sz w:val="16"/>
                <w:szCs w:val="16"/>
                <w:lang w:val="sr-Cyrl-RS"/>
              </w:rPr>
              <w:t>6.1. Унапређивати безбедносну културу младих кроз рад са удружењима</w:t>
            </w:r>
          </w:p>
        </w:tc>
        <w:tc>
          <w:tcPr>
            <w:tcW w:w="3684" w:type="dxa"/>
          </w:tcPr>
          <w:p w:rsidR="00C51D62" w:rsidRPr="008D4043" w:rsidRDefault="00C51D62" w:rsidP="000C60FB">
            <w:pPr>
              <w:pStyle w:val="TableParagraph"/>
              <w:rPr>
                <w:rFonts w:ascii="Cambria" w:hAnsi="Cambria"/>
                <w:sz w:val="16"/>
                <w:szCs w:val="16"/>
                <w:lang w:val="sr-Cyrl-RS"/>
              </w:rPr>
            </w:pPr>
            <w:r w:rsidRPr="008D4043">
              <w:rPr>
                <w:rFonts w:ascii="Cambria" w:hAnsi="Cambria"/>
                <w:color w:val="231F20"/>
                <w:w w:val="95"/>
                <w:sz w:val="16"/>
                <w:szCs w:val="16"/>
                <w:lang w:val="sr-Cyrl-RS"/>
              </w:rPr>
              <w:t>6.1.1.</w:t>
            </w:r>
            <w:r w:rsidR="00E96A5B" w:rsidRPr="008D4043">
              <w:rPr>
                <w:rFonts w:ascii="Cambria" w:hAnsi="Cambria"/>
                <w:color w:val="231F20"/>
                <w:w w:val="95"/>
                <w:sz w:val="16"/>
                <w:szCs w:val="16"/>
                <w:lang w:val="sr-Cyrl-RS"/>
              </w:rPr>
              <w:t xml:space="preserve"> </w:t>
            </w:r>
            <w:r w:rsidRPr="008D4043">
              <w:rPr>
                <w:rFonts w:ascii="Cambria" w:hAnsi="Cambria"/>
                <w:color w:val="231F20"/>
                <w:w w:val="95"/>
                <w:sz w:val="16"/>
                <w:szCs w:val="16"/>
                <w:lang w:val="sr-Cyrl-RS"/>
              </w:rPr>
              <w:t>Подржати удружења</w:t>
            </w:r>
            <w:r w:rsidR="00E96A5B" w:rsidRPr="008D4043">
              <w:rPr>
                <w:rFonts w:ascii="Cambria" w:hAnsi="Cambria"/>
                <w:color w:val="231F20"/>
                <w:w w:val="95"/>
                <w:sz w:val="16"/>
                <w:szCs w:val="16"/>
                <w:lang w:val="sr-Cyrl-RS"/>
              </w:rPr>
              <w:t xml:space="preserve"> </w:t>
            </w:r>
            <w:r w:rsidRPr="008D4043">
              <w:rPr>
                <w:rFonts w:ascii="Cambria" w:hAnsi="Cambria"/>
                <w:color w:val="231F20"/>
                <w:w w:val="95"/>
                <w:sz w:val="16"/>
                <w:szCs w:val="16"/>
                <w:lang w:val="sr-Cyrl-RS"/>
              </w:rPr>
              <w:t>младих</w:t>
            </w:r>
            <w:r w:rsidR="00E96A5B" w:rsidRPr="008D4043">
              <w:rPr>
                <w:rFonts w:ascii="Cambria" w:hAnsi="Cambria"/>
                <w:color w:val="231F20"/>
                <w:w w:val="95"/>
                <w:sz w:val="16"/>
                <w:szCs w:val="16"/>
                <w:lang w:val="sr-Cyrl-RS"/>
              </w:rPr>
              <w:t xml:space="preserve"> </w:t>
            </w:r>
            <w:r w:rsidRPr="008D4043">
              <w:rPr>
                <w:rFonts w:ascii="Cambria" w:hAnsi="Cambria"/>
                <w:color w:val="231F20"/>
                <w:w w:val="95"/>
                <w:sz w:val="16"/>
                <w:szCs w:val="16"/>
                <w:lang w:val="sr-Cyrl-RS"/>
              </w:rPr>
              <w:t>и</w:t>
            </w:r>
            <w:r w:rsidR="00E96A5B" w:rsidRPr="008D4043">
              <w:rPr>
                <w:rFonts w:ascii="Cambria" w:hAnsi="Cambria"/>
                <w:color w:val="231F20"/>
                <w:w w:val="95"/>
                <w:sz w:val="16"/>
                <w:szCs w:val="16"/>
                <w:lang w:val="sr-Cyrl-RS"/>
              </w:rPr>
              <w:t xml:space="preserve"> </w:t>
            </w:r>
            <w:r w:rsidRPr="008D4043">
              <w:rPr>
                <w:rFonts w:ascii="Cambria" w:hAnsi="Cambria"/>
                <w:color w:val="231F20"/>
                <w:w w:val="95"/>
                <w:sz w:val="16"/>
                <w:szCs w:val="16"/>
                <w:lang w:val="sr-Cyrl-RS"/>
              </w:rPr>
              <w:t>за</w:t>
            </w:r>
            <w:r w:rsidR="00E96A5B" w:rsidRPr="008D4043">
              <w:rPr>
                <w:rFonts w:ascii="Cambria" w:hAnsi="Cambria"/>
                <w:color w:val="231F20"/>
                <w:w w:val="95"/>
                <w:sz w:val="16"/>
                <w:szCs w:val="16"/>
                <w:lang w:val="sr-Cyrl-RS"/>
              </w:rPr>
              <w:t xml:space="preserve"> </w:t>
            </w:r>
            <w:r w:rsidRPr="008D4043">
              <w:rPr>
                <w:rFonts w:ascii="Cambria" w:hAnsi="Cambria"/>
                <w:color w:val="231F20"/>
                <w:w w:val="95"/>
                <w:sz w:val="16"/>
                <w:szCs w:val="16"/>
                <w:lang w:val="sr-Cyrl-RS"/>
              </w:rPr>
              <w:t>младе за покретање програма развоја</w:t>
            </w:r>
            <w:ins w:id="57" w:author="Windows User" w:date="2018-12-11T15:44:00Z">
              <w:r w:rsidR="00E96A5B" w:rsidRPr="008D4043">
                <w:rPr>
                  <w:rFonts w:ascii="Cambria" w:hAnsi="Cambria"/>
                  <w:color w:val="231F20"/>
                  <w:w w:val="95"/>
                  <w:sz w:val="16"/>
                  <w:szCs w:val="16"/>
                  <w:lang w:val="sr-Cyrl-RS"/>
                </w:rPr>
                <w:t xml:space="preserve"> </w:t>
              </w:r>
            </w:ins>
            <w:r w:rsidRPr="008D4043">
              <w:rPr>
                <w:rFonts w:ascii="Cambria" w:hAnsi="Cambria"/>
                <w:color w:val="231F20"/>
                <w:w w:val="95"/>
                <w:sz w:val="16"/>
                <w:szCs w:val="16"/>
                <w:lang w:val="sr-Cyrl-RS"/>
              </w:rPr>
              <w:t>вештина</w:t>
            </w:r>
            <w:ins w:id="58" w:author="Windows User" w:date="2018-12-11T15:44:00Z">
              <w:r w:rsidR="00E96A5B" w:rsidRPr="008D4043">
                <w:rPr>
                  <w:rFonts w:ascii="Cambria" w:hAnsi="Cambria"/>
                  <w:color w:val="231F20"/>
                  <w:w w:val="95"/>
                  <w:sz w:val="16"/>
                  <w:szCs w:val="16"/>
                  <w:lang w:val="sr-Cyrl-RS"/>
                </w:rPr>
                <w:t xml:space="preserve"> </w:t>
              </w:r>
            </w:ins>
            <w:r w:rsidRPr="008D4043">
              <w:rPr>
                <w:rFonts w:ascii="Cambria" w:hAnsi="Cambria"/>
                <w:color w:val="231F20"/>
                <w:w w:val="95"/>
                <w:sz w:val="16"/>
                <w:szCs w:val="16"/>
                <w:lang w:val="sr-Cyrl-RS"/>
              </w:rPr>
              <w:t>од</w:t>
            </w:r>
            <w:r w:rsidR="00E96A5B" w:rsidRPr="008D4043">
              <w:rPr>
                <w:rFonts w:ascii="Cambria" w:hAnsi="Cambria"/>
                <w:color w:val="231F20"/>
                <w:w w:val="95"/>
                <w:sz w:val="16"/>
                <w:szCs w:val="16"/>
                <w:lang w:val="sr-Cyrl-RS"/>
              </w:rPr>
              <w:t xml:space="preserve"> </w:t>
            </w:r>
            <w:r w:rsidRPr="008D4043">
              <w:rPr>
                <w:rFonts w:ascii="Cambria" w:hAnsi="Cambria"/>
                <w:color w:val="231F20"/>
                <w:w w:val="95"/>
                <w:sz w:val="16"/>
                <w:szCs w:val="16"/>
                <w:lang w:val="sr-Cyrl-RS"/>
              </w:rPr>
              <w:t xml:space="preserve">значаја </w:t>
            </w:r>
            <w:r w:rsidRPr="008D4043">
              <w:rPr>
                <w:rFonts w:ascii="Cambria" w:hAnsi="Cambria"/>
                <w:color w:val="231F20"/>
                <w:sz w:val="16"/>
                <w:szCs w:val="16"/>
                <w:lang w:val="sr-Cyrl-RS"/>
              </w:rPr>
              <w:t>за</w:t>
            </w:r>
            <w:ins w:id="59" w:author="Windows User" w:date="2018-12-11T15:44:00Z">
              <w:r w:rsidR="00E96A5B" w:rsidRPr="008D4043">
                <w:rPr>
                  <w:rFonts w:ascii="Cambria" w:hAnsi="Cambria"/>
                  <w:color w:val="231F20"/>
                  <w:sz w:val="16"/>
                  <w:szCs w:val="16"/>
                  <w:lang w:val="sr-Cyrl-RS"/>
                </w:rPr>
                <w:t xml:space="preserve"> </w:t>
              </w:r>
            </w:ins>
            <w:r w:rsidRPr="008D4043">
              <w:rPr>
                <w:rFonts w:ascii="Cambria" w:hAnsi="Cambria"/>
                <w:color w:val="231F20"/>
                <w:sz w:val="16"/>
                <w:szCs w:val="16"/>
                <w:lang w:val="sr-Cyrl-RS"/>
              </w:rPr>
              <w:t>безбедност</w:t>
            </w:r>
            <w:ins w:id="60" w:author="Windows User" w:date="2018-12-11T15:44:00Z">
              <w:r w:rsidR="00E96A5B" w:rsidRPr="008D4043">
                <w:rPr>
                  <w:rFonts w:ascii="Cambria" w:hAnsi="Cambria"/>
                  <w:color w:val="231F20"/>
                  <w:sz w:val="16"/>
                  <w:szCs w:val="16"/>
                  <w:lang w:val="sr-Cyrl-RS"/>
                </w:rPr>
                <w:t xml:space="preserve"> </w:t>
              </w:r>
            </w:ins>
            <w:r w:rsidRPr="008D4043">
              <w:rPr>
                <w:rFonts w:ascii="Cambria" w:hAnsi="Cambria"/>
                <w:color w:val="231F20"/>
                <w:sz w:val="16"/>
                <w:szCs w:val="16"/>
                <w:lang w:val="sr-Cyrl-RS"/>
              </w:rPr>
              <w:t>младих</w:t>
            </w:r>
          </w:p>
        </w:tc>
        <w:tc>
          <w:tcPr>
            <w:tcW w:w="1138" w:type="dxa"/>
            <w:vAlign w:val="center"/>
          </w:tcPr>
          <w:p w:rsidR="00C51D62" w:rsidRPr="008D4043" w:rsidRDefault="00C51D62" w:rsidP="00DE7561">
            <w:pPr>
              <w:spacing w:after="0" w:line="240" w:lineRule="auto"/>
              <w:jc w:val="center"/>
              <w:rPr>
                <w:rFonts w:ascii="Cambria" w:eastAsia="Times New Roman" w:hAnsi="Cambria" w:cs="Times New Roman"/>
                <w:color w:val="000000" w:themeColor="text1"/>
                <w:sz w:val="16"/>
                <w:szCs w:val="16"/>
                <w:lang w:val="sr-Cyrl-RS"/>
              </w:rPr>
            </w:pPr>
            <w:r w:rsidRPr="008D4043">
              <w:rPr>
                <w:rFonts w:ascii="Cambria" w:eastAsia="Times New Roman" w:hAnsi="Cambria" w:cs="Times New Roman"/>
                <w:color w:val="000000" w:themeColor="text1"/>
                <w:sz w:val="16"/>
                <w:szCs w:val="16"/>
                <w:lang w:val="sr-Cyrl-RS"/>
              </w:rPr>
              <w:t>2019 – 2022</w:t>
            </w:r>
            <w:ins w:id="61" w:author="Windows User" w:date="2018-12-11T16:45:00Z">
              <w:r w:rsidR="003226A9" w:rsidRPr="008D4043">
                <w:rPr>
                  <w:rFonts w:ascii="Cambria" w:eastAsia="Times New Roman" w:hAnsi="Cambria" w:cs="Times New Roman"/>
                  <w:color w:val="000000" w:themeColor="text1"/>
                  <w:sz w:val="16"/>
                  <w:szCs w:val="16"/>
                  <w:lang w:val="sr-Cyrl-RS"/>
                </w:rPr>
                <w:t>.</w:t>
              </w:r>
            </w:ins>
          </w:p>
        </w:tc>
        <w:tc>
          <w:tcPr>
            <w:tcW w:w="3286" w:type="dxa"/>
          </w:tcPr>
          <w:p w:rsidR="00C51D62" w:rsidRPr="008D4043" w:rsidRDefault="00C51D62" w:rsidP="000C60FB">
            <w:pPr>
              <w:pStyle w:val="TableParagraph"/>
              <w:rPr>
                <w:rFonts w:ascii="Cambria" w:hAnsi="Cambria"/>
                <w:sz w:val="16"/>
                <w:szCs w:val="16"/>
                <w:lang w:val="sr-Cyrl-RS"/>
              </w:rPr>
            </w:pPr>
            <w:r w:rsidRPr="008D4043">
              <w:rPr>
                <w:rFonts w:ascii="Cambria" w:hAnsi="Cambria"/>
                <w:color w:val="231F20"/>
                <w:w w:val="90"/>
                <w:sz w:val="16"/>
                <w:szCs w:val="16"/>
                <w:lang w:val="sr-Cyrl-RS"/>
              </w:rPr>
              <w:t>Подржано најмање 16 пројеката</w:t>
            </w:r>
          </w:p>
          <w:p w:rsidR="00C51D62" w:rsidRPr="008D4043" w:rsidRDefault="00C51D62" w:rsidP="000C60FB">
            <w:pPr>
              <w:pStyle w:val="TableParagraph"/>
              <w:rPr>
                <w:rFonts w:ascii="Cambria" w:hAnsi="Cambria"/>
                <w:color w:val="231F20"/>
                <w:sz w:val="16"/>
                <w:szCs w:val="16"/>
                <w:lang w:val="sr-Cyrl-RS"/>
              </w:rPr>
            </w:pPr>
            <w:r w:rsidRPr="008D4043">
              <w:rPr>
                <w:rFonts w:ascii="Cambria" w:hAnsi="Cambria"/>
                <w:color w:val="231F20"/>
                <w:sz w:val="16"/>
                <w:szCs w:val="16"/>
                <w:lang w:val="sr-Cyrl-RS"/>
              </w:rPr>
              <w:t>Број укључених актера омладинске политике</w:t>
            </w:r>
          </w:p>
          <w:p w:rsidR="00C51D62" w:rsidRPr="008D4043" w:rsidRDefault="00C51D62" w:rsidP="000C60FB">
            <w:pPr>
              <w:pStyle w:val="TableParagraph"/>
              <w:rPr>
                <w:rFonts w:ascii="Cambria" w:hAnsi="Cambria"/>
                <w:sz w:val="16"/>
                <w:szCs w:val="16"/>
                <w:lang w:val="sr-Cyrl-RS"/>
              </w:rPr>
            </w:pPr>
            <w:r w:rsidRPr="008D4043">
              <w:rPr>
                <w:rFonts w:ascii="Cambria" w:hAnsi="Cambria"/>
                <w:color w:val="231F20"/>
                <w:sz w:val="16"/>
                <w:szCs w:val="16"/>
                <w:lang w:val="sr-Cyrl-RS"/>
              </w:rPr>
              <w:t>Број младих укључених у програм</w:t>
            </w:r>
          </w:p>
        </w:tc>
        <w:tc>
          <w:tcPr>
            <w:tcW w:w="2123" w:type="dxa"/>
          </w:tcPr>
          <w:p w:rsidR="00C51D62" w:rsidRPr="008D4043" w:rsidRDefault="00C51D62" w:rsidP="000C60FB">
            <w:pPr>
              <w:pStyle w:val="TableParagraph"/>
              <w:rPr>
                <w:rFonts w:ascii="Cambria" w:hAnsi="Cambria"/>
                <w:sz w:val="16"/>
                <w:szCs w:val="16"/>
                <w:lang w:val="sr-Cyrl-RS"/>
              </w:rPr>
            </w:pPr>
            <w:r w:rsidRPr="008D4043">
              <w:rPr>
                <w:rFonts w:ascii="Cambria" w:hAnsi="Cambria"/>
                <w:color w:val="231F20"/>
                <w:w w:val="95"/>
                <w:sz w:val="16"/>
                <w:szCs w:val="16"/>
                <w:lang w:val="sr-Cyrl-RS"/>
              </w:rPr>
              <w:t>Удружења</w:t>
            </w:r>
            <w:ins w:id="62" w:author="Windows User" w:date="2018-12-11T15:45:00Z">
              <w:r w:rsidR="00E96A5B" w:rsidRPr="008D4043">
                <w:rPr>
                  <w:rFonts w:ascii="Cambria" w:hAnsi="Cambria"/>
                  <w:color w:val="231F20"/>
                  <w:w w:val="95"/>
                  <w:sz w:val="16"/>
                  <w:szCs w:val="16"/>
                  <w:lang w:val="sr-Cyrl-RS"/>
                </w:rPr>
                <w:t xml:space="preserve"> </w:t>
              </w:r>
            </w:ins>
            <w:r w:rsidRPr="008D4043">
              <w:rPr>
                <w:rFonts w:ascii="Cambria" w:hAnsi="Cambria"/>
                <w:color w:val="231F20"/>
                <w:w w:val="95"/>
                <w:sz w:val="16"/>
                <w:szCs w:val="16"/>
                <w:lang w:val="sr-Cyrl-RS"/>
              </w:rPr>
              <w:t>младих</w:t>
            </w:r>
            <w:r w:rsidRPr="008D4043">
              <w:rPr>
                <w:rFonts w:ascii="Cambria" w:hAnsi="Cambria"/>
                <w:color w:val="231F20"/>
                <w:spacing w:val="-11"/>
                <w:w w:val="95"/>
                <w:sz w:val="16"/>
                <w:szCs w:val="16"/>
                <w:lang w:val="sr-Cyrl-RS"/>
              </w:rPr>
              <w:t>и  за младе</w:t>
            </w:r>
          </w:p>
        </w:tc>
      </w:tr>
      <w:tr w:rsidR="00C253A6" w:rsidRPr="00BA7704" w:rsidTr="008D4043">
        <w:trPr>
          <w:trHeight w:val="698"/>
        </w:trPr>
        <w:tc>
          <w:tcPr>
            <w:tcW w:w="2945" w:type="dxa"/>
            <w:vMerge/>
          </w:tcPr>
          <w:p w:rsidR="00C253A6" w:rsidRPr="000A2440" w:rsidRDefault="00C253A6" w:rsidP="00C51D62">
            <w:pPr>
              <w:spacing w:after="0" w:line="240" w:lineRule="auto"/>
              <w:contextualSpacing/>
              <w:mirrorIndents/>
              <w:rPr>
                <w:rFonts w:ascii="Cambria" w:hAnsi="Cambria"/>
                <w:color w:val="000000" w:themeColor="text1"/>
                <w:sz w:val="16"/>
                <w:szCs w:val="16"/>
                <w:lang w:val="sr-Cyrl-RS"/>
                <w:rPrChange w:id="63" w:author="Windows User" w:date="2018-12-12T13:06:00Z">
                  <w:rPr>
                    <w:rFonts w:ascii="Cambria" w:hAnsi="Cambria"/>
                    <w:color w:val="000000" w:themeColor="text1"/>
                    <w:sz w:val="16"/>
                    <w:szCs w:val="16"/>
                  </w:rPr>
                </w:rPrChange>
              </w:rPr>
            </w:pPr>
          </w:p>
        </w:tc>
        <w:tc>
          <w:tcPr>
            <w:tcW w:w="3684" w:type="dxa"/>
          </w:tcPr>
          <w:p w:rsidR="00C253A6" w:rsidRPr="00BA7704" w:rsidRDefault="00C253A6" w:rsidP="006D5C38">
            <w:pPr>
              <w:widowControl w:val="0"/>
              <w:pBdr>
                <w:top w:val="nil"/>
                <w:left w:val="nil"/>
                <w:bottom w:val="nil"/>
                <w:right w:val="nil"/>
                <w:between w:val="nil"/>
              </w:pBdr>
              <w:spacing w:after="0" w:line="240" w:lineRule="auto"/>
              <w:rPr>
                <w:rFonts w:ascii="Cambria" w:eastAsia="Times New Roman" w:hAnsi="Cambria" w:cs="Times New Roman"/>
                <w:color w:val="231F20"/>
                <w:sz w:val="16"/>
                <w:szCs w:val="16"/>
                <w:lang w:val="sr-Cyrl-RS"/>
              </w:rPr>
            </w:pPr>
            <w:r w:rsidRPr="00BA7704">
              <w:rPr>
                <w:rFonts w:ascii="Cambria" w:eastAsia="Times New Roman" w:hAnsi="Cambria" w:cs="Times New Roman"/>
                <w:sz w:val="16"/>
                <w:szCs w:val="16"/>
                <w:lang w:val="sr-Cyrl-RS"/>
              </w:rPr>
              <w:t xml:space="preserve"> </w:t>
            </w:r>
            <w:r w:rsidRPr="00BA7704">
              <w:rPr>
                <w:rFonts w:ascii="Cambria" w:eastAsia="Times New Roman" w:hAnsi="Cambria" w:cs="Times New Roman"/>
                <w:color w:val="231F20"/>
                <w:sz w:val="16"/>
                <w:szCs w:val="16"/>
                <w:lang w:val="sr-Cyrl-RS"/>
              </w:rPr>
              <w:t>6.1.2. Промовисати развој вештина од значаја за безбедносну културу младих</w:t>
            </w:r>
          </w:p>
        </w:tc>
        <w:tc>
          <w:tcPr>
            <w:tcW w:w="1138" w:type="dxa"/>
            <w:vAlign w:val="center"/>
          </w:tcPr>
          <w:p w:rsidR="00C253A6" w:rsidRPr="00C253A6" w:rsidRDefault="00C253A6" w:rsidP="00DE7561">
            <w:pPr>
              <w:spacing w:after="0" w:line="240" w:lineRule="auto"/>
              <w:jc w:val="center"/>
              <w:rPr>
                <w:rFonts w:ascii="Cambria" w:eastAsia="Times New Roman" w:hAnsi="Cambria" w:cs="Times New Roman"/>
                <w:color w:val="000000" w:themeColor="text1"/>
                <w:sz w:val="16"/>
                <w:szCs w:val="16"/>
                <w:lang w:val="sr-Cyrl-RS"/>
              </w:rPr>
            </w:pPr>
            <w:r w:rsidRPr="00C253A6">
              <w:rPr>
                <w:rFonts w:ascii="Cambria" w:eastAsia="Times New Roman" w:hAnsi="Cambria" w:cs="Times New Roman"/>
                <w:color w:val="000000" w:themeColor="text1"/>
                <w:sz w:val="16"/>
                <w:szCs w:val="16"/>
                <w:lang w:val="sr-Cyrl-RS"/>
              </w:rPr>
              <w:t>2019 – 2022</w:t>
            </w:r>
            <w:ins w:id="64" w:author="Windows User" w:date="2018-12-11T16:45:00Z">
              <w:r w:rsidRPr="00C253A6">
                <w:rPr>
                  <w:rFonts w:ascii="Cambria" w:eastAsia="Times New Roman" w:hAnsi="Cambria" w:cs="Times New Roman"/>
                  <w:color w:val="000000" w:themeColor="text1"/>
                  <w:sz w:val="16"/>
                  <w:szCs w:val="16"/>
                  <w:lang w:val="sr-Cyrl-RS"/>
                </w:rPr>
                <w:t>.</w:t>
              </w:r>
            </w:ins>
          </w:p>
        </w:tc>
        <w:tc>
          <w:tcPr>
            <w:tcW w:w="3286" w:type="dxa"/>
          </w:tcPr>
          <w:p w:rsidR="00C253A6" w:rsidRPr="00C253A6" w:rsidRDefault="00C253A6" w:rsidP="000C60FB">
            <w:pPr>
              <w:pStyle w:val="TableParagraph"/>
              <w:rPr>
                <w:rFonts w:ascii="Cambria" w:hAnsi="Cambria"/>
                <w:sz w:val="16"/>
                <w:szCs w:val="16"/>
                <w:lang w:val="sr-Cyrl-RS"/>
              </w:rPr>
            </w:pPr>
            <w:r w:rsidRPr="00C253A6">
              <w:rPr>
                <w:rFonts w:ascii="Cambria" w:hAnsi="Cambria"/>
                <w:sz w:val="16"/>
                <w:szCs w:val="16"/>
                <w:lang w:val="sr-Cyrl-RS"/>
              </w:rPr>
              <w:t>Број израђених медијских садржаја Покривеност различитих медија (радио, тв, интернет итд.)</w:t>
            </w:r>
          </w:p>
          <w:p w:rsidR="00C253A6" w:rsidRPr="00C253A6" w:rsidRDefault="00C253A6" w:rsidP="000C60FB">
            <w:pPr>
              <w:pStyle w:val="TableParagraph"/>
              <w:rPr>
                <w:rFonts w:ascii="Cambria" w:hAnsi="Cambria"/>
                <w:sz w:val="16"/>
                <w:szCs w:val="16"/>
                <w:lang w:val="sr-Cyrl-RS"/>
              </w:rPr>
            </w:pPr>
          </w:p>
        </w:tc>
        <w:tc>
          <w:tcPr>
            <w:tcW w:w="2123" w:type="dxa"/>
          </w:tcPr>
          <w:p w:rsidR="00C253A6" w:rsidRPr="00C253A6" w:rsidRDefault="00C253A6" w:rsidP="000C60FB">
            <w:pPr>
              <w:pStyle w:val="TableParagraph"/>
              <w:rPr>
                <w:rFonts w:ascii="Cambria" w:hAnsi="Cambria"/>
                <w:sz w:val="16"/>
                <w:szCs w:val="16"/>
                <w:lang w:val="sr-Cyrl-RS"/>
              </w:rPr>
            </w:pPr>
            <w:r w:rsidRPr="00C253A6">
              <w:rPr>
                <w:rFonts w:ascii="Cambria" w:hAnsi="Cambria"/>
                <w:color w:val="231F20"/>
                <w:w w:val="95"/>
                <w:sz w:val="16"/>
                <w:szCs w:val="16"/>
                <w:lang w:val="sr-Cyrl-RS"/>
              </w:rPr>
              <w:t>Удружења младих  и за младе</w:t>
            </w:r>
          </w:p>
        </w:tc>
      </w:tr>
      <w:tr w:rsidR="00C253A6" w:rsidRPr="00BA7704" w:rsidTr="008D4043">
        <w:trPr>
          <w:trHeight w:val="640"/>
        </w:trPr>
        <w:tc>
          <w:tcPr>
            <w:tcW w:w="2945" w:type="dxa"/>
            <w:vMerge/>
          </w:tcPr>
          <w:p w:rsidR="00C253A6" w:rsidRPr="000A2440" w:rsidRDefault="00C253A6" w:rsidP="00C51D62">
            <w:pPr>
              <w:spacing w:after="0" w:line="240" w:lineRule="auto"/>
              <w:contextualSpacing/>
              <w:mirrorIndents/>
              <w:rPr>
                <w:rFonts w:ascii="Cambria" w:hAnsi="Cambria"/>
                <w:color w:val="000000" w:themeColor="text1"/>
                <w:sz w:val="16"/>
                <w:szCs w:val="16"/>
                <w:lang w:val="sr-Cyrl-RS"/>
                <w:rPrChange w:id="65" w:author="Windows User" w:date="2018-12-12T13:06:00Z">
                  <w:rPr>
                    <w:rFonts w:ascii="Cambria" w:hAnsi="Cambria"/>
                    <w:color w:val="000000" w:themeColor="text1"/>
                    <w:sz w:val="16"/>
                    <w:szCs w:val="16"/>
                  </w:rPr>
                </w:rPrChange>
              </w:rPr>
            </w:pPr>
          </w:p>
        </w:tc>
        <w:tc>
          <w:tcPr>
            <w:tcW w:w="3684" w:type="dxa"/>
          </w:tcPr>
          <w:p w:rsidR="00C253A6" w:rsidRPr="00BA7704" w:rsidRDefault="00C253A6" w:rsidP="006D5C38">
            <w:pPr>
              <w:widowControl w:val="0"/>
              <w:pBdr>
                <w:top w:val="nil"/>
                <w:left w:val="nil"/>
                <w:bottom w:val="nil"/>
                <w:right w:val="nil"/>
                <w:between w:val="nil"/>
              </w:pBdr>
              <w:spacing w:after="0" w:line="240" w:lineRule="auto"/>
              <w:rPr>
                <w:rFonts w:ascii="Cambria" w:eastAsia="Times New Roman" w:hAnsi="Cambria" w:cs="Times New Roman"/>
                <w:sz w:val="16"/>
                <w:szCs w:val="16"/>
                <w:lang w:val="sr-Cyrl-RS"/>
              </w:rPr>
            </w:pPr>
            <w:r w:rsidRPr="00BA7704">
              <w:rPr>
                <w:rFonts w:ascii="Cambria" w:eastAsia="Times New Roman" w:hAnsi="Cambria" w:cs="Times New Roman"/>
                <w:sz w:val="16"/>
                <w:szCs w:val="16"/>
                <w:lang w:val="sr-Cyrl-RS"/>
              </w:rPr>
              <w:t xml:space="preserve"> 6.1.3 Промовисати  заједнички рад младих, родитеља и стручњака на креирању локалних програма за младе.</w:t>
            </w:r>
          </w:p>
        </w:tc>
        <w:tc>
          <w:tcPr>
            <w:tcW w:w="1138" w:type="dxa"/>
            <w:vAlign w:val="center"/>
          </w:tcPr>
          <w:p w:rsidR="00C253A6" w:rsidRPr="00C253A6" w:rsidRDefault="00C253A6" w:rsidP="00DE7561">
            <w:pPr>
              <w:spacing w:after="0" w:line="240" w:lineRule="auto"/>
              <w:jc w:val="center"/>
              <w:rPr>
                <w:rFonts w:ascii="Cambria" w:eastAsia="Times New Roman" w:hAnsi="Cambria" w:cs="Times New Roman"/>
                <w:color w:val="000000" w:themeColor="text1"/>
                <w:sz w:val="16"/>
                <w:szCs w:val="16"/>
                <w:lang w:val="sr-Cyrl-RS"/>
              </w:rPr>
            </w:pPr>
          </w:p>
        </w:tc>
        <w:tc>
          <w:tcPr>
            <w:tcW w:w="3286" w:type="dxa"/>
          </w:tcPr>
          <w:p w:rsidR="00C253A6" w:rsidRPr="00BA7704" w:rsidRDefault="00C253A6" w:rsidP="006D5C38">
            <w:pPr>
              <w:spacing w:after="0" w:line="240" w:lineRule="auto"/>
              <w:rPr>
                <w:rFonts w:ascii="Cambria" w:eastAsia="Times New Roman" w:hAnsi="Cambria" w:cs="Times New Roman"/>
                <w:color w:val="231F20"/>
                <w:sz w:val="16"/>
                <w:szCs w:val="16"/>
                <w:lang w:val="sr-Cyrl-RS"/>
              </w:rPr>
            </w:pPr>
            <w:r w:rsidRPr="00BA7704">
              <w:rPr>
                <w:rFonts w:ascii="Cambria" w:eastAsia="Times New Roman" w:hAnsi="Cambria" w:cs="Times New Roman"/>
                <w:color w:val="231F20"/>
                <w:sz w:val="16"/>
                <w:szCs w:val="16"/>
                <w:lang w:val="sr-Cyrl-RS"/>
              </w:rPr>
              <w:t>Број укључених актера омладинске политике</w:t>
            </w:r>
          </w:p>
          <w:p w:rsidR="00C253A6" w:rsidRPr="00BA7704" w:rsidRDefault="00C253A6" w:rsidP="006D5C38">
            <w:pPr>
              <w:widowControl w:val="0"/>
              <w:spacing w:after="0" w:line="240" w:lineRule="auto"/>
              <w:rPr>
                <w:rFonts w:ascii="Cambria" w:eastAsia="Times New Roman" w:hAnsi="Cambria" w:cs="Times New Roman"/>
                <w:sz w:val="16"/>
                <w:szCs w:val="16"/>
                <w:lang w:val="sr-Cyrl-RS"/>
              </w:rPr>
            </w:pPr>
            <w:r w:rsidRPr="00BA7704">
              <w:rPr>
                <w:rFonts w:ascii="Cambria" w:eastAsia="Times New Roman" w:hAnsi="Cambria" w:cs="Times New Roman"/>
                <w:color w:val="231F20"/>
                <w:sz w:val="16"/>
                <w:szCs w:val="16"/>
                <w:lang w:val="sr-Cyrl-RS"/>
              </w:rPr>
              <w:t>Број младих укључених у програм</w:t>
            </w:r>
          </w:p>
        </w:tc>
        <w:tc>
          <w:tcPr>
            <w:tcW w:w="2123" w:type="dxa"/>
          </w:tcPr>
          <w:p w:rsidR="00C253A6" w:rsidRPr="00BA7704" w:rsidRDefault="00C253A6" w:rsidP="006D5C38">
            <w:pPr>
              <w:widowControl w:val="0"/>
              <w:pBdr>
                <w:top w:val="nil"/>
                <w:left w:val="nil"/>
                <w:bottom w:val="nil"/>
                <w:right w:val="nil"/>
                <w:between w:val="nil"/>
              </w:pBdr>
              <w:spacing w:after="0" w:line="240" w:lineRule="auto"/>
              <w:rPr>
                <w:rFonts w:ascii="Cambria" w:eastAsia="Times New Roman" w:hAnsi="Cambria" w:cs="Times New Roman"/>
                <w:color w:val="231F20"/>
                <w:sz w:val="16"/>
                <w:szCs w:val="16"/>
                <w:lang w:val="sr-Cyrl-RS"/>
              </w:rPr>
            </w:pPr>
            <w:r w:rsidRPr="00BA7704">
              <w:rPr>
                <w:rFonts w:ascii="Cambria" w:eastAsia="Times New Roman" w:hAnsi="Cambria" w:cs="Times New Roman"/>
                <w:color w:val="231F20"/>
                <w:sz w:val="16"/>
                <w:szCs w:val="16"/>
                <w:lang w:val="sr-Cyrl-RS"/>
              </w:rPr>
              <w:t xml:space="preserve"> Удружења младих и удружења за младе у сарадњи са КЗМ и образовним установама</w:t>
            </w:r>
          </w:p>
        </w:tc>
      </w:tr>
      <w:tr w:rsidR="00C51D62" w:rsidRPr="00BA7704" w:rsidTr="008D4043">
        <w:trPr>
          <w:trHeight w:val="501"/>
        </w:trPr>
        <w:tc>
          <w:tcPr>
            <w:tcW w:w="2945" w:type="dxa"/>
            <w:vMerge w:val="restart"/>
          </w:tcPr>
          <w:p w:rsidR="00C51D62" w:rsidRPr="008D4043" w:rsidRDefault="00C51D62" w:rsidP="00CE7E82">
            <w:pPr>
              <w:spacing w:after="0" w:line="240" w:lineRule="auto"/>
              <w:rPr>
                <w:rFonts w:ascii="Cambria" w:hAnsi="Cambria"/>
                <w:sz w:val="16"/>
                <w:szCs w:val="16"/>
                <w:lang w:val="sr-Cyrl-RS"/>
              </w:rPr>
            </w:pPr>
            <w:r w:rsidRPr="008D4043">
              <w:rPr>
                <w:rFonts w:ascii="Cambria" w:hAnsi="Cambria"/>
                <w:w w:val="95"/>
                <w:sz w:val="16"/>
                <w:szCs w:val="16"/>
                <w:lang w:val="sr-Cyrl-RS"/>
              </w:rPr>
              <w:t>6.2.Унапредити</w:t>
            </w:r>
            <w:ins w:id="66" w:author="Windows User" w:date="2018-12-11T15:45:00Z">
              <w:r w:rsidR="00E96A5B" w:rsidRPr="008D4043">
                <w:rPr>
                  <w:rFonts w:ascii="Cambria" w:hAnsi="Cambria"/>
                  <w:w w:val="95"/>
                  <w:sz w:val="16"/>
                  <w:szCs w:val="16"/>
                  <w:lang w:val="sr-Cyrl-RS"/>
                </w:rPr>
                <w:t xml:space="preserve"> </w:t>
              </w:r>
            </w:ins>
            <w:r w:rsidRPr="008D4043">
              <w:rPr>
                <w:rFonts w:ascii="Cambria" w:hAnsi="Cambria"/>
                <w:w w:val="95"/>
                <w:sz w:val="16"/>
                <w:szCs w:val="16"/>
                <w:lang w:val="sr-Cyrl-RS"/>
              </w:rPr>
              <w:t>степен</w:t>
            </w:r>
            <w:ins w:id="67" w:author="Windows User" w:date="2018-12-11T15:45:00Z">
              <w:r w:rsidR="00E96A5B" w:rsidRPr="008D4043">
                <w:rPr>
                  <w:rFonts w:ascii="Cambria" w:hAnsi="Cambria"/>
                  <w:w w:val="95"/>
                  <w:sz w:val="16"/>
                  <w:szCs w:val="16"/>
                  <w:lang w:val="sr-Cyrl-RS"/>
                </w:rPr>
                <w:t xml:space="preserve"> </w:t>
              </w:r>
            </w:ins>
            <w:r w:rsidRPr="008D4043">
              <w:rPr>
                <w:rFonts w:ascii="Cambria" w:hAnsi="Cambria"/>
                <w:w w:val="95"/>
                <w:sz w:val="16"/>
                <w:szCs w:val="16"/>
                <w:lang w:val="sr-Cyrl-RS"/>
              </w:rPr>
              <w:t>информисаности младих о</w:t>
            </w:r>
            <w:ins w:id="68" w:author="Windows User" w:date="2018-12-11T15:45:00Z">
              <w:r w:rsidR="00E96A5B" w:rsidRPr="008D4043">
                <w:rPr>
                  <w:rFonts w:ascii="Cambria" w:hAnsi="Cambria"/>
                  <w:w w:val="95"/>
                  <w:sz w:val="16"/>
                  <w:szCs w:val="16"/>
                  <w:lang w:val="sr-Cyrl-RS"/>
                </w:rPr>
                <w:t xml:space="preserve"> </w:t>
              </w:r>
            </w:ins>
            <w:r w:rsidRPr="008D4043">
              <w:rPr>
                <w:rFonts w:ascii="Cambria" w:hAnsi="Cambria"/>
                <w:w w:val="95"/>
                <w:sz w:val="16"/>
                <w:szCs w:val="16"/>
                <w:lang w:val="sr-Cyrl-RS"/>
              </w:rPr>
              <w:t>узроцима,</w:t>
            </w:r>
            <w:ins w:id="69" w:author="Windows User" w:date="2018-12-11T15:45:00Z">
              <w:r w:rsidR="00E96A5B" w:rsidRPr="008D4043">
                <w:rPr>
                  <w:rFonts w:ascii="Cambria" w:hAnsi="Cambria"/>
                  <w:w w:val="95"/>
                  <w:sz w:val="16"/>
                  <w:szCs w:val="16"/>
                  <w:lang w:val="sr-Cyrl-RS"/>
                </w:rPr>
                <w:t xml:space="preserve"> </w:t>
              </w:r>
            </w:ins>
            <w:r w:rsidRPr="008D4043">
              <w:rPr>
                <w:rFonts w:ascii="Cambria" w:hAnsi="Cambria"/>
                <w:w w:val="95"/>
                <w:sz w:val="16"/>
                <w:szCs w:val="16"/>
                <w:lang w:val="sr-Cyrl-RS"/>
              </w:rPr>
              <w:t>појавним</w:t>
            </w:r>
            <w:ins w:id="70" w:author="Windows User" w:date="2018-12-11T15:45:00Z">
              <w:r w:rsidR="00E96A5B" w:rsidRPr="008D4043">
                <w:rPr>
                  <w:rFonts w:ascii="Cambria" w:hAnsi="Cambria"/>
                  <w:w w:val="95"/>
                  <w:sz w:val="16"/>
                  <w:szCs w:val="16"/>
                  <w:lang w:val="sr-Cyrl-RS"/>
                </w:rPr>
                <w:t xml:space="preserve"> </w:t>
              </w:r>
            </w:ins>
            <w:r w:rsidRPr="008D4043">
              <w:rPr>
                <w:rFonts w:ascii="Cambria" w:hAnsi="Cambria"/>
                <w:w w:val="95"/>
                <w:sz w:val="16"/>
                <w:szCs w:val="16"/>
                <w:lang w:val="sr-Cyrl-RS"/>
              </w:rPr>
              <w:t>облицима</w:t>
            </w:r>
            <w:ins w:id="71" w:author="Windows User" w:date="2018-12-11T15:45:00Z">
              <w:r w:rsidR="00E96A5B" w:rsidRPr="008D4043">
                <w:rPr>
                  <w:rFonts w:ascii="Cambria" w:hAnsi="Cambria"/>
                  <w:w w:val="95"/>
                  <w:sz w:val="16"/>
                  <w:szCs w:val="16"/>
                  <w:lang w:val="sr-Cyrl-RS"/>
                </w:rPr>
                <w:t xml:space="preserve"> </w:t>
              </w:r>
            </w:ins>
            <w:r w:rsidRPr="008D4043">
              <w:rPr>
                <w:rFonts w:ascii="Cambria" w:hAnsi="Cambria"/>
                <w:w w:val="95"/>
                <w:sz w:val="16"/>
                <w:szCs w:val="16"/>
                <w:lang w:val="sr-Cyrl-RS"/>
              </w:rPr>
              <w:t>и последицама</w:t>
            </w:r>
            <w:ins w:id="72" w:author="Windows User" w:date="2018-12-11T15:45:00Z">
              <w:r w:rsidR="00E96A5B" w:rsidRPr="008D4043">
                <w:rPr>
                  <w:rFonts w:ascii="Cambria" w:hAnsi="Cambria"/>
                  <w:w w:val="95"/>
                  <w:sz w:val="16"/>
                  <w:szCs w:val="16"/>
                  <w:lang w:val="sr-Cyrl-RS"/>
                </w:rPr>
                <w:t xml:space="preserve"> </w:t>
              </w:r>
            </w:ins>
            <w:r w:rsidRPr="008D4043">
              <w:rPr>
                <w:rFonts w:ascii="Cambria" w:hAnsi="Cambria"/>
                <w:w w:val="95"/>
                <w:sz w:val="16"/>
                <w:szCs w:val="16"/>
                <w:lang w:val="sr-Cyrl-RS"/>
              </w:rPr>
              <w:t>безбедносних</w:t>
            </w:r>
            <w:ins w:id="73" w:author="Windows User" w:date="2018-12-11T15:45:00Z">
              <w:r w:rsidR="00E96A5B" w:rsidRPr="008D4043">
                <w:rPr>
                  <w:rFonts w:ascii="Cambria" w:hAnsi="Cambria"/>
                  <w:w w:val="95"/>
                  <w:sz w:val="16"/>
                  <w:szCs w:val="16"/>
                  <w:lang w:val="sr-Cyrl-RS"/>
                </w:rPr>
                <w:t xml:space="preserve"> </w:t>
              </w:r>
            </w:ins>
            <w:r w:rsidRPr="008D4043">
              <w:rPr>
                <w:rFonts w:ascii="Cambria" w:hAnsi="Cambria"/>
                <w:w w:val="95"/>
                <w:sz w:val="16"/>
                <w:szCs w:val="16"/>
                <w:lang w:val="sr-Cyrl-RS"/>
              </w:rPr>
              <w:t>ситуација</w:t>
            </w:r>
            <w:ins w:id="74" w:author="Windows User" w:date="2018-12-11T15:45:00Z">
              <w:r w:rsidR="00E96A5B" w:rsidRPr="008D4043">
                <w:rPr>
                  <w:rFonts w:ascii="Cambria" w:hAnsi="Cambria"/>
                  <w:w w:val="95"/>
                  <w:sz w:val="16"/>
                  <w:szCs w:val="16"/>
                  <w:lang w:val="sr-Cyrl-RS"/>
                </w:rPr>
                <w:t xml:space="preserve"> </w:t>
              </w:r>
            </w:ins>
            <w:r w:rsidRPr="008D4043">
              <w:rPr>
                <w:rFonts w:ascii="Cambria" w:hAnsi="Cambria"/>
                <w:w w:val="95"/>
                <w:sz w:val="16"/>
                <w:szCs w:val="16"/>
                <w:lang w:val="sr-Cyrl-RS"/>
              </w:rPr>
              <w:t>и</w:t>
            </w:r>
          </w:p>
          <w:p w:rsidR="00C51D62" w:rsidRPr="008D4043" w:rsidRDefault="00C51D62" w:rsidP="00CE7E82">
            <w:pPr>
              <w:spacing w:after="0" w:line="240" w:lineRule="auto"/>
              <w:rPr>
                <w:rFonts w:ascii="Cambria" w:hAnsi="Cambria"/>
                <w:color w:val="000000" w:themeColor="text1"/>
                <w:sz w:val="16"/>
                <w:szCs w:val="16"/>
                <w:lang w:val="sr-Cyrl-RS"/>
              </w:rPr>
            </w:pPr>
            <w:r w:rsidRPr="008D4043">
              <w:rPr>
                <w:rFonts w:ascii="Cambria" w:hAnsi="Cambria"/>
                <w:sz w:val="16"/>
                <w:szCs w:val="16"/>
                <w:lang w:val="sr-Cyrl-RS"/>
              </w:rPr>
              <w:t>ризика</w:t>
            </w:r>
          </w:p>
        </w:tc>
        <w:tc>
          <w:tcPr>
            <w:tcW w:w="3684" w:type="dxa"/>
          </w:tcPr>
          <w:p w:rsidR="00C51D62" w:rsidRPr="008D4043" w:rsidRDefault="00C51D62" w:rsidP="00CE7E82">
            <w:pPr>
              <w:spacing w:after="0" w:line="240" w:lineRule="auto"/>
              <w:rPr>
                <w:rFonts w:ascii="Cambria" w:hAnsi="Cambria"/>
                <w:color w:val="000000" w:themeColor="text1"/>
                <w:sz w:val="16"/>
                <w:szCs w:val="16"/>
                <w:lang w:val="sr-Cyrl-RS"/>
              </w:rPr>
            </w:pPr>
            <w:r w:rsidRPr="008D4043">
              <w:rPr>
                <w:rFonts w:ascii="Cambria" w:hAnsi="Cambria"/>
                <w:color w:val="000000" w:themeColor="text1"/>
                <w:sz w:val="16"/>
                <w:szCs w:val="16"/>
                <w:lang w:val="sr-Cyrl-RS"/>
              </w:rPr>
              <w:t>6.2.1. Развијати техничке и стручне капацитете удружења за младе и удружења младих за информисање у области безбедности уз информисање младих о злоупотребама информат</w:t>
            </w:r>
            <w:r w:rsidR="00CE7E82" w:rsidRPr="008D4043">
              <w:rPr>
                <w:rFonts w:ascii="Cambria" w:hAnsi="Cambria"/>
                <w:color w:val="000000" w:themeColor="text1"/>
                <w:sz w:val="16"/>
                <w:szCs w:val="16"/>
                <w:lang w:val="sr-Cyrl-RS"/>
              </w:rPr>
              <w:t>ичко комуникационих технологија</w:t>
            </w:r>
          </w:p>
        </w:tc>
        <w:tc>
          <w:tcPr>
            <w:tcW w:w="1138" w:type="dxa"/>
          </w:tcPr>
          <w:p w:rsidR="00C51D62" w:rsidRPr="008D4043" w:rsidRDefault="00C51D62" w:rsidP="00DE7561">
            <w:pPr>
              <w:spacing w:after="0" w:line="240" w:lineRule="auto"/>
              <w:jc w:val="center"/>
              <w:rPr>
                <w:rFonts w:ascii="Cambria" w:hAnsi="Cambria"/>
                <w:b/>
                <w:color w:val="000000" w:themeColor="text1"/>
                <w:sz w:val="16"/>
                <w:szCs w:val="16"/>
                <w:lang w:val="sr-Cyrl-RS"/>
              </w:rPr>
            </w:pPr>
          </w:p>
          <w:p w:rsidR="00C51D62" w:rsidRPr="008D4043" w:rsidRDefault="00C51D62" w:rsidP="00DE7561">
            <w:pPr>
              <w:spacing w:after="0" w:line="240" w:lineRule="auto"/>
              <w:jc w:val="center"/>
              <w:rPr>
                <w:rFonts w:ascii="Cambria" w:hAnsi="Cambria"/>
                <w:b/>
                <w:color w:val="000000" w:themeColor="text1"/>
                <w:sz w:val="16"/>
                <w:szCs w:val="16"/>
                <w:lang w:val="sr-Cyrl-RS"/>
              </w:rPr>
            </w:pPr>
          </w:p>
          <w:p w:rsidR="00C51D62" w:rsidRPr="008D4043" w:rsidRDefault="00C51D62" w:rsidP="00DE7561">
            <w:pPr>
              <w:spacing w:after="0" w:line="240" w:lineRule="auto"/>
              <w:jc w:val="center"/>
              <w:rPr>
                <w:rFonts w:ascii="Cambria" w:hAnsi="Cambria"/>
                <w:color w:val="000000" w:themeColor="text1"/>
                <w:sz w:val="16"/>
                <w:szCs w:val="16"/>
                <w:lang w:val="sr-Cyrl-RS"/>
              </w:rPr>
            </w:pPr>
            <w:r w:rsidRPr="008D4043">
              <w:rPr>
                <w:rFonts w:ascii="Cambria" w:hAnsi="Cambria"/>
                <w:color w:val="000000" w:themeColor="text1"/>
                <w:w w:val="95"/>
                <w:sz w:val="16"/>
                <w:szCs w:val="16"/>
                <w:lang w:val="sr-Cyrl-RS"/>
              </w:rPr>
              <w:t>2019 – 2022.</w:t>
            </w:r>
          </w:p>
        </w:tc>
        <w:tc>
          <w:tcPr>
            <w:tcW w:w="3286" w:type="dxa"/>
          </w:tcPr>
          <w:p w:rsidR="00CE7E82" w:rsidRPr="008D4043" w:rsidRDefault="00C51D62" w:rsidP="00CE7E82">
            <w:pPr>
              <w:spacing w:after="0" w:line="240" w:lineRule="auto"/>
              <w:rPr>
                <w:rFonts w:ascii="Cambria" w:hAnsi="Cambria"/>
                <w:color w:val="000000" w:themeColor="text1"/>
                <w:w w:val="95"/>
                <w:sz w:val="16"/>
                <w:szCs w:val="16"/>
                <w:lang w:val="sr-Cyrl-RS"/>
              </w:rPr>
            </w:pPr>
            <w:r w:rsidRPr="008D4043">
              <w:rPr>
                <w:rFonts w:ascii="Cambria" w:hAnsi="Cambria"/>
                <w:color w:val="000000" w:themeColor="text1"/>
                <w:w w:val="95"/>
                <w:sz w:val="16"/>
                <w:szCs w:val="16"/>
                <w:lang w:val="sr-Cyrl-RS"/>
              </w:rPr>
              <w:t xml:space="preserve">Број подржаних програма </w:t>
            </w:r>
          </w:p>
          <w:p w:rsidR="00C51D62" w:rsidRPr="008D4043" w:rsidRDefault="00C51D62" w:rsidP="00CE7E82">
            <w:pPr>
              <w:spacing w:after="0" w:line="240" w:lineRule="auto"/>
              <w:rPr>
                <w:rFonts w:ascii="Cambria" w:hAnsi="Cambria"/>
                <w:color w:val="000000" w:themeColor="text1"/>
                <w:sz w:val="16"/>
                <w:szCs w:val="16"/>
                <w:lang w:val="sr-Cyrl-RS"/>
              </w:rPr>
            </w:pPr>
            <w:r w:rsidRPr="008D4043">
              <w:rPr>
                <w:rFonts w:ascii="Cambria" w:hAnsi="Cambria"/>
                <w:color w:val="000000" w:themeColor="text1"/>
                <w:w w:val="90"/>
                <w:sz w:val="16"/>
                <w:szCs w:val="16"/>
                <w:lang w:val="sr-Cyrl-RS"/>
              </w:rPr>
              <w:t xml:space="preserve">Број обучених организација </w:t>
            </w:r>
          </w:p>
          <w:p w:rsidR="00C51D62" w:rsidRPr="008D4043" w:rsidRDefault="00C51D62" w:rsidP="00CE7E82">
            <w:pPr>
              <w:spacing w:after="0" w:line="240" w:lineRule="auto"/>
              <w:rPr>
                <w:rFonts w:ascii="Cambria" w:hAnsi="Cambria"/>
                <w:color w:val="000000" w:themeColor="text1"/>
                <w:sz w:val="16"/>
                <w:szCs w:val="16"/>
                <w:lang w:val="sr-Cyrl-RS"/>
              </w:rPr>
            </w:pPr>
            <w:r w:rsidRPr="008D4043">
              <w:rPr>
                <w:rFonts w:ascii="Cambria" w:hAnsi="Cambria"/>
                <w:color w:val="000000" w:themeColor="text1"/>
                <w:sz w:val="16"/>
                <w:szCs w:val="16"/>
                <w:lang w:val="sr-Cyrl-RS"/>
              </w:rPr>
              <w:t>Број набавки техничке опреме</w:t>
            </w:r>
          </w:p>
        </w:tc>
        <w:tc>
          <w:tcPr>
            <w:tcW w:w="2123" w:type="dxa"/>
          </w:tcPr>
          <w:p w:rsidR="00C51D62" w:rsidRPr="008D4043" w:rsidRDefault="00C51D62" w:rsidP="00CE7E82">
            <w:pPr>
              <w:spacing w:after="0" w:line="240" w:lineRule="auto"/>
              <w:rPr>
                <w:rFonts w:ascii="Cambria" w:hAnsi="Cambria"/>
                <w:b/>
                <w:color w:val="000000" w:themeColor="text1"/>
                <w:sz w:val="16"/>
                <w:szCs w:val="16"/>
                <w:lang w:val="sr-Cyrl-RS"/>
              </w:rPr>
            </w:pPr>
          </w:p>
          <w:p w:rsidR="00C51D62" w:rsidRPr="008D4043" w:rsidRDefault="00C51D62" w:rsidP="00CE7E82">
            <w:pPr>
              <w:spacing w:after="0" w:line="240" w:lineRule="auto"/>
              <w:rPr>
                <w:rFonts w:ascii="Cambria" w:hAnsi="Cambria"/>
                <w:color w:val="000000" w:themeColor="text1"/>
                <w:sz w:val="16"/>
                <w:szCs w:val="16"/>
                <w:lang w:val="sr-Cyrl-RS"/>
              </w:rPr>
            </w:pPr>
            <w:r w:rsidRPr="008D4043">
              <w:rPr>
                <w:rFonts w:ascii="Cambria" w:hAnsi="Cambria"/>
                <w:color w:val="000000" w:themeColor="text1"/>
                <w:w w:val="95"/>
                <w:sz w:val="16"/>
                <w:szCs w:val="16"/>
                <w:lang w:val="sr-Cyrl-RS"/>
              </w:rPr>
              <w:t>Удружења</w:t>
            </w:r>
            <w:ins w:id="75" w:author="Windows User" w:date="2018-12-11T15:46:00Z">
              <w:r w:rsidR="00E96A5B" w:rsidRPr="008D4043">
                <w:rPr>
                  <w:rFonts w:ascii="Cambria" w:hAnsi="Cambria"/>
                  <w:color w:val="000000" w:themeColor="text1"/>
                  <w:w w:val="95"/>
                  <w:sz w:val="16"/>
                  <w:szCs w:val="16"/>
                  <w:lang w:val="sr-Cyrl-RS"/>
                </w:rPr>
                <w:t xml:space="preserve"> </w:t>
              </w:r>
            </w:ins>
            <w:r w:rsidRPr="008D4043">
              <w:rPr>
                <w:rFonts w:ascii="Cambria" w:hAnsi="Cambria"/>
                <w:color w:val="000000" w:themeColor="text1"/>
                <w:w w:val="95"/>
                <w:sz w:val="16"/>
                <w:szCs w:val="16"/>
                <w:lang w:val="sr-Cyrl-RS"/>
              </w:rPr>
              <w:t>младих</w:t>
            </w:r>
            <w:ins w:id="76" w:author="Windows User" w:date="2018-12-11T15:46:00Z">
              <w:r w:rsidR="00E96A5B" w:rsidRPr="008D4043">
                <w:rPr>
                  <w:rFonts w:ascii="Cambria" w:hAnsi="Cambria"/>
                  <w:color w:val="000000" w:themeColor="text1"/>
                  <w:w w:val="95"/>
                  <w:sz w:val="16"/>
                  <w:szCs w:val="16"/>
                  <w:lang w:val="sr-Cyrl-RS"/>
                </w:rPr>
                <w:t xml:space="preserve"> </w:t>
              </w:r>
            </w:ins>
            <w:r w:rsidRPr="008D4043">
              <w:rPr>
                <w:rFonts w:ascii="Cambria" w:hAnsi="Cambria"/>
                <w:color w:val="000000" w:themeColor="text1"/>
                <w:spacing w:val="-11"/>
                <w:w w:val="95"/>
                <w:sz w:val="16"/>
                <w:szCs w:val="16"/>
                <w:lang w:val="sr-Cyrl-RS"/>
              </w:rPr>
              <w:t>и</w:t>
            </w:r>
            <w:r w:rsidR="00CE7E82" w:rsidRPr="008D4043">
              <w:rPr>
                <w:rFonts w:ascii="Cambria" w:hAnsi="Cambria"/>
                <w:color w:val="000000" w:themeColor="text1"/>
                <w:spacing w:val="-11"/>
                <w:w w:val="95"/>
                <w:sz w:val="16"/>
                <w:szCs w:val="16"/>
                <w:lang w:val="sr-Cyrl-RS"/>
              </w:rPr>
              <w:t xml:space="preserve"> за</w:t>
            </w:r>
            <w:ins w:id="77" w:author="Windows User" w:date="2018-12-11T15:46:00Z">
              <w:r w:rsidR="00E96A5B" w:rsidRPr="008D4043">
                <w:rPr>
                  <w:rFonts w:ascii="Cambria" w:hAnsi="Cambria"/>
                  <w:color w:val="000000" w:themeColor="text1"/>
                  <w:spacing w:val="-11"/>
                  <w:w w:val="95"/>
                  <w:sz w:val="16"/>
                  <w:szCs w:val="16"/>
                  <w:lang w:val="sr-Cyrl-RS"/>
                </w:rPr>
                <w:t xml:space="preserve"> </w:t>
              </w:r>
            </w:ins>
            <w:r w:rsidR="00CE7E82" w:rsidRPr="008D4043">
              <w:rPr>
                <w:rFonts w:ascii="Cambria" w:hAnsi="Cambria"/>
                <w:color w:val="000000" w:themeColor="text1"/>
                <w:spacing w:val="-11"/>
                <w:w w:val="95"/>
                <w:sz w:val="16"/>
                <w:szCs w:val="16"/>
                <w:lang w:val="sr-Cyrl-RS"/>
              </w:rPr>
              <w:t xml:space="preserve"> младе</w:t>
            </w:r>
          </w:p>
        </w:tc>
      </w:tr>
      <w:tr w:rsidR="00C51D62" w:rsidRPr="00BA7704" w:rsidTr="008D4043">
        <w:trPr>
          <w:trHeight w:val="564"/>
        </w:trPr>
        <w:tc>
          <w:tcPr>
            <w:tcW w:w="2945" w:type="dxa"/>
            <w:vMerge/>
          </w:tcPr>
          <w:p w:rsidR="00C51D62" w:rsidRPr="000A2440" w:rsidRDefault="00C51D62" w:rsidP="00CE7E82">
            <w:pPr>
              <w:spacing w:after="0" w:line="240" w:lineRule="auto"/>
              <w:rPr>
                <w:rFonts w:ascii="Cambria" w:hAnsi="Cambria"/>
                <w:color w:val="000000" w:themeColor="text1"/>
                <w:sz w:val="16"/>
                <w:szCs w:val="16"/>
                <w:lang w:val="sr-Cyrl-RS"/>
                <w:rPrChange w:id="78" w:author="Windows User" w:date="2018-12-12T13:06:00Z">
                  <w:rPr>
                    <w:rFonts w:ascii="Cambria" w:hAnsi="Cambria"/>
                    <w:color w:val="000000" w:themeColor="text1"/>
                    <w:sz w:val="16"/>
                    <w:szCs w:val="16"/>
                  </w:rPr>
                </w:rPrChange>
              </w:rPr>
            </w:pPr>
          </w:p>
        </w:tc>
        <w:tc>
          <w:tcPr>
            <w:tcW w:w="3684" w:type="dxa"/>
          </w:tcPr>
          <w:p w:rsidR="00C51D62" w:rsidRPr="000A2440" w:rsidRDefault="00CE7E82" w:rsidP="00CE7E82">
            <w:pPr>
              <w:spacing w:after="0" w:line="240" w:lineRule="auto"/>
              <w:rPr>
                <w:rFonts w:ascii="Cambria" w:hAnsi="Cambria"/>
                <w:sz w:val="16"/>
                <w:szCs w:val="16"/>
                <w:lang w:val="sr-Cyrl-RS"/>
                <w:rPrChange w:id="79" w:author="Windows User" w:date="2018-12-12T13:06:00Z">
                  <w:rPr>
                    <w:rFonts w:ascii="Cambria" w:hAnsi="Cambria"/>
                    <w:sz w:val="16"/>
                    <w:szCs w:val="16"/>
                  </w:rPr>
                </w:rPrChange>
              </w:rPr>
            </w:pPr>
            <w:r w:rsidRPr="000A2440">
              <w:rPr>
                <w:rFonts w:ascii="Cambria" w:hAnsi="Cambria"/>
                <w:sz w:val="16"/>
                <w:szCs w:val="16"/>
                <w:lang w:val="sr-Cyrl-RS"/>
                <w:rPrChange w:id="80" w:author="Windows User" w:date="2018-12-12T13:06:00Z">
                  <w:rPr>
                    <w:rFonts w:ascii="Cambria" w:hAnsi="Cambria"/>
                    <w:sz w:val="16"/>
                    <w:szCs w:val="16"/>
                  </w:rPr>
                </w:rPrChange>
              </w:rPr>
              <w:t>6.2.2. Створити предуслове за правилно медијско извештавање младих о безбедносним  питањима и проблемима</w:t>
            </w:r>
          </w:p>
        </w:tc>
        <w:tc>
          <w:tcPr>
            <w:tcW w:w="1138" w:type="dxa"/>
          </w:tcPr>
          <w:p w:rsidR="00C51D62" w:rsidRPr="000A2440" w:rsidRDefault="00C51D62" w:rsidP="00DE7561">
            <w:pPr>
              <w:spacing w:after="0" w:line="240" w:lineRule="auto"/>
              <w:jc w:val="center"/>
              <w:rPr>
                <w:rFonts w:ascii="Cambria" w:hAnsi="Cambria"/>
                <w:b/>
                <w:sz w:val="16"/>
                <w:szCs w:val="16"/>
                <w:lang w:val="sr-Cyrl-RS"/>
                <w:rPrChange w:id="81" w:author="Windows User" w:date="2018-12-12T13:06:00Z">
                  <w:rPr>
                    <w:rFonts w:ascii="Cambria" w:hAnsi="Cambria"/>
                    <w:b/>
                    <w:sz w:val="16"/>
                    <w:szCs w:val="16"/>
                  </w:rPr>
                </w:rPrChange>
              </w:rPr>
            </w:pPr>
          </w:p>
          <w:p w:rsidR="00C51D62" w:rsidRPr="000A2440" w:rsidRDefault="00C51D62" w:rsidP="00DE7561">
            <w:pPr>
              <w:spacing w:after="0" w:line="240" w:lineRule="auto"/>
              <w:jc w:val="center"/>
              <w:rPr>
                <w:rFonts w:ascii="Cambria" w:hAnsi="Cambria"/>
                <w:sz w:val="16"/>
                <w:szCs w:val="16"/>
                <w:lang w:val="sr-Cyrl-RS"/>
                <w:rPrChange w:id="82" w:author="Windows User" w:date="2018-12-12T13:06:00Z">
                  <w:rPr>
                    <w:rFonts w:ascii="Cambria" w:hAnsi="Cambria"/>
                    <w:sz w:val="16"/>
                    <w:szCs w:val="16"/>
                  </w:rPr>
                </w:rPrChange>
              </w:rPr>
            </w:pPr>
            <w:r w:rsidRPr="000A2440">
              <w:rPr>
                <w:rFonts w:ascii="Cambria" w:hAnsi="Cambria"/>
                <w:w w:val="95"/>
                <w:sz w:val="16"/>
                <w:szCs w:val="16"/>
                <w:lang w:val="sr-Cyrl-RS"/>
                <w:rPrChange w:id="83" w:author="Windows User" w:date="2018-12-12T13:06:00Z">
                  <w:rPr>
                    <w:rFonts w:ascii="Cambria" w:hAnsi="Cambria"/>
                    <w:w w:val="95"/>
                    <w:sz w:val="16"/>
                    <w:szCs w:val="16"/>
                  </w:rPr>
                </w:rPrChange>
              </w:rPr>
              <w:t>2019 – 2022.</w:t>
            </w:r>
          </w:p>
        </w:tc>
        <w:tc>
          <w:tcPr>
            <w:tcW w:w="3286" w:type="dxa"/>
          </w:tcPr>
          <w:p w:rsidR="00C51D62" w:rsidRPr="000A2440" w:rsidRDefault="00C51D62" w:rsidP="00CE7E82">
            <w:pPr>
              <w:spacing w:after="0" w:line="240" w:lineRule="auto"/>
              <w:rPr>
                <w:rFonts w:ascii="Cambria" w:hAnsi="Cambria"/>
                <w:sz w:val="16"/>
                <w:szCs w:val="16"/>
                <w:lang w:val="sr-Cyrl-RS"/>
                <w:rPrChange w:id="84" w:author="Windows User" w:date="2018-12-12T13:06:00Z">
                  <w:rPr>
                    <w:rFonts w:ascii="Cambria" w:hAnsi="Cambria"/>
                    <w:sz w:val="16"/>
                    <w:szCs w:val="16"/>
                  </w:rPr>
                </w:rPrChange>
              </w:rPr>
            </w:pPr>
            <w:r w:rsidRPr="000A2440">
              <w:rPr>
                <w:rFonts w:ascii="Cambria" w:hAnsi="Cambria"/>
                <w:sz w:val="16"/>
                <w:szCs w:val="16"/>
                <w:lang w:val="sr-Cyrl-RS"/>
                <w:rPrChange w:id="85" w:author="Windows User" w:date="2018-12-12T13:06:00Z">
                  <w:rPr>
                    <w:rFonts w:ascii="Cambria" w:hAnsi="Cambria"/>
                    <w:sz w:val="16"/>
                    <w:szCs w:val="16"/>
                  </w:rPr>
                </w:rPrChange>
              </w:rPr>
              <w:t>Број едукација,</w:t>
            </w:r>
          </w:p>
          <w:p w:rsidR="00C51D62" w:rsidRPr="000A2440" w:rsidRDefault="00C51D62" w:rsidP="00CE7E82">
            <w:pPr>
              <w:spacing w:after="0" w:line="240" w:lineRule="auto"/>
              <w:rPr>
                <w:rFonts w:ascii="Cambria" w:hAnsi="Cambria"/>
                <w:sz w:val="16"/>
                <w:szCs w:val="16"/>
                <w:lang w:val="sr-Cyrl-RS"/>
                <w:rPrChange w:id="86" w:author="Windows User" w:date="2018-12-12T13:06:00Z">
                  <w:rPr>
                    <w:rFonts w:ascii="Cambria" w:hAnsi="Cambria"/>
                    <w:sz w:val="16"/>
                    <w:szCs w:val="16"/>
                  </w:rPr>
                </w:rPrChange>
              </w:rPr>
            </w:pPr>
            <w:r w:rsidRPr="000A2440">
              <w:rPr>
                <w:rFonts w:ascii="Cambria" w:hAnsi="Cambria"/>
                <w:sz w:val="16"/>
                <w:szCs w:val="16"/>
                <w:lang w:val="sr-Cyrl-RS"/>
                <w:rPrChange w:id="87" w:author="Windows User" w:date="2018-12-12T13:06:00Z">
                  <w:rPr>
                    <w:rFonts w:ascii="Cambria" w:hAnsi="Cambria"/>
                    <w:sz w:val="16"/>
                    <w:szCs w:val="16"/>
                  </w:rPr>
                </w:rPrChange>
              </w:rPr>
              <w:t>Број едукованих учесника</w:t>
            </w:r>
          </w:p>
          <w:p w:rsidR="00C51D62" w:rsidRPr="000A2440" w:rsidRDefault="00C51D62" w:rsidP="00CE7E82">
            <w:pPr>
              <w:spacing w:after="0" w:line="240" w:lineRule="auto"/>
              <w:rPr>
                <w:rFonts w:ascii="Cambria" w:hAnsi="Cambria"/>
                <w:sz w:val="16"/>
                <w:szCs w:val="16"/>
                <w:lang w:val="sr-Cyrl-RS"/>
                <w:rPrChange w:id="88" w:author="Windows User" w:date="2018-12-12T13:06:00Z">
                  <w:rPr>
                    <w:rFonts w:ascii="Cambria" w:hAnsi="Cambria"/>
                    <w:sz w:val="16"/>
                    <w:szCs w:val="16"/>
                  </w:rPr>
                </w:rPrChange>
              </w:rPr>
            </w:pPr>
            <w:r w:rsidRPr="000A2440">
              <w:rPr>
                <w:rFonts w:ascii="Cambria" w:hAnsi="Cambria"/>
                <w:sz w:val="16"/>
                <w:szCs w:val="16"/>
                <w:lang w:val="sr-Cyrl-RS"/>
                <w:rPrChange w:id="89" w:author="Windows User" w:date="2018-12-12T13:06:00Z">
                  <w:rPr>
                    <w:rFonts w:ascii="Cambria" w:hAnsi="Cambria"/>
                    <w:sz w:val="16"/>
                    <w:szCs w:val="16"/>
                  </w:rPr>
                </w:rPrChange>
              </w:rPr>
              <w:t>Практична примена стечених знања</w:t>
            </w:r>
          </w:p>
        </w:tc>
        <w:tc>
          <w:tcPr>
            <w:tcW w:w="2123" w:type="dxa"/>
          </w:tcPr>
          <w:p w:rsidR="00C51D62" w:rsidRPr="00BC0BA4" w:rsidRDefault="00C51D62" w:rsidP="00CE7E82">
            <w:pPr>
              <w:spacing w:after="0" w:line="240" w:lineRule="auto"/>
              <w:rPr>
                <w:rFonts w:ascii="Cambria" w:hAnsi="Cambria"/>
                <w:sz w:val="16"/>
                <w:szCs w:val="16"/>
              </w:rPr>
            </w:pPr>
            <w:r w:rsidRPr="000A2440">
              <w:rPr>
                <w:rFonts w:ascii="Cambria" w:hAnsi="Cambria"/>
                <w:w w:val="95"/>
                <w:sz w:val="16"/>
                <w:szCs w:val="16"/>
                <w:lang w:val="sr-Cyrl-RS"/>
                <w:rPrChange w:id="90" w:author="Windows User" w:date="2018-12-12T13:06:00Z">
                  <w:rPr>
                    <w:rFonts w:ascii="Cambria" w:hAnsi="Cambria"/>
                    <w:w w:val="95"/>
                    <w:sz w:val="16"/>
                    <w:szCs w:val="16"/>
                  </w:rPr>
                </w:rPrChange>
              </w:rPr>
              <w:t>Удружења</w:t>
            </w:r>
            <w:ins w:id="91" w:author="Windows User" w:date="2018-12-11T15:46:00Z">
              <w:r w:rsidR="00E96A5B" w:rsidRPr="000A2440">
                <w:rPr>
                  <w:rFonts w:ascii="Cambria" w:hAnsi="Cambria"/>
                  <w:w w:val="95"/>
                  <w:sz w:val="16"/>
                  <w:szCs w:val="16"/>
                  <w:lang w:val="sr-Cyrl-RS"/>
                  <w:rPrChange w:id="92" w:author="Windows User" w:date="2018-12-12T13:06:00Z">
                    <w:rPr>
                      <w:rFonts w:ascii="Cambria" w:hAnsi="Cambria"/>
                      <w:w w:val="95"/>
                      <w:sz w:val="16"/>
                      <w:szCs w:val="16"/>
                    </w:rPr>
                  </w:rPrChange>
                </w:rPr>
                <w:t xml:space="preserve"> </w:t>
              </w:r>
            </w:ins>
            <w:r w:rsidRPr="000A2440">
              <w:rPr>
                <w:rFonts w:ascii="Cambria" w:hAnsi="Cambria"/>
                <w:w w:val="95"/>
                <w:sz w:val="16"/>
                <w:szCs w:val="16"/>
                <w:lang w:val="sr-Cyrl-RS"/>
                <w:rPrChange w:id="93" w:author="Windows User" w:date="2018-12-12T13:06:00Z">
                  <w:rPr>
                    <w:rFonts w:ascii="Cambria" w:hAnsi="Cambria"/>
                    <w:w w:val="95"/>
                    <w:sz w:val="16"/>
                    <w:szCs w:val="16"/>
                  </w:rPr>
                </w:rPrChange>
              </w:rPr>
              <w:t>младих</w:t>
            </w:r>
            <w:ins w:id="94" w:author="Windows User" w:date="2018-12-11T15:46:00Z">
              <w:r w:rsidR="00E96A5B" w:rsidRPr="000A2440">
                <w:rPr>
                  <w:rFonts w:ascii="Cambria" w:hAnsi="Cambria"/>
                  <w:w w:val="95"/>
                  <w:sz w:val="16"/>
                  <w:szCs w:val="16"/>
                  <w:lang w:val="sr-Cyrl-RS"/>
                  <w:rPrChange w:id="95" w:author="Windows User" w:date="2018-12-12T13:06:00Z">
                    <w:rPr>
                      <w:rFonts w:ascii="Cambria" w:hAnsi="Cambria"/>
                      <w:w w:val="95"/>
                      <w:sz w:val="16"/>
                      <w:szCs w:val="16"/>
                    </w:rPr>
                  </w:rPrChange>
                </w:rPr>
                <w:t xml:space="preserve"> </w:t>
              </w:r>
            </w:ins>
            <w:r w:rsidRPr="000A2440">
              <w:rPr>
                <w:rFonts w:ascii="Cambria" w:hAnsi="Cambria"/>
                <w:spacing w:val="-11"/>
                <w:w w:val="95"/>
                <w:sz w:val="16"/>
                <w:szCs w:val="16"/>
                <w:lang w:val="sr-Cyrl-RS"/>
                <w:rPrChange w:id="96" w:author="Windows User" w:date="2018-12-12T13:06:00Z">
                  <w:rPr>
                    <w:rFonts w:ascii="Cambria" w:hAnsi="Cambria"/>
                    <w:spacing w:val="-11"/>
                    <w:w w:val="95"/>
                    <w:sz w:val="16"/>
                    <w:szCs w:val="16"/>
                  </w:rPr>
                </w:rPrChange>
              </w:rPr>
              <w:t>и</w:t>
            </w:r>
            <w:r w:rsidR="00AF69F9">
              <w:rPr>
                <w:rFonts w:ascii="Cambria" w:hAnsi="Cambria"/>
                <w:spacing w:val="-11"/>
                <w:w w:val="95"/>
                <w:sz w:val="16"/>
                <w:szCs w:val="16"/>
                <w:lang w:val="sr-Cyrl-RS"/>
              </w:rPr>
              <w:t xml:space="preserve">  </w:t>
            </w:r>
            <w:r w:rsidR="008A3366">
              <w:rPr>
                <w:rFonts w:ascii="Cambria" w:hAnsi="Cambria"/>
                <w:spacing w:val="-11"/>
                <w:w w:val="95"/>
                <w:sz w:val="16"/>
                <w:szCs w:val="16"/>
                <w:lang w:val="sr-Cyrl-RS"/>
              </w:rPr>
              <w:t xml:space="preserve"> </w:t>
            </w:r>
            <w:r w:rsidR="00CE7E82" w:rsidRPr="00BC0BA4">
              <w:rPr>
                <w:rFonts w:ascii="Cambria" w:hAnsi="Cambria"/>
                <w:w w:val="95"/>
                <w:sz w:val="16"/>
                <w:szCs w:val="16"/>
              </w:rPr>
              <w:t>за младе</w:t>
            </w:r>
          </w:p>
        </w:tc>
      </w:tr>
      <w:tr w:rsidR="00C51D62" w:rsidRPr="00BA7704" w:rsidTr="008D4043">
        <w:trPr>
          <w:trHeight w:val="592"/>
        </w:trPr>
        <w:tc>
          <w:tcPr>
            <w:tcW w:w="2945" w:type="dxa"/>
            <w:vMerge/>
          </w:tcPr>
          <w:p w:rsidR="00C51D62" w:rsidRPr="000A2440" w:rsidRDefault="00C51D62" w:rsidP="00CE7E82">
            <w:pPr>
              <w:spacing w:after="0" w:line="240" w:lineRule="auto"/>
              <w:rPr>
                <w:rFonts w:ascii="Cambria" w:hAnsi="Cambria"/>
                <w:color w:val="000000" w:themeColor="text1"/>
                <w:sz w:val="16"/>
                <w:szCs w:val="16"/>
                <w:lang w:val="sr-Cyrl-RS"/>
                <w:rPrChange w:id="97" w:author="Windows User" w:date="2018-12-12T13:06:00Z">
                  <w:rPr>
                    <w:rFonts w:ascii="Cambria" w:hAnsi="Cambria"/>
                    <w:color w:val="000000" w:themeColor="text1"/>
                    <w:sz w:val="16"/>
                    <w:szCs w:val="16"/>
                  </w:rPr>
                </w:rPrChange>
              </w:rPr>
            </w:pPr>
          </w:p>
        </w:tc>
        <w:tc>
          <w:tcPr>
            <w:tcW w:w="3684" w:type="dxa"/>
          </w:tcPr>
          <w:p w:rsidR="00C51D62" w:rsidRPr="000A2440" w:rsidRDefault="00C51D62" w:rsidP="00CE7E82">
            <w:pPr>
              <w:spacing w:after="0" w:line="240" w:lineRule="auto"/>
              <w:rPr>
                <w:rFonts w:ascii="Cambria" w:hAnsi="Cambria"/>
                <w:sz w:val="16"/>
                <w:szCs w:val="16"/>
                <w:lang w:val="sr-Cyrl-RS"/>
                <w:rPrChange w:id="98" w:author="Windows User" w:date="2018-12-12T13:06:00Z">
                  <w:rPr>
                    <w:rFonts w:ascii="Cambria" w:hAnsi="Cambria"/>
                    <w:sz w:val="16"/>
                    <w:szCs w:val="16"/>
                  </w:rPr>
                </w:rPrChange>
              </w:rPr>
            </w:pPr>
            <w:r w:rsidRPr="000A2440">
              <w:rPr>
                <w:rFonts w:ascii="Cambria" w:hAnsi="Cambria"/>
                <w:w w:val="90"/>
                <w:sz w:val="16"/>
                <w:szCs w:val="16"/>
                <w:lang w:val="sr-Cyrl-RS"/>
                <w:rPrChange w:id="99" w:author="Windows User" w:date="2018-12-12T13:06:00Z">
                  <w:rPr>
                    <w:rFonts w:ascii="Cambria" w:hAnsi="Cambria"/>
                    <w:w w:val="90"/>
                    <w:sz w:val="16"/>
                    <w:szCs w:val="16"/>
                  </w:rPr>
                </w:rPrChange>
              </w:rPr>
              <w:t xml:space="preserve">6.2.3. Подстицати међусекторску сарадњу и развијати </w:t>
            </w:r>
            <w:r w:rsidRPr="000A2440">
              <w:rPr>
                <w:rFonts w:ascii="Cambria" w:hAnsi="Cambria"/>
                <w:w w:val="95"/>
                <w:sz w:val="16"/>
                <w:szCs w:val="16"/>
                <w:lang w:val="sr-Cyrl-RS"/>
                <w:rPrChange w:id="100" w:author="Windows User" w:date="2018-12-12T13:06:00Z">
                  <w:rPr>
                    <w:rFonts w:ascii="Cambria" w:hAnsi="Cambria"/>
                    <w:w w:val="95"/>
                    <w:sz w:val="16"/>
                    <w:szCs w:val="16"/>
                  </w:rPr>
                </w:rPrChange>
              </w:rPr>
              <w:t xml:space="preserve">већи степен координације у спровођењу кампања од </w:t>
            </w:r>
            <w:r w:rsidRPr="000A2440">
              <w:rPr>
                <w:rFonts w:ascii="Cambria" w:hAnsi="Cambria"/>
                <w:sz w:val="16"/>
                <w:szCs w:val="16"/>
                <w:lang w:val="sr-Cyrl-RS"/>
                <w:rPrChange w:id="101" w:author="Windows User" w:date="2018-12-12T13:06:00Z">
                  <w:rPr>
                    <w:rFonts w:ascii="Cambria" w:hAnsi="Cambria"/>
                    <w:sz w:val="16"/>
                    <w:szCs w:val="16"/>
                  </w:rPr>
                </w:rPrChange>
              </w:rPr>
              <w:t>значаја за безбедност младих</w:t>
            </w:r>
          </w:p>
        </w:tc>
        <w:tc>
          <w:tcPr>
            <w:tcW w:w="1138" w:type="dxa"/>
          </w:tcPr>
          <w:p w:rsidR="00C51D62" w:rsidRPr="000A2440" w:rsidRDefault="00C51D62" w:rsidP="00DE7561">
            <w:pPr>
              <w:spacing w:after="0" w:line="240" w:lineRule="auto"/>
              <w:jc w:val="center"/>
              <w:rPr>
                <w:rFonts w:ascii="Cambria" w:hAnsi="Cambria"/>
                <w:b/>
                <w:sz w:val="16"/>
                <w:szCs w:val="16"/>
                <w:lang w:val="sr-Cyrl-RS"/>
                <w:rPrChange w:id="102" w:author="Windows User" w:date="2018-12-12T13:06:00Z">
                  <w:rPr>
                    <w:rFonts w:ascii="Cambria" w:hAnsi="Cambria"/>
                    <w:b/>
                    <w:sz w:val="16"/>
                    <w:szCs w:val="16"/>
                  </w:rPr>
                </w:rPrChange>
              </w:rPr>
            </w:pPr>
          </w:p>
          <w:p w:rsidR="00C51D62" w:rsidRPr="000A2440" w:rsidRDefault="00C51D62" w:rsidP="00DE7561">
            <w:pPr>
              <w:spacing w:after="0" w:line="240" w:lineRule="auto"/>
              <w:jc w:val="center"/>
              <w:rPr>
                <w:rFonts w:ascii="Cambria" w:hAnsi="Cambria"/>
                <w:sz w:val="16"/>
                <w:szCs w:val="16"/>
                <w:lang w:val="sr-Cyrl-RS"/>
                <w:rPrChange w:id="103" w:author="Windows User" w:date="2018-12-12T13:06:00Z">
                  <w:rPr>
                    <w:rFonts w:ascii="Cambria" w:hAnsi="Cambria"/>
                    <w:sz w:val="16"/>
                    <w:szCs w:val="16"/>
                  </w:rPr>
                </w:rPrChange>
              </w:rPr>
            </w:pPr>
            <w:r w:rsidRPr="000A2440">
              <w:rPr>
                <w:rFonts w:ascii="Cambria" w:hAnsi="Cambria"/>
                <w:w w:val="95"/>
                <w:sz w:val="16"/>
                <w:szCs w:val="16"/>
                <w:lang w:val="sr-Cyrl-RS"/>
                <w:rPrChange w:id="104" w:author="Windows User" w:date="2018-12-12T13:06:00Z">
                  <w:rPr>
                    <w:rFonts w:ascii="Cambria" w:hAnsi="Cambria"/>
                    <w:w w:val="95"/>
                    <w:sz w:val="16"/>
                    <w:szCs w:val="16"/>
                  </w:rPr>
                </w:rPrChange>
              </w:rPr>
              <w:t>2019 – 2022.</w:t>
            </w:r>
          </w:p>
        </w:tc>
        <w:tc>
          <w:tcPr>
            <w:tcW w:w="3286" w:type="dxa"/>
          </w:tcPr>
          <w:p w:rsidR="00C51D62" w:rsidRPr="000A2440" w:rsidRDefault="00CE7E82" w:rsidP="00CE7E82">
            <w:pPr>
              <w:spacing w:after="0" w:line="240" w:lineRule="auto"/>
              <w:rPr>
                <w:rFonts w:ascii="Cambria" w:hAnsi="Cambria"/>
                <w:sz w:val="16"/>
                <w:szCs w:val="16"/>
                <w:lang w:val="sr-Cyrl-RS"/>
                <w:rPrChange w:id="105" w:author="Windows User" w:date="2018-12-12T13:06:00Z">
                  <w:rPr>
                    <w:rFonts w:ascii="Cambria" w:hAnsi="Cambria"/>
                    <w:sz w:val="16"/>
                    <w:szCs w:val="16"/>
                  </w:rPr>
                </w:rPrChange>
              </w:rPr>
            </w:pPr>
            <w:r w:rsidRPr="000A2440">
              <w:rPr>
                <w:rFonts w:ascii="Cambria" w:hAnsi="Cambria"/>
                <w:sz w:val="16"/>
                <w:szCs w:val="16"/>
                <w:lang w:val="sr-Cyrl-RS"/>
                <w:rPrChange w:id="106" w:author="Windows User" w:date="2018-12-12T13:06:00Z">
                  <w:rPr>
                    <w:rFonts w:ascii="Cambria" w:hAnsi="Cambria"/>
                    <w:sz w:val="16"/>
                    <w:szCs w:val="16"/>
                  </w:rPr>
                </w:rPrChange>
              </w:rPr>
              <w:t>Најмање 2 заједничке активности</w:t>
            </w:r>
          </w:p>
          <w:p w:rsidR="00C51D62" w:rsidRPr="000A2440" w:rsidRDefault="00C51D62" w:rsidP="00CE7E82">
            <w:pPr>
              <w:spacing w:after="0" w:line="240" w:lineRule="auto"/>
              <w:rPr>
                <w:rFonts w:ascii="Cambria" w:hAnsi="Cambria"/>
                <w:sz w:val="16"/>
                <w:szCs w:val="16"/>
                <w:lang w:val="sr-Cyrl-RS"/>
                <w:rPrChange w:id="107" w:author="Windows User" w:date="2018-12-12T13:06:00Z">
                  <w:rPr>
                    <w:rFonts w:ascii="Cambria" w:hAnsi="Cambria"/>
                    <w:sz w:val="16"/>
                    <w:szCs w:val="16"/>
                  </w:rPr>
                </w:rPrChange>
              </w:rPr>
            </w:pPr>
            <w:r w:rsidRPr="000A2440">
              <w:rPr>
                <w:rFonts w:ascii="Cambria" w:hAnsi="Cambria"/>
                <w:w w:val="95"/>
                <w:sz w:val="16"/>
                <w:szCs w:val="16"/>
                <w:lang w:val="sr-Cyrl-RS"/>
                <w:rPrChange w:id="108" w:author="Windows User" w:date="2018-12-12T13:06:00Z">
                  <w:rPr>
                    <w:rFonts w:ascii="Cambria" w:hAnsi="Cambria"/>
                    <w:w w:val="95"/>
                    <w:sz w:val="16"/>
                    <w:szCs w:val="16"/>
                  </w:rPr>
                </w:rPrChange>
              </w:rPr>
              <w:t>Број</w:t>
            </w:r>
            <w:ins w:id="109" w:author="Windows User" w:date="2018-12-11T15:47:00Z">
              <w:r w:rsidR="00E96A5B" w:rsidRPr="000A2440">
                <w:rPr>
                  <w:rFonts w:ascii="Cambria" w:hAnsi="Cambria"/>
                  <w:w w:val="95"/>
                  <w:sz w:val="16"/>
                  <w:szCs w:val="16"/>
                  <w:lang w:val="sr-Cyrl-RS"/>
                  <w:rPrChange w:id="110" w:author="Windows User" w:date="2018-12-12T13:06:00Z">
                    <w:rPr>
                      <w:rFonts w:ascii="Cambria" w:hAnsi="Cambria"/>
                      <w:w w:val="95"/>
                      <w:sz w:val="16"/>
                      <w:szCs w:val="16"/>
                    </w:rPr>
                  </w:rPrChange>
                </w:rPr>
                <w:t xml:space="preserve"> </w:t>
              </w:r>
            </w:ins>
            <w:r w:rsidRPr="000A2440">
              <w:rPr>
                <w:rFonts w:ascii="Cambria" w:hAnsi="Cambria"/>
                <w:w w:val="95"/>
                <w:sz w:val="16"/>
                <w:szCs w:val="16"/>
                <w:lang w:val="sr-Cyrl-RS"/>
                <w:rPrChange w:id="111" w:author="Windows User" w:date="2018-12-12T13:06:00Z">
                  <w:rPr>
                    <w:rFonts w:ascii="Cambria" w:hAnsi="Cambria"/>
                    <w:w w:val="95"/>
                    <w:sz w:val="16"/>
                    <w:szCs w:val="16"/>
                  </w:rPr>
                </w:rPrChange>
              </w:rPr>
              <w:t>склопљених</w:t>
            </w:r>
            <w:ins w:id="112" w:author="Windows User" w:date="2018-12-11T15:47:00Z">
              <w:r w:rsidR="00E96A5B" w:rsidRPr="000A2440">
                <w:rPr>
                  <w:rFonts w:ascii="Cambria" w:hAnsi="Cambria"/>
                  <w:w w:val="95"/>
                  <w:sz w:val="16"/>
                  <w:szCs w:val="16"/>
                  <w:lang w:val="sr-Cyrl-RS"/>
                  <w:rPrChange w:id="113" w:author="Windows User" w:date="2018-12-12T13:06:00Z">
                    <w:rPr>
                      <w:rFonts w:ascii="Cambria" w:hAnsi="Cambria"/>
                      <w:w w:val="95"/>
                      <w:sz w:val="16"/>
                      <w:szCs w:val="16"/>
                    </w:rPr>
                  </w:rPrChange>
                </w:rPr>
                <w:t xml:space="preserve"> </w:t>
              </w:r>
            </w:ins>
            <w:r w:rsidRPr="000A2440">
              <w:rPr>
                <w:rFonts w:ascii="Cambria" w:hAnsi="Cambria"/>
                <w:w w:val="95"/>
                <w:sz w:val="16"/>
                <w:szCs w:val="16"/>
                <w:lang w:val="sr-Cyrl-RS"/>
                <w:rPrChange w:id="114" w:author="Windows User" w:date="2018-12-12T13:06:00Z">
                  <w:rPr>
                    <w:rFonts w:ascii="Cambria" w:hAnsi="Cambria"/>
                    <w:w w:val="95"/>
                    <w:sz w:val="16"/>
                    <w:szCs w:val="16"/>
                  </w:rPr>
                </w:rPrChange>
              </w:rPr>
              <w:t>и</w:t>
            </w:r>
            <w:ins w:id="115" w:author="Windows User" w:date="2018-12-11T15:47:00Z">
              <w:r w:rsidR="00E96A5B" w:rsidRPr="000A2440">
                <w:rPr>
                  <w:rFonts w:ascii="Cambria" w:hAnsi="Cambria"/>
                  <w:w w:val="95"/>
                  <w:sz w:val="16"/>
                  <w:szCs w:val="16"/>
                  <w:lang w:val="sr-Cyrl-RS"/>
                  <w:rPrChange w:id="116" w:author="Windows User" w:date="2018-12-12T13:06:00Z">
                    <w:rPr>
                      <w:rFonts w:ascii="Cambria" w:hAnsi="Cambria"/>
                      <w:w w:val="95"/>
                      <w:sz w:val="16"/>
                      <w:szCs w:val="16"/>
                    </w:rPr>
                  </w:rPrChange>
                </w:rPr>
                <w:t xml:space="preserve"> </w:t>
              </w:r>
            </w:ins>
            <w:r w:rsidRPr="000A2440">
              <w:rPr>
                <w:rFonts w:ascii="Cambria" w:hAnsi="Cambria"/>
                <w:w w:val="95"/>
                <w:sz w:val="16"/>
                <w:szCs w:val="16"/>
                <w:lang w:val="sr-Cyrl-RS"/>
                <w:rPrChange w:id="117" w:author="Windows User" w:date="2018-12-12T13:06:00Z">
                  <w:rPr>
                    <w:rFonts w:ascii="Cambria" w:hAnsi="Cambria"/>
                    <w:w w:val="95"/>
                    <w:sz w:val="16"/>
                    <w:szCs w:val="16"/>
                  </w:rPr>
                </w:rPrChange>
              </w:rPr>
              <w:t>реализованих</w:t>
            </w:r>
            <w:ins w:id="118" w:author="Windows User" w:date="2018-12-11T15:48:00Z">
              <w:r w:rsidR="00E96A5B" w:rsidRPr="000A2440">
                <w:rPr>
                  <w:rFonts w:ascii="Cambria" w:hAnsi="Cambria"/>
                  <w:w w:val="95"/>
                  <w:sz w:val="16"/>
                  <w:szCs w:val="16"/>
                  <w:lang w:val="sr-Cyrl-RS"/>
                  <w:rPrChange w:id="119" w:author="Windows User" w:date="2018-12-12T13:06:00Z">
                    <w:rPr>
                      <w:rFonts w:ascii="Cambria" w:hAnsi="Cambria"/>
                      <w:w w:val="95"/>
                      <w:sz w:val="16"/>
                      <w:szCs w:val="16"/>
                    </w:rPr>
                  </w:rPrChange>
                </w:rPr>
                <w:t xml:space="preserve"> </w:t>
              </w:r>
            </w:ins>
            <w:r w:rsidRPr="000A2440">
              <w:rPr>
                <w:rFonts w:ascii="Cambria" w:hAnsi="Cambria"/>
                <w:w w:val="95"/>
                <w:sz w:val="16"/>
                <w:szCs w:val="16"/>
                <w:lang w:val="sr-Cyrl-RS"/>
                <w:rPrChange w:id="120" w:author="Windows User" w:date="2018-12-12T13:06:00Z">
                  <w:rPr>
                    <w:rFonts w:ascii="Cambria" w:hAnsi="Cambria"/>
                    <w:w w:val="95"/>
                    <w:sz w:val="16"/>
                    <w:szCs w:val="16"/>
                  </w:rPr>
                </w:rPrChange>
              </w:rPr>
              <w:t>споразума</w:t>
            </w:r>
            <w:ins w:id="121" w:author="Windows User" w:date="2018-12-11T15:48:00Z">
              <w:r w:rsidR="00E96A5B" w:rsidRPr="000A2440">
                <w:rPr>
                  <w:rFonts w:ascii="Cambria" w:hAnsi="Cambria"/>
                  <w:w w:val="95"/>
                  <w:sz w:val="16"/>
                  <w:szCs w:val="16"/>
                  <w:lang w:val="sr-Cyrl-RS"/>
                  <w:rPrChange w:id="122" w:author="Windows User" w:date="2018-12-12T13:06:00Z">
                    <w:rPr>
                      <w:rFonts w:ascii="Cambria" w:hAnsi="Cambria"/>
                      <w:w w:val="95"/>
                      <w:sz w:val="16"/>
                      <w:szCs w:val="16"/>
                    </w:rPr>
                  </w:rPrChange>
                </w:rPr>
                <w:t xml:space="preserve"> </w:t>
              </w:r>
            </w:ins>
            <w:r w:rsidRPr="000A2440">
              <w:rPr>
                <w:rFonts w:ascii="Cambria" w:hAnsi="Cambria"/>
                <w:w w:val="95"/>
                <w:sz w:val="16"/>
                <w:szCs w:val="16"/>
                <w:lang w:val="sr-Cyrl-RS"/>
                <w:rPrChange w:id="123" w:author="Windows User" w:date="2018-12-12T13:06:00Z">
                  <w:rPr>
                    <w:rFonts w:ascii="Cambria" w:hAnsi="Cambria"/>
                    <w:w w:val="95"/>
                    <w:sz w:val="16"/>
                    <w:szCs w:val="16"/>
                  </w:rPr>
                </w:rPrChange>
              </w:rPr>
              <w:t xml:space="preserve">о </w:t>
            </w:r>
            <w:r w:rsidRPr="000A2440">
              <w:rPr>
                <w:rFonts w:ascii="Cambria" w:hAnsi="Cambria"/>
                <w:sz w:val="16"/>
                <w:szCs w:val="16"/>
                <w:lang w:val="sr-Cyrl-RS"/>
                <w:rPrChange w:id="124" w:author="Windows User" w:date="2018-12-12T13:06:00Z">
                  <w:rPr>
                    <w:rFonts w:ascii="Cambria" w:hAnsi="Cambria"/>
                    <w:sz w:val="16"/>
                    <w:szCs w:val="16"/>
                  </w:rPr>
                </w:rPrChange>
              </w:rPr>
              <w:t>сарадњи</w:t>
            </w:r>
          </w:p>
        </w:tc>
        <w:tc>
          <w:tcPr>
            <w:tcW w:w="2123" w:type="dxa"/>
          </w:tcPr>
          <w:p w:rsidR="00C51D62" w:rsidRPr="000A2440" w:rsidRDefault="00C51D62" w:rsidP="00CE7E82">
            <w:pPr>
              <w:spacing w:after="0" w:line="240" w:lineRule="auto"/>
              <w:rPr>
                <w:rFonts w:ascii="Cambria" w:hAnsi="Cambria"/>
                <w:sz w:val="16"/>
                <w:szCs w:val="16"/>
                <w:lang w:val="sr-Cyrl-RS"/>
                <w:rPrChange w:id="125" w:author="Windows User" w:date="2018-12-12T13:06:00Z">
                  <w:rPr>
                    <w:rFonts w:ascii="Cambria" w:hAnsi="Cambria"/>
                    <w:sz w:val="16"/>
                    <w:szCs w:val="16"/>
                  </w:rPr>
                </w:rPrChange>
              </w:rPr>
            </w:pPr>
            <w:r w:rsidRPr="000A2440">
              <w:rPr>
                <w:rFonts w:ascii="Cambria" w:hAnsi="Cambria"/>
                <w:w w:val="95"/>
                <w:sz w:val="16"/>
                <w:szCs w:val="16"/>
                <w:lang w:val="sr-Cyrl-RS"/>
                <w:rPrChange w:id="126" w:author="Windows User" w:date="2018-12-12T13:06:00Z">
                  <w:rPr>
                    <w:rFonts w:ascii="Cambria" w:hAnsi="Cambria"/>
                    <w:w w:val="95"/>
                    <w:sz w:val="16"/>
                    <w:szCs w:val="16"/>
                  </w:rPr>
                </w:rPrChange>
              </w:rPr>
              <w:t>Удружења</w:t>
            </w:r>
            <w:ins w:id="127" w:author="Windows User" w:date="2018-12-11T15:46:00Z">
              <w:r w:rsidR="00E96A5B" w:rsidRPr="000A2440">
                <w:rPr>
                  <w:rFonts w:ascii="Cambria" w:hAnsi="Cambria"/>
                  <w:w w:val="95"/>
                  <w:sz w:val="16"/>
                  <w:szCs w:val="16"/>
                  <w:lang w:val="sr-Cyrl-RS"/>
                  <w:rPrChange w:id="128" w:author="Windows User" w:date="2018-12-12T13:06:00Z">
                    <w:rPr>
                      <w:rFonts w:ascii="Cambria" w:hAnsi="Cambria"/>
                      <w:w w:val="95"/>
                      <w:sz w:val="16"/>
                      <w:szCs w:val="16"/>
                    </w:rPr>
                  </w:rPrChange>
                </w:rPr>
                <w:t xml:space="preserve"> </w:t>
              </w:r>
            </w:ins>
            <w:r w:rsidRPr="000A2440">
              <w:rPr>
                <w:rFonts w:ascii="Cambria" w:hAnsi="Cambria"/>
                <w:w w:val="95"/>
                <w:sz w:val="16"/>
                <w:szCs w:val="16"/>
                <w:lang w:val="sr-Cyrl-RS"/>
                <w:rPrChange w:id="129" w:author="Windows User" w:date="2018-12-12T13:06:00Z">
                  <w:rPr>
                    <w:rFonts w:ascii="Cambria" w:hAnsi="Cambria"/>
                    <w:w w:val="95"/>
                    <w:sz w:val="16"/>
                    <w:szCs w:val="16"/>
                  </w:rPr>
                </w:rPrChange>
              </w:rPr>
              <w:t>младих</w:t>
            </w:r>
            <w:ins w:id="130" w:author="Windows User" w:date="2018-12-11T15:46:00Z">
              <w:r w:rsidR="00E96A5B" w:rsidRPr="000A2440">
                <w:rPr>
                  <w:rFonts w:ascii="Cambria" w:hAnsi="Cambria"/>
                  <w:w w:val="95"/>
                  <w:sz w:val="16"/>
                  <w:szCs w:val="16"/>
                  <w:lang w:val="sr-Cyrl-RS"/>
                  <w:rPrChange w:id="131" w:author="Windows User" w:date="2018-12-12T13:06:00Z">
                    <w:rPr>
                      <w:rFonts w:ascii="Cambria" w:hAnsi="Cambria"/>
                      <w:w w:val="95"/>
                      <w:sz w:val="16"/>
                      <w:szCs w:val="16"/>
                    </w:rPr>
                  </w:rPrChange>
                </w:rPr>
                <w:t xml:space="preserve"> </w:t>
              </w:r>
            </w:ins>
            <w:r w:rsidRPr="000A2440">
              <w:rPr>
                <w:rFonts w:ascii="Cambria" w:hAnsi="Cambria"/>
                <w:spacing w:val="-11"/>
                <w:w w:val="95"/>
                <w:sz w:val="16"/>
                <w:szCs w:val="16"/>
                <w:lang w:val="sr-Cyrl-RS"/>
                <w:rPrChange w:id="132" w:author="Windows User" w:date="2018-12-12T13:06:00Z">
                  <w:rPr>
                    <w:rFonts w:ascii="Cambria" w:hAnsi="Cambria"/>
                    <w:spacing w:val="-11"/>
                    <w:w w:val="95"/>
                    <w:sz w:val="16"/>
                    <w:szCs w:val="16"/>
                  </w:rPr>
                </w:rPrChange>
              </w:rPr>
              <w:t xml:space="preserve">и </w:t>
            </w:r>
            <w:r w:rsidRPr="000A2440">
              <w:rPr>
                <w:rFonts w:ascii="Cambria" w:hAnsi="Cambria"/>
                <w:w w:val="95"/>
                <w:sz w:val="16"/>
                <w:szCs w:val="16"/>
                <w:lang w:val="sr-Cyrl-RS"/>
                <w:rPrChange w:id="133" w:author="Windows User" w:date="2018-12-12T13:06:00Z">
                  <w:rPr>
                    <w:rFonts w:ascii="Cambria" w:hAnsi="Cambria"/>
                    <w:w w:val="95"/>
                    <w:sz w:val="16"/>
                    <w:szCs w:val="16"/>
                  </w:rPr>
                </w:rPrChange>
              </w:rPr>
              <w:t>удружења</w:t>
            </w:r>
            <w:r w:rsidR="00E96A5B" w:rsidRPr="000A2440">
              <w:rPr>
                <w:rFonts w:ascii="Cambria" w:hAnsi="Cambria"/>
                <w:w w:val="95"/>
                <w:sz w:val="16"/>
                <w:szCs w:val="16"/>
                <w:lang w:val="sr-Cyrl-RS"/>
                <w:rPrChange w:id="134" w:author="Windows User" w:date="2018-12-12T13:06:00Z">
                  <w:rPr>
                    <w:rFonts w:ascii="Cambria" w:hAnsi="Cambria"/>
                    <w:w w:val="95"/>
                    <w:sz w:val="16"/>
                    <w:szCs w:val="16"/>
                  </w:rPr>
                </w:rPrChange>
              </w:rPr>
              <w:t xml:space="preserve"> </w:t>
            </w:r>
            <w:r w:rsidRPr="000A2440">
              <w:rPr>
                <w:rFonts w:ascii="Cambria" w:hAnsi="Cambria"/>
                <w:w w:val="95"/>
                <w:sz w:val="16"/>
                <w:szCs w:val="16"/>
                <w:lang w:val="sr-Cyrl-RS"/>
                <w:rPrChange w:id="135" w:author="Windows User" w:date="2018-12-12T13:06:00Z">
                  <w:rPr>
                    <w:rFonts w:ascii="Cambria" w:hAnsi="Cambria"/>
                    <w:w w:val="95"/>
                    <w:sz w:val="16"/>
                    <w:szCs w:val="16"/>
                  </w:rPr>
                </w:rPrChange>
              </w:rPr>
              <w:t>за</w:t>
            </w:r>
            <w:r w:rsidR="00E96A5B" w:rsidRPr="000A2440">
              <w:rPr>
                <w:rFonts w:ascii="Cambria" w:hAnsi="Cambria"/>
                <w:w w:val="95"/>
                <w:sz w:val="16"/>
                <w:szCs w:val="16"/>
                <w:lang w:val="sr-Cyrl-RS"/>
                <w:rPrChange w:id="136" w:author="Windows User" w:date="2018-12-12T13:06:00Z">
                  <w:rPr>
                    <w:rFonts w:ascii="Cambria" w:hAnsi="Cambria"/>
                    <w:w w:val="95"/>
                    <w:sz w:val="16"/>
                    <w:szCs w:val="16"/>
                  </w:rPr>
                </w:rPrChange>
              </w:rPr>
              <w:t xml:space="preserve"> </w:t>
            </w:r>
            <w:r w:rsidRPr="000A2440">
              <w:rPr>
                <w:rFonts w:ascii="Cambria" w:hAnsi="Cambria"/>
                <w:w w:val="95"/>
                <w:sz w:val="16"/>
                <w:szCs w:val="16"/>
                <w:lang w:val="sr-Cyrl-RS"/>
                <w:rPrChange w:id="137" w:author="Windows User" w:date="2018-12-12T13:06:00Z">
                  <w:rPr>
                    <w:rFonts w:ascii="Cambria" w:hAnsi="Cambria"/>
                    <w:w w:val="95"/>
                    <w:sz w:val="16"/>
                    <w:szCs w:val="16"/>
                  </w:rPr>
                </w:rPrChange>
              </w:rPr>
              <w:t xml:space="preserve">младе </w:t>
            </w:r>
            <w:r w:rsidRPr="000A2440">
              <w:rPr>
                <w:rFonts w:ascii="Cambria" w:hAnsi="Cambria"/>
                <w:sz w:val="16"/>
                <w:szCs w:val="16"/>
                <w:lang w:val="sr-Cyrl-RS"/>
                <w:rPrChange w:id="138" w:author="Windows User" w:date="2018-12-12T13:06:00Z">
                  <w:rPr>
                    <w:rFonts w:ascii="Cambria" w:hAnsi="Cambria"/>
                    <w:sz w:val="16"/>
                    <w:szCs w:val="16"/>
                  </w:rPr>
                </w:rPrChange>
              </w:rPr>
              <w:t>у</w:t>
            </w:r>
            <w:r w:rsidR="00E96A5B" w:rsidRPr="000A2440">
              <w:rPr>
                <w:rFonts w:ascii="Cambria" w:hAnsi="Cambria"/>
                <w:sz w:val="16"/>
                <w:szCs w:val="16"/>
                <w:lang w:val="sr-Cyrl-RS"/>
                <w:rPrChange w:id="139" w:author="Windows User" w:date="2018-12-12T13:06:00Z">
                  <w:rPr>
                    <w:rFonts w:ascii="Cambria" w:hAnsi="Cambria"/>
                    <w:sz w:val="16"/>
                    <w:szCs w:val="16"/>
                  </w:rPr>
                </w:rPrChange>
              </w:rPr>
              <w:t xml:space="preserve"> </w:t>
            </w:r>
            <w:r w:rsidRPr="000A2440">
              <w:rPr>
                <w:rFonts w:ascii="Cambria" w:hAnsi="Cambria"/>
                <w:sz w:val="16"/>
                <w:szCs w:val="16"/>
                <w:lang w:val="sr-Cyrl-RS"/>
                <w:rPrChange w:id="140" w:author="Windows User" w:date="2018-12-12T13:06:00Z">
                  <w:rPr>
                    <w:rFonts w:ascii="Cambria" w:hAnsi="Cambria"/>
                    <w:sz w:val="16"/>
                    <w:szCs w:val="16"/>
                  </w:rPr>
                </w:rPrChange>
              </w:rPr>
              <w:t>сарадњи</w:t>
            </w:r>
            <w:ins w:id="141" w:author="Windows User" w:date="2018-12-11T15:46:00Z">
              <w:r w:rsidR="00E96A5B" w:rsidRPr="000A2440">
                <w:rPr>
                  <w:rFonts w:ascii="Cambria" w:hAnsi="Cambria"/>
                  <w:sz w:val="16"/>
                  <w:szCs w:val="16"/>
                  <w:lang w:val="sr-Cyrl-RS"/>
                  <w:rPrChange w:id="142" w:author="Windows User" w:date="2018-12-12T13:06:00Z">
                    <w:rPr>
                      <w:rFonts w:ascii="Cambria" w:hAnsi="Cambria"/>
                      <w:sz w:val="16"/>
                      <w:szCs w:val="16"/>
                    </w:rPr>
                  </w:rPrChange>
                </w:rPr>
                <w:t xml:space="preserve"> </w:t>
              </w:r>
            </w:ins>
            <w:r w:rsidRPr="000A2440">
              <w:rPr>
                <w:rFonts w:ascii="Cambria" w:hAnsi="Cambria"/>
                <w:sz w:val="16"/>
                <w:szCs w:val="16"/>
                <w:lang w:val="sr-Cyrl-RS"/>
                <w:rPrChange w:id="143" w:author="Windows User" w:date="2018-12-12T13:06:00Z">
                  <w:rPr>
                    <w:rFonts w:ascii="Cambria" w:hAnsi="Cambria"/>
                    <w:sz w:val="16"/>
                    <w:szCs w:val="16"/>
                  </w:rPr>
                </w:rPrChange>
              </w:rPr>
              <w:t>са</w:t>
            </w:r>
            <w:ins w:id="144" w:author="Windows User" w:date="2018-12-11T15:46:00Z">
              <w:r w:rsidR="00E96A5B" w:rsidRPr="000A2440">
                <w:rPr>
                  <w:rFonts w:ascii="Cambria" w:hAnsi="Cambria"/>
                  <w:sz w:val="16"/>
                  <w:szCs w:val="16"/>
                  <w:lang w:val="sr-Cyrl-RS"/>
                  <w:rPrChange w:id="145" w:author="Windows User" w:date="2018-12-12T13:06:00Z">
                    <w:rPr>
                      <w:rFonts w:ascii="Cambria" w:hAnsi="Cambria"/>
                      <w:sz w:val="16"/>
                      <w:szCs w:val="16"/>
                    </w:rPr>
                  </w:rPrChange>
                </w:rPr>
                <w:t xml:space="preserve"> </w:t>
              </w:r>
            </w:ins>
            <w:r w:rsidRPr="000A2440">
              <w:rPr>
                <w:rFonts w:ascii="Cambria" w:hAnsi="Cambria"/>
                <w:sz w:val="16"/>
                <w:szCs w:val="16"/>
                <w:lang w:val="sr-Cyrl-RS"/>
                <w:rPrChange w:id="146" w:author="Windows User" w:date="2018-12-12T13:06:00Z">
                  <w:rPr>
                    <w:rFonts w:ascii="Cambria" w:hAnsi="Cambria"/>
                    <w:sz w:val="16"/>
                    <w:szCs w:val="16"/>
                  </w:rPr>
                </w:rPrChange>
              </w:rPr>
              <w:t>КЗМ</w:t>
            </w:r>
          </w:p>
        </w:tc>
      </w:tr>
      <w:tr w:rsidR="00A5508C" w:rsidRPr="00BA7704" w:rsidTr="008D4043">
        <w:trPr>
          <w:trHeight w:val="714"/>
        </w:trPr>
        <w:tc>
          <w:tcPr>
            <w:tcW w:w="2945" w:type="dxa"/>
            <w:vMerge/>
          </w:tcPr>
          <w:p w:rsidR="00A5508C" w:rsidRPr="000A2440" w:rsidRDefault="00A5508C" w:rsidP="00CE7E82">
            <w:pPr>
              <w:spacing w:after="0" w:line="240" w:lineRule="auto"/>
              <w:rPr>
                <w:rFonts w:ascii="Cambria" w:hAnsi="Cambria"/>
                <w:color w:val="000000" w:themeColor="text1"/>
                <w:sz w:val="16"/>
                <w:szCs w:val="16"/>
                <w:lang w:val="sr-Cyrl-RS"/>
                <w:rPrChange w:id="147" w:author="Windows User" w:date="2018-12-12T13:06:00Z">
                  <w:rPr>
                    <w:rFonts w:ascii="Cambria" w:hAnsi="Cambria"/>
                    <w:color w:val="000000" w:themeColor="text1"/>
                    <w:sz w:val="16"/>
                    <w:szCs w:val="16"/>
                  </w:rPr>
                </w:rPrChange>
              </w:rPr>
            </w:pPr>
          </w:p>
        </w:tc>
        <w:tc>
          <w:tcPr>
            <w:tcW w:w="3684" w:type="dxa"/>
          </w:tcPr>
          <w:p w:rsidR="00A5508C" w:rsidRPr="000A2440" w:rsidRDefault="00A5508C" w:rsidP="00CE7E82">
            <w:pPr>
              <w:spacing w:after="0" w:line="240" w:lineRule="auto"/>
              <w:rPr>
                <w:rFonts w:ascii="Cambria" w:hAnsi="Cambria"/>
                <w:sz w:val="16"/>
                <w:szCs w:val="16"/>
                <w:lang w:val="sr-Cyrl-RS"/>
                <w:rPrChange w:id="148" w:author="Windows User" w:date="2018-12-12T13:06:00Z">
                  <w:rPr>
                    <w:rFonts w:ascii="Cambria" w:hAnsi="Cambria"/>
                    <w:sz w:val="16"/>
                    <w:szCs w:val="16"/>
                  </w:rPr>
                </w:rPrChange>
              </w:rPr>
            </w:pPr>
            <w:r w:rsidRPr="000A2440">
              <w:rPr>
                <w:rFonts w:ascii="Cambria" w:hAnsi="Cambria"/>
                <w:w w:val="95"/>
                <w:sz w:val="16"/>
                <w:szCs w:val="16"/>
                <w:lang w:val="sr-Cyrl-RS"/>
                <w:rPrChange w:id="149" w:author="Windows User" w:date="2018-12-12T13:06:00Z">
                  <w:rPr>
                    <w:rFonts w:ascii="Cambria" w:hAnsi="Cambria"/>
                    <w:w w:val="95"/>
                    <w:sz w:val="16"/>
                    <w:szCs w:val="16"/>
                  </w:rPr>
                </w:rPrChange>
              </w:rPr>
              <w:t>6.2.4.Вршити</w:t>
            </w:r>
            <w:r w:rsidR="00E96A5B" w:rsidRPr="000A2440">
              <w:rPr>
                <w:rFonts w:ascii="Cambria" w:hAnsi="Cambria"/>
                <w:w w:val="95"/>
                <w:sz w:val="16"/>
                <w:szCs w:val="16"/>
                <w:lang w:val="sr-Cyrl-RS"/>
                <w:rPrChange w:id="150" w:author="Windows User" w:date="2018-12-12T13:06:00Z">
                  <w:rPr>
                    <w:rFonts w:ascii="Cambria" w:hAnsi="Cambria"/>
                    <w:w w:val="95"/>
                    <w:sz w:val="16"/>
                    <w:szCs w:val="16"/>
                  </w:rPr>
                </w:rPrChange>
              </w:rPr>
              <w:t xml:space="preserve"> </w:t>
            </w:r>
            <w:r w:rsidRPr="000A2440">
              <w:rPr>
                <w:rFonts w:ascii="Cambria" w:hAnsi="Cambria"/>
                <w:w w:val="95"/>
                <w:sz w:val="16"/>
                <w:szCs w:val="16"/>
                <w:lang w:val="sr-Cyrl-RS"/>
                <w:rPrChange w:id="151" w:author="Windows User" w:date="2018-12-12T13:06:00Z">
                  <w:rPr>
                    <w:rFonts w:ascii="Cambria" w:hAnsi="Cambria"/>
                    <w:w w:val="95"/>
                    <w:sz w:val="16"/>
                    <w:szCs w:val="16"/>
                  </w:rPr>
                </w:rPrChange>
              </w:rPr>
              <w:t>континуално</w:t>
            </w:r>
            <w:r w:rsidR="00E96A5B" w:rsidRPr="000A2440">
              <w:rPr>
                <w:rFonts w:ascii="Cambria" w:hAnsi="Cambria"/>
                <w:w w:val="95"/>
                <w:sz w:val="16"/>
                <w:szCs w:val="16"/>
                <w:lang w:val="sr-Cyrl-RS"/>
                <w:rPrChange w:id="152" w:author="Windows User" w:date="2018-12-12T13:06:00Z">
                  <w:rPr>
                    <w:rFonts w:ascii="Cambria" w:hAnsi="Cambria"/>
                    <w:w w:val="95"/>
                    <w:sz w:val="16"/>
                    <w:szCs w:val="16"/>
                  </w:rPr>
                </w:rPrChange>
              </w:rPr>
              <w:t xml:space="preserve"> </w:t>
            </w:r>
            <w:r w:rsidRPr="000A2440">
              <w:rPr>
                <w:rFonts w:ascii="Cambria" w:hAnsi="Cambria"/>
                <w:w w:val="95"/>
                <w:sz w:val="16"/>
                <w:szCs w:val="16"/>
                <w:lang w:val="sr-Cyrl-RS"/>
                <w:rPrChange w:id="153" w:author="Windows User" w:date="2018-12-12T13:06:00Z">
                  <w:rPr>
                    <w:rFonts w:ascii="Cambria" w:hAnsi="Cambria"/>
                    <w:w w:val="95"/>
                    <w:sz w:val="16"/>
                    <w:szCs w:val="16"/>
                  </w:rPr>
                </w:rPrChange>
              </w:rPr>
              <w:t>информисање</w:t>
            </w:r>
            <w:r w:rsidR="00E96A5B" w:rsidRPr="000A2440">
              <w:rPr>
                <w:rFonts w:ascii="Cambria" w:hAnsi="Cambria"/>
                <w:w w:val="95"/>
                <w:sz w:val="16"/>
                <w:szCs w:val="16"/>
                <w:lang w:val="sr-Cyrl-RS"/>
                <w:rPrChange w:id="154" w:author="Windows User" w:date="2018-12-12T13:06:00Z">
                  <w:rPr>
                    <w:rFonts w:ascii="Cambria" w:hAnsi="Cambria"/>
                    <w:w w:val="95"/>
                    <w:sz w:val="16"/>
                    <w:szCs w:val="16"/>
                  </w:rPr>
                </w:rPrChange>
              </w:rPr>
              <w:t xml:space="preserve"> </w:t>
            </w:r>
            <w:r w:rsidRPr="000A2440">
              <w:rPr>
                <w:rFonts w:ascii="Cambria" w:hAnsi="Cambria"/>
                <w:w w:val="95"/>
                <w:sz w:val="16"/>
                <w:szCs w:val="16"/>
                <w:lang w:val="sr-Cyrl-RS"/>
                <w:rPrChange w:id="155" w:author="Windows User" w:date="2018-12-12T13:06:00Z">
                  <w:rPr>
                    <w:rFonts w:ascii="Cambria" w:hAnsi="Cambria"/>
                    <w:w w:val="95"/>
                    <w:sz w:val="16"/>
                    <w:szCs w:val="16"/>
                  </w:rPr>
                </w:rPrChange>
              </w:rPr>
              <w:t>младих</w:t>
            </w:r>
            <w:ins w:id="156" w:author="Windows User" w:date="2018-12-11T15:47:00Z">
              <w:r w:rsidR="00E96A5B" w:rsidRPr="000A2440">
                <w:rPr>
                  <w:rFonts w:ascii="Cambria" w:hAnsi="Cambria"/>
                  <w:w w:val="95"/>
                  <w:sz w:val="16"/>
                  <w:szCs w:val="16"/>
                  <w:lang w:val="sr-Cyrl-RS"/>
                  <w:rPrChange w:id="157" w:author="Windows User" w:date="2018-12-12T13:06:00Z">
                    <w:rPr>
                      <w:rFonts w:ascii="Cambria" w:hAnsi="Cambria"/>
                      <w:w w:val="95"/>
                      <w:sz w:val="16"/>
                      <w:szCs w:val="16"/>
                    </w:rPr>
                  </w:rPrChange>
                </w:rPr>
                <w:t xml:space="preserve"> </w:t>
              </w:r>
            </w:ins>
            <w:r w:rsidRPr="000A2440">
              <w:rPr>
                <w:rFonts w:ascii="Cambria" w:hAnsi="Cambria"/>
                <w:w w:val="95"/>
                <w:sz w:val="16"/>
                <w:szCs w:val="16"/>
                <w:lang w:val="sr-Cyrl-RS"/>
                <w:rPrChange w:id="158" w:author="Windows User" w:date="2018-12-12T13:06:00Z">
                  <w:rPr>
                    <w:rFonts w:ascii="Cambria" w:hAnsi="Cambria"/>
                    <w:w w:val="95"/>
                    <w:sz w:val="16"/>
                    <w:szCs w:val="16"/>
                  </w:rPr>
                </w:rPrChange>
              </w:rPr>
              <w:t xml:space="preserve">о </w:t>
            </w:r>
            <w:r w:rsidRPr="000A2440">
              <w:rPr>
                <w:rFonts w:ascii="Cambria" w:hAnsi="Cambria"/>
                <w:sz w:val="16"/>
                <w:szCs w:val="16"/>
                <w:lang w:val="sr-Cyrl-RS"/>
                <w:rPrChange w:id="159" w:author="Windows User" w:date="2018-12-12T13:06:00Z">
                  <w:rPr>
                    <w:rFonts w:ascii="Cambria" w:hAnsi="Cambria"/>
                    <w:sz w:val="16"/>
                    <w:szCs w:val="16"/>
                  </w:rPr>
                </w:rPrChange>
              </w:rPr>
              <w:t>практичним облицима и последицама</w:t>
            </w:r>
            <w:r w:rsidR="00E96A5B" w:rsidRPr="000A2440">
              <w:rPr>
                <w:rFonts w:ascii="Cambria" w:hAnsi="Cambria"/>
                <w:sz w:val="16"/>
                <w:szCs w:val="16"/>
                <w:lang w:val="sr-Cyrl-RS"/>
                <w:rPrChange w:id="160" w:author="Windows User" w:date="2018-12-12T13:06:00Z">
                  <w:rPr>
                    <w:rFonts w:ascii="Cambria" w:hAnsi="Cambria"/>
                    <w:sz w:val="16"/>
                    <w:szCs w:val="16"/>
                  </w:rPr>
                </w:rPrChange>
              </w:rPr>
              <w:t xml:space="preserve"> </w:t>
            </w:r>
            <w:r w:rsidRPr="000A2440">
              <w:rPr>
                <w:rFonts w:ascii="Cambria" w:hAnsi="Cambria"/>
                <w:sz w:val="16"/>
                <w:szCs w:val="16"/>
                <w:lang w:val="sr-Cyrl-RS"/>
                <w:rPrChange w:id="161" w:author="Windows User" w:date="2018-12-12T13:06:00Z">
                  <w:rPr>
                    <w:rFonts w:ascii="Cambria" w:hAnsi="Cambria"/>
                    <w:sz w:val="16"/>
                    <w:szCs w:val="16"/>
                  </w:rPr>
                </w:rPrChange>
              </w:rPr>
              <w:t>насиља</w:t>
            </w:r>
          </w:p>
        </w:tc>
        <w:tc>
          <w:tcPr>
            <w:tcW w:w="1138" w:type="dxa"/>
          </w:tcPr>
          <w:p w:rsidR="00A5508C" w:rsidRPr="000A2440" w:rsidRDefault="00A5508C" w:rsidP="00DE7561">
            <w:pPr>
              <w:spacing w:after="0" w:line="240" w:lineRule="auto"/>
              <w:jc w:val="center"/>
              <w:rPr>
                <w:rFonts w:ascii="Cambria" w:hAnsi="Cambria"/>
                <w:b/>
                <w:sz w:val="16"/>
                <w:szCs w:val="16"/>
                <w:lang w:val="sr-Cyrl-RS"/>
                <w:rPrChange w:id="162" w:author="Windows User" w:date="2018-12-12T13:06:00Z">
                  <w:rPr>
                    <w:rFonts w:ascii="Cambria" w:hAnsi="Cambria"/>
                    <w:b/>
                    <w:sz w:val="16"/>
                    <w:szCs w:val="16"/>
                  </w:rPr>
                </w:rPrChange>
              </w:rPr>
            </w:pPr>
          </w:p>
          <w:p w:rsidR="00A5508C" w:rsidRPr="000A2440" w:rsidRDefault="00A5508C" w:rsidP="00DE7561">
            <w:pPr>
              <w:spacing w:after="0" w:line="240" w:lineRule="auto"/>
              <w:jc w:val="center"/>
              <w:rPr>
                <w:rFonts w:ascii="Cambria" w:hAnsi="Cambria"/>
                <w:sz w:val="16"/>
                <w:szCs w:val="16"/>
                <w:lang w:val="sr-Cyrl-RS"/>
                <w:rPrChange w:id="163" w:author="Windows User" w:date="2018-12-12T13:06:00Z">
                  <w:rPr>
                    <w:rFonts w:ascii="Cambria" w:hAnsi="Cambria"/>
                    <w:sz w:val="16"/>
                    <w:szCs w:val="16"/>
                  </w:rPr>
                </w:rPrChange>
              </w:rPr>
            </w:pPr>
            <w:r w:rsidRPr="000A2440">
              <w:rPr>
                <w:rFonts w:ascii="Cambria" w:hAnsi="Cambria"/>
                <w:w w:val="95"/>
                <w:sz w:val="16"/>
                <w:szCs w:val="16"/>
                <w:lang w:val="sr-Cyrl-RS"/>
                <w:rPrChange w:id="164" w:author="Windows User" w:date="2018-12-12T13:06:00Z">
                  <w:rPr>
                    <w:rFonts w:ascii="Cambria" w:hAnsi="Cambria"/>
                    <w:w w:val="95"/>
                    <w:sz w:val="16"/>
                    <w:szCs w:val="16"/>
                  </w:rPr>
                </w:rPrChange>
              </w:rPr>
              <w:t>2019 – 2022.</w:t>
            </w:r>
          </w:p>
        </w:tc>
        <w:tc>
          <w:tcPr>
            <w:tcW w:w="3286" w:type="dxa"/>
          </w:tcPr>
          <w:p w:rsidR="00A5508C" w:rsidRPr="000A2440" w:rsidRDefault="00A5508C" w:rsidP="00CE7E82">
            <w:pPr>
              <w:spacing w:after="0" w:line="240" w:lineRule="auto"/>
              <w:rPr>
                <w:rFonts w:ascii="Cambria" w:hAnsi="Cambria"/>
                <w:sz w:val="16"/>
                <w:szCs w:val="16"/>
                <w:lang w:val="sr-Cyrl-RS"/>
                <w:rPrChange w:id="165" w:author="Windows User" w:date="2018-12-12T13:06:00Z">
                  <w:rPr>
                    <w:rFonts w:ascii="Cambria" w:hAnsi="Cambria"/>
                    <w:sz w:val="16"/>
                    <w:szCs w:val="16"/>
                  </w:rPr>
                </w:rPrChange>
              </w:rPr>
            </w:pPr>
            <w:r w:rsidRPr="000A2440">
              <w:rPr>
                <w:rFonts w:ascii="Cambria" w:hAnsi="Cambria"/>
                <w:w w:val="90"/>
                <w:sz w:val="16"/>
                <w:szCs w:val="16"/>
                <w:lang w:val="sr-Cyrl-RS"/>
                <w:rPrChange w:id="166" w:author="Windows User" w:date="2018-12-12T13:06:00Z">
                  <w:rPr>
                    <w:rFonts w:ascii="Cambria" w:hAnsi="Cambria"/>
                    <w:w w:val="90"/>
                    <w:sz w:val="16"/>
                    <w:szCs w:val="16"/>
                  </w:rPr>
                </w:rPrChange>
              </w:rPr>
              <w:t xml:space="preserve">Број реализованих активности </w:t>
            </w:r>
            <w:r w:rsidRPr="000A2440">
              <w:rPr>
                <w:rFonts w:ascii="Cambria" w:hAnsi="Cambria"/>
                <w:sz w:val="16"/>
                <w:szCs w:val="16"/>
                <w:lang w:val="sr-Cyrl-RS"/>
                <w:rPrChange w:id="167" w:author="Windows User" w:date="2018-12-12T13:06:00Z">
                  <w:rPr>
                    <w:rFonts w:ascii="Cambria" w:hAnsi="Cambria"/>
                    <w:sz w:val="16"/>
                    <w:szCs w:val="16"/>
                  </w:rPr>
                </w:rPrChange>
              </w:rPr>
              <w:t>Број укључених младих</w:t>
            </w:r>
          </w:p>
          <w:p w:rsidR="00A5508C" w:rsidRPr="000A2440" w:rsidRDefault="00A5508C" w:rsidP="00CE7E82">
            <w:pPr>
              <w:spacing w:after="0" w:line="240" w:lineRule="auto"/>
              <w:rPr>
                <w:rFonts w:ascii="Cambria" w:hAnsi="Cambria"/>
                <w:sz w:val="16"/>
                <w:szCs w:val="16"/>
                <w:lang w:val="sr-Cyrl-RS"/>
                <w:rPrChange w:id="168" w:author="Windows User" w:date="2018-12-12T13:06:00Z">
                  <w:rPr>
                    <w:rFonts w:ascii="Cambria" w:hAnsi="Cambria"/>
                    <w:sz w:val="16"/>
                    <w:szCs w:val="16"/>
                  </w:rPr>
                </w:rPrChange>
              </w:rPr>
            </w:pPr>
            <w:r w:rsidRPr="000A2440">
              <w:rPr>
                <w:rFonts w:ascii="Cambria" w:hAnsi="Cambria"/>
                <w:sz w:val="16"/>
                <w:szCs w:val="16"/>
                <w:lang w:val="sr-Cyrl-RS"/>
                <w:rPrChange w:id="169" w:author="Windows User" w:date="2018-12-12T13:06:00Z">
                  <w:rPr>
                    <w:rFonts w:ascii="Cambria" w:hAnsi="Cambria"/>
                    <w:sz w:val="16"/>
                    <w:szCs w:val="16"/>
                  </w:rPr>
                </w:rPrChange>
              </w:rPr>
              <w:t>Број и квалитет израђених медијских садржаја</w:t>
            </w:r>
          </w:p>
        </w:tc>
        <w:tc>
          <w:tcPr>
            <w:tcW w:w="2123" w:type="dxa"/>
          </w:tcPr>
          <w:p w:rsidR="00A5508C" w:rsidRPr="000A2440" w:rsidRDefault="00A5508C" w:rsidP="00CE7E82">
            <w:pPr>
              <w:spacing w:after="0" w:line="240" w:lineRule="auto"/>
              <w:rPr>
                <w:rFonts w:ascii="Cambria" w:hAnsi="Cambria"/>
                <w:sz w:val="16"/>
                <w:szCs w:val="16"/>
                <w:lang w:val="sr-Cyrl-RS"/>
                <w:rPrChange w:id="170" w:author="Windows User" w:date="2018-12-12T13:06:00Z">
                  <w:rPr>
                    <w:rFonts w:ascii="Cambria" w:hAnsi="Cambria"/>
                    <w:sz w:val="16"/>
                    <w:szCs w:val="16"/>
                  </w:rPr>
                </w:rPrChange>
              </w:rPr>
            </w:pPr>
            <w:r w:rsidRPr="000A2440">
              <w:rPr>
                <w:rFonts w:ascii="Cambria" w:hAnsi="Cambria"/>
                <w:w w:val="95"/>
                <w:sz w:val="16"/>
                <w:szCs w:val="16"/>
                <w:lang w:val="sr-Cyrl-RS"/>
                <w:rPrChange w:id="171" w:author="Windows User" w:date="2018-12-12T13:06:00Z">
                  <w:rPr>
                    <w:rFonts w:ascii="Cambria" w:hAnsi="Cambria"/>
                    <w:w w:val="95"/>
                    <w:sz w:val="16"/>
                    <w:szCs w:val="16"/>
                  </w:rPr>
                </w:rPrChange>
              </w:rPr>
              <w:t>Удружења</w:t>
            </w:r>
            <w:ins w:id="172" w:author="Windows User" w:date="2018-12-11T15:47:00Z">
              <w:r w:rsidR="00E96A5B" w:rsidRPr="000A2440">
                <w:rPr>
                  <w:rFonts w:ascii="Cambria" w:hAnsi="Cambria"/>
                  <w:w w:val="95"/>
                  <w:sz w:val="16"/>
                  <w:szCs w:val="16"/>
                  <w:lang w:val="sr-Cyrl-RS"/>
                  <w:rPrChange w:id="173" w:author="Windows User" w:date="2018-12-12T13:06:00Z">
                    <w:rPr>
                      <w:rFonts w:ascii="Cambria" w:hAnsi="Cambria"/>
                      <w:w w:val="95"/>
                      <w:sz w:val="16"/>
                      <w:szCs w:val="16"/>
                    </w:rPr>
                  </w:rPrChange>
                </w:rPr>
                <w:t xml:space="preserve"> </w:t>
              </w:r>
            </w:ins>
            <w:r w:rsidRPr="000A2440">
              <w:rPr>
                <w:rFonts w:ascii="Cambria" w:hAnsi="Cambria"/>
                <w:w w:val="95"/>
                <w:sz w:val="16"/>
                <w:szCs w:val="16"/>
                <w:lang w:val="sr-Cyrl-RS"/>
                <w:rPrChange w:id="174" w:author="Windows User" w:date="2018-12-12T13:06:00Z">
                  <w:rPr>
                    <w:rFonts w:ascii="Cambria" w:hAnsi="Cambria"/>
                    <w:w w:val="95"/>
                    <w:sz w:val="16"/>
                    <w:szCs w:val="16"/>
                  </w:rPr>
                </w:rPrChange>
              </w:rPr>
              <w:t>младих</w:t>
            </w:r>
            <w:ins w:id="175" w:author="Windows User" w:date="2018-12-11T15:47:00Z">
              <w:r w:rsidR="00E96A5B" w:rsidRPr="000A2440">
                <w:rPr>
                  <w:rFonts w:ascii="Cambria" w:hAnsi="Cambria"/>
                  <w:w w:val="95"/>
                  <w:sz w:val="16"/>
                  <w:szCs w:val="16"/>
                  <w:lang w:val="sr-Cyrl-RS"/>
                  <w:rPrChange w:id="176" w:author="Windows User" w:date="2018-12-12T13:06:00Z">
                    <w:rPr>
                      <w:rFonts w:ascii="Cambria" w:hAnsi="Cambria"/>
                      <w:w w:val="95"/>
                      <w:sz w:val="16"/>
                      <w:szCs w:val="16"/>
                    </w:rPr>
                  </w:rPrChange>
                </w:rPr>
                <w:t xml:space="preserve"> </w:t>
              </w:r>
            </w:ins>
            <w:r w:rsidRPr="000A2440">
              <w:rPr>
                <w:rFonts w:ascii="Cambria" w:hAnsi="Cambria"/>
                <w:spacing w:val="-11"/>
                <w:w w:val="95"/>
                <w:sz w:val="16"/>
                <w:szCs w:val="16"/>
                <w:lang w:val="sr-Cyrl-RS"/>
                <w:rPrChange w:id="177" w:author="Windows User" w:date="2018-12-12T13:06:00Z">
                  <w:rPr>
                    <w:rFonts w:ascii="Cambria" w:hAnsi="Cambria"/>
                    <w:spacing w:val="-11"/>
                    <w:w w:val="95"/>
                    <w:sz w:val="16"/>
                    <w:szCs w:val="16"/>
                  </w:rPr>
                </w:rPrChange>
              </w:rPr>
              <w:t xml:space="preserve">и </w:t>
            </w:r>
            <w:r w:rsidRPr="000A2440">
              <w:rPr>
                <w:rFonts w:ascii="Cambria" w:hAnsi="Cambria"/>
                <w:w w:val="95"/>
                <w:sz w:val="16"/>
                <w:szCs w:val="16"/>
                <w:lang w:val="sr-Cyrl-RS"/>
                <w:rPrChange w:id="178" w:author="Windows User" w:date="2018-12-12T13:06:00Z">
                  <w:rPr>
                    <w:rFonts w:ascii="Cambria" w:hAnsi="Cambria"/>
                    <w:w w:val="95"/>
                    <w:sz w:val="16"/>
                    <w:szCs w:val="16"/>
                  </w:rPr>
                </w:rPrChange>
              </w:rPr>
              <w:t>удружења</w:t>
            </w:r>
            <w:ins w:id="179" w:author="Windows User" w:date="2018-12-11T15:47:00Z">
              <w:r w:rsidR="00E96A5B" w:rsidRPr="000A2440">
                <w:rPr>
                  <w:rFonts w:ascii="Cambria" w:hAnsi="Cambria"/>
                  <w:w w:val="95"/>
                  <w:sz w:val="16"/>
                  <w:szCs w:val="16"/>
                  <w:lang w:val="sr-Cyrl-RS"/>
                  <w:rPrChange w:id="180" w:author="Windows User" w:date="2018-12-12T13:06:00Z">
                    <w:rPr>
                      <w:rFonts w:ascii="Cambria" w:hAnsi="Cambria"/>
                      <w:w w:val="95"/>
                      <w:sz w:val="16"/>
                      <w:szCs w:val="16"/>
                    </w:rPr>
                  </w:rPrChange>
                </w:rPr>
                <w:t xml:space="preserve"> </w:t>
              </w:r>
            </w:ins>
            <w:r w:rsidRPr="000A2440">
              <w:rPr>
                <w:rFonts w:ascii="Cambria" w:hAnsi="Cambria"/>
                <w:w w:val="95"/>
                <w:sz w:val="16"/>
                <w:szCs w:val="16"/>
                <w:lang w:val="sr-Cyrl-RS"/>
                <w:rPrChange w:id="181" w:author="Windows User" w:date="2018-12-12T13:06:00Z">
                  <w:rPr>
                    <w:rFonts w:ascii="Cambria" w:hAnsi="Cambria"/>
                    <w:w w:val="95"/>
                    <w:sz w:val="16"/>
                    <w:szCs w:val="16"/>
                  </w:rPr>
                </w:rPrChange>
              </w:rPr>
              <w:t>за</w:t>
            </w:r>
            <w:ins w:id="182" w:author="Windows User" w:date="2018-12-11T15:47:00Z">
              <w:r w:rsidR="00E96A5B" w:rsidRPr="000A2440">
                <w:rPr>
                  <w:rFonts w:ascii="Cambria" w:hAnsi="Cambria"/>
                  <w:w w:val="95"/>
                  <w:sz w:val="16"/>
                  <w:szCs w:val="16"/>
                  <w:lang w:val="sr-Cyrl-RS"/>
                  <w:rPrChange w:id="183" w:author="Windows User" w:date="2018-12-12T13:06:00Z">
                    <w:rPr>
                      <w:rFonts w:ascii="Cambria" w:hAnsi="Cambria"/>
                      <w:w w:val="95"/>
                      <w:sz w:val="16"/>
                      <w:szCs w:val="16"/>
                    </w:rPr>
                  </w:rPrChange>
                </w:rPr>
                <w:t xml:space="preserve"> </w:t>
              </w:r>
            </w:ins>
            <w:r w:rsidRPr="000A2440">
              <w:rPr>
                <w:rFonts w:ascii="Cambria" w:hAnsi="Cambria"/>
                <w:w w:val="95"/>
                <w:sz w:val="16"/>
                <w:szCs w:val="16"/>
                <w:lang w:val="sr-Cyrl-RS"/>
                <w:rPrChange w:id="184" w:author="Windows User" w:date="2018-12-12T13:06:00Z">
                  <w:rPr>
                    <w:rFonts w:ascii="Cambria" w:hAnsi="Cambria"/>
                    <w:w w:val="95"/>
                    <w:sz w:val="16"/>
                    <w:szCs w:val="16"/>
                  </w:rPr>
                </w:rPrChange>
              </w:rPr>
              <w:t xml:space="preserve">младе </w:t>
            </w:r>
            <w:r w:rsidRPr="000A2440">
              <w:rPr>
                <w:rFonts w:ascii="Cambria" w:hAnsi="Cambria"/>
                <w:sz w:val="16"/>
                <w:szCs w:val="16"/>
                <w:lang w:val="sr-Cyrl-RS"/>
                <w:rPrChange w:id="185" w:author="Windows User" w:date="2018-12-12T13:06:00Z">
                  <w:rPr>
                    <w:rFonts w:ascii="Cambria" w:hAnsi="Cambria"/>
                    <w:sz w:val="16"/>
                    <w:szCs w:val="16"/>
                  </w:rPr>
                </w:rPrChange>
              </w:rPr>
              <w:t>у</w:t>
            </w:r>
            <w:ins w:id="186" w:author="Windows User" w:date="2018-12-11T15:47:00Z">
              <w:r w:rsidR="00E96A5B" w:rsidRPr="000A2440">
                <w:rPr>
                  <w:rFonts w:ascii="Cambria" w:hAnsi="Cambria"/>
                  <w:sz w:val="16"/>
                  <w:szCs w:val="16"/>
                  <w:lang w:val="sr-Cyrl-RS"/>
                  <w:rPrChange w:id="187" w:author="Windows User" w:date="2018-12-12T13:06:00Z">
                    <w:rPr>
                      <w:rFonts w:ascii="Cambria" w:hAnsi="Cambria"/>
                      <w:sz w:val="16"/>
                      <w:szCs w:val="16"/>
                    </w:rPr>
                  </w:rPrChange>
                </w:rPr>
                <w:t xml:space="preserve"> </w:t>
              </w:r>
            </w:ins>
            <w:r w:rsidRPr="000A2440">
              <w:rPr>
                <w:rFonts w:ascii="Cambria" w:hAnsi="Cambria"/>
                <w:sz w:val="16"/>
                <w:szCs w:val="16"/>
                <w:lang w:val="sr-Cyrl-RS"/>
                <w:rPrChange w:id="188" w:author="Windows User" w:date="2018-12-12T13:06:00Z">
                  <w:rPr>
                    <w:rFonts w:ascii="Cambria" w:hAnsi="Cambria"/>
                    <w:sz w:val="16"/>
                    <w:szCs w:val="16"/>
                  </w:rPr>
                </w:rPrChange>
              </w:rPr>
              <w:t>сарадњи</w:t>
            </w:r>
            <w:ins w:id="189" w:author="Windows User" w:date="2018-12-11T15:47:00Z">
              <w:r w:rsidR="00E96A5B" w:rsidRPr="000A2440">
                <w:rPr>
                  <w:rFonts w:ascii="Cambria" w:hAnsi="Cambria"/>
                  <w:sz w:val="16"/>
                  <w:szCs w:val="16"/>
                  <w:lang w:val="sr-Cyrl-RS"/>
                  <w:rPrChange w:id="190" w:author="Windows User" w:date="2018-12-12T13:06:00Z">
                    <w:rPr>
                      <w:rFonts w:ascii="Cambria" w:hAnsi="Cambria"/>
                      <w:sz w:val="16"/>
                      <w:szCs w:val="16"/>
                    </w:rPr>
                  </w:rPrChange>
                </w:rPr>
                <w:t xml:space="preserve"> </w:t>
              </w:r>
            </w:ins>
            <w:r w:rsidRPr="000A2440">
              <w:rPr>
                <w:rFonts w:ascii="Cambria" w:hAnsi="Cambria"/>
                <w:sz w:val="16"/>
                <w:szCs w:val="16"/>
                <w:lang w:val="sr-Cyrl-RS"/>
                <w:rPrChange w:id="191" w:author="Windows User" w:date="2018-12-12T13:06:00Z">
                  <w:rPr>
                    <w:rFonts w:ascii="Cambria" w:hAnsi="Cambria"/>
                    <w:sz w:val="16"/>
                    <w:szCs w:val="16"/>
                  </w:rPr>
                </w:rPrChange>
              </w:rPr>
              <w:t>са</w:t>
            </w:r>
            <w:ins w:id="192" w:author="Windows User" w:date="2018-12-11T15:47:00Z">
              <w:r w:rsidR="00E96A5B" w:rsidRPr="000A2440">
                <w:rPr>
                  <w:rFonts w:ascii="Cambria" w:hAnsi="Cambria"/>
                  <w:sz w:val="16"/>
                  <w:szCs w:val="16"/>
                  <w:lang w:val="sr-Cyrl-RS"/>
                  <w:rPrChange w:id="193" w:author="Windows User" w:date="2018-12-12T13:06:00Z">
                    <w:rPr>
                      <w:rFonts w:ascii="Cambria" w:hAnsi="Cambria"/>
                      <w:sz w:val="16"/>
                      <w:szCs w:val="16"/>
                    </w:rPr>
                  </w:rPrChange>
                </w:rPr>
                <w:t xml:space="preserve"> </w:t>
              </w:r>
            </w:ins>
            <w:r w:rsidRPr="000A2440">
              <w:rPr>
                <w:rFonts w:ascii="Cambria" w:hAnsi="Cambria"/>
                <w:sz w:val="16"/>
                <w:szCs w:val="16"/>
                <w:lang w:val="sr-Cyrl-RS"/>
                <w:rPrChange w:id="194" w:author="Windows User" w:date="2018-12-12T13:06:00Z">
                  <w:rPr>
                    <w:rFonts w:ascii="Cambria" w:hAnsi="Cambria"/>
                    <w:sz w:val="16"/>
                    <w:szCs w:val="16"/>
                  </w:rPr>
                </w:rPrChange>
              </w:rPr>
              <w:t>КЗМ</w:t>
            </w:r>
          </w:p>
        </w:tc>
      </w:tr>
      <w:tr w:rsidR="00C253A6" w:rsidRPr="00BA7704" w:rsidTr="006D5C38">
        <w:trPr>
          <w:trHeight w:val="938"/>
        </w:trPr>
        <w:tc>
          <w:tcPr>
            <w:tcW w:w="2945" w:type="dxa"/>
            <w:vMerge/>
          </w:tcPr>
          <w:p w:rsidR="00C253A6" w:rsidRPr="000A2440" w:rsidRDefault="00C253A6" w:rsidP="00C51D62">
            <w:pPr>
              <w:spacing w:after="0" w:line="240" w:lineRule="auto"/>
              <w:contextualSpacing/>
              <w:mirrorIndents/>
              <w:rPr>
                <w:rFonts w:ascii="Cambria" w:hAnsi="Cambria"/>
                <w:color w:val="000000" w:themeColor="text1"/>
                <w:sz w:val="16"/>
                <w:szCs w:val="16"/>
                <w:lang w:val="sr-Cyrl-RS"/>
                <w:rPrChange w:id="195" w:author="Windows User" w:date="2018-12-12T13:06:00Z">
                  <w:rPr>
                    <w:rFonts w:ascii="Cambria" w:hAnsi="Cambria"/>
                    <w:color w:val="000000" w:themeColor="text1"/>
                    <w:sz w:val="16"/>
                    <w:szCs w:val="16"/>
                  </w:rPr>
                </w:rPrChange>
              </w:rPr>
            </w:pPr>
          </w:p>
        </w:tc>
        <w:tc>
          <w:tcPr>
            <w:tcW w:w="3684" w:type="dxa"/>
          </w:tcPr>
          <w:p w:rsidR="00C253A6" w:rsidRPr="000A2440" w:rsidRDefault="00C253A6" w:rsidP="00CE7E82">
            <w:pPr>
              <w:pStyle w:val="TableParagraph"/>
              <w:rPr>
                <w:rFonts w:ascii="Cambria" w:hAnsi="Cambria"/>
                <w:sz w:val="16"/>
                <w:szCs w:val="16"/>
                <w:lang w:val="sr-Cyrl-RS"/>
                <w:rPrChange w:id="196" w:author="Windows User" w:date="2018-12-12T13:06:00Z">
                  <w:rPr>
                    <w:rFonts w:ascii="Cambria" w:hAnsi="Cambria"/>
                    <w:sz w:val="16"/>
                    <w:szCs w:val="16"/>
                  </w:rPr>
                </w:rPrChange>
              </w:rPr>
            </w:pPr>
            <w:r w:rsidRPr="000A2440">
              <w:rPr>
                <w:rFonts w:ascii="Cambria" w:hAnsi="Cambria"/>
                <w:color w:val="231F20"/>
                <w:sz w:val="16"/>
                <w:szCs w:val="16"/>
                <w:lang w:val="sr-Cyrl-RS"/>
                <w:rPrChange w:id="197" w:author="Windows User" w:date="2018-12-12T13:06:00Z">
                  <w:rPr>
                    <w:rFonts w:ascii="Cambria" w:eastAsiaTheme="minorHAnsi" w:hAnsi="Cambria" w:cstheme="minorBidi"/>
                    <w:color w:val="231F20"/>
                    <w:sz w:val="16"/>
                    <w:szCs w:val="16"/>
                  </w:rPr>
                </w:rPrChange>
              </w:rPr>
              <w:t>6.2.5. Подићи степен информисаности код младих о</w:t>
            </w:r>
            <w:ins w:id="198" w:author="Windows User" w:date="2018-12-11T15:48:00Z">
              <w:r w:rsidRPr="000A2440">
                <w:rPr>
                  <w:rFonts w:ascii="Cambria" w:hAnsi="Cambria"/>
                  <w:color w:val="231F20"/>
                  <w:sz w:val="16"/>
                  <w:szCs w:val="16"/>
                  <w:lang w:val="sr-Cyrl-RS"/>
                  <w:rPrChange w:id="199" w:author="Windows User" w:date="2018-12-12T13:06:00Z">
                    <w:rPr>
                      <w:rFonts w:ascii="Cambria" w:eastAsiaTheme="minorHAnsi" w:hAnsi="Cambria" w:cstheme="minorBidi"/>
                      <w:color w:val="231F20"/>
                      <w:sz w:val="16"/>
                      <w:szCs w:val="16"/>
                    </w:rPr>
                  </w:rPrChange>
                </w:rPr>
                <w:t xml:space="preserve"> </w:t>
              </w:r>
            </w:ins>
            <w:r w:rsidRPr="000A2440">
              <w:rPr>
                <w:rFonts w:ascii="Cambria" w:hAnsi="Cambria"/>
                <w:color w:val="231F20"/>
                <w:w w:val="95"/>
                <w:sz w:val="16"/>
                <w:szCs w:val="16"/>
                <w:lang w:val="sr-Cyrl-RS"/>
                <w:rPrChange w:id="200" w:author="Windows User" w:date="2018-12-12T13:06:00Z">
                  <w:rPr>
                    <w:rFonts w:ascii="Cambria" w:eastAsiaTheme="minorHAnsi" w:hAnsi="Cambria" w:cstheme="minorBidi"/>
                    <w:color w:val="231F20"/>
                    <w:w w:val="95"/>
                    <w:sz w:val="16"/>
                    <w:szCs w:val="16"/>
                  </w:rPr>
                </w:rPrChange>
              </w:rPr>
              <w:t>ризицима</w:t>
            </w:r>
            <w:ins w:id="201" w:author="Windows User" w:date="2018-12-11T15:48:00Z">
              <w:r w:rsidRPr="000A2440">
                <w:rPr>
                  <w:rFonts w:ascii="Cambria" w:hAnsi="Cambria"/>
                  <w:color w:val="231F20"/>
                  <w:w w:val="95"/>
                  <w:sz w:val="16"/>
                  <w:szCs w:val="16"/>
                  <w:lang w:val="sr-Cyrl-RS"/>
                  <w:rPrChange w:id="202" w:author="Windows User" w:date="2018-12-12T13:06:00Z">
                    <w:rPr>
                      <w:rFonts w:ascii="Cambria" w:eastAsiaTheme="minorHAnsi" w:hAnsi="Cambria" w:cstheme="minorBidi"/>
                      <w:color w:val="231F20"/>
                      <w:w w:val="95"/>
                      <w:sz w:val="16"/>
                      <w:szCs w:val="16"/>
                    </w:rPr>
                  </w:rPrChange>
                </w:rPr>
                <w:t xml:space="preserve"> </w:t>
              </w:r>
            </w:ins>
            <w:r w:rsidRPr="000A2440">
              <w:rPr>
                <w:rFonts w:ascii="Cambria" w:hAnsi="Cambria"/>
                <w:color w:val="231F20"/>
                <w:w w:val="95"/>
                <w:sz w:val="16"/>
                <w:szCs w:val="16"/>
                <w:lang w:val="sr-Cyrl-RS"/>
                <w:rPrChange w:id="203" w:author="Windows User" w:date="2018-12-12T13:06:00Z">
                  <w:rPr>
                    <w:rFonts w:ascii="Cambria" w:eastAsiaTheme="minorHAnsi" w:hAnsi="Cambria" w:cstheme="minorBidi"/>
                    <w:color w:val="231F20"/>
                    <w:w w:val="95"/>
                    <w:sz w:val="16"/>
                    <w:szCs w:val="16"/>
                  </w:rPr>
                </w:rPrChange>
              </w:rPr>
              <w:t>и</w:t>
            </w:r>
            <w:ins w:id="204" w:author="Windows User" w:date="2018-12-11T15:48:00Z">
              <w:r w:rsidRPr="000A2440">
                <w:rPr>
                  <w:rFonts w:ascii="Cambria" w:hAnsi="Cambria"/>
                  <w:color w:val="231F20"/>
                  <w:w w:val="95"/>
                  <w:sz w:val="16"/>
                  <w:szCs w:val="16"/>
                  <w:lang w:val="sr-Cyrl-RS"/>
                  <w:rPrChange w:id="205" w:author="Windows User" w:date="2018-12-12T13:06:00Z">
                    <w:rPr>
                      <w:rFonts w:ascii="Cambria" w:eastAsiaTheme="minorHAnsi" w:hAnsi="Cambria" w:cstheme="minorBidi"/>
                      <w:color w:val="231F20"/>
                      <w:w w:val="95"/>
                      <w:sz w:val="16"/>
                      <w:szCs w:val="16"/>
                    </w:rPr>
                  </w:rPrChange>
                </w:rPr>
                <w:t xml:space="preserve"> </w:t>
              </w:r>
            </w:ins>
            <w:r w:rsidRPr="000A2440">
              <w:rPr>
                <w:rFonts w:ascii="Cambria" w:hAnsi="Cambria"/>
                <w:color w:val="231F20"/>
                <w:w w:val="95"/>
                <w:sz w:val="16"/>
                <w:szCs w:val="16"/>
                <w:lang w:val="sr-Cyrl-RS"/>
                <w:rPrChange w:id="206" w:author="Windows User" w:date="2018-12-12T13:06:00Z">
                  <w:rPr>
                    <w:rFonts w:ascii="Cambria" w:eastAsiaTheme="minorHAnsi" w:hAnsi="Cambria" w:cstheme="minorBidi"/>
                    <w:color w:val="231F20"/>
                    <w:w w:val="95"/>
                    <w:sz w:val="16"/>
                    <w:szCs w:val="16"/>
                  </w:rPr>
                </w:rPrChange>
              </w:rPr>
              <w:t>безбедном</w:t>
            </w:r>
            <w:ins w:id="207" w:author="Windows User" w:date="2018-12-11T15:48:00Z">
              <w:r w:rsidRPr="000A2440">
                <w:rPr>
                  <w:rFonts w:ascii="Cambria" w:hAnsi="Cambria"/>
                  <w:color w:val="231F20"/>
                  <w:w w:val="95"/>
                  <w:sz w:val="16"/>
                  <w:szCs w:val="16"/>
                  <w:lang w:val="sr-Cyrl-RS"/>
                  <w:rPrChange w:id="208" w:author="Windows User" w:date="2018-12-12T13:06:00Z">
                    <w:rPr>
                      <w:rFonts w:ascii="Cambria" w:eastAsiaTheme="minorHAnsi" w:hAnsi="Cambria" w:cstheme="minorBidi"/>
                      <w:color w:val="231F20"/>
                      <w:w w:val="95"/>
                      <w:sz w:val="16"/>
                      <w:szCs w:val="16"/>
                    </w:rPr>
                  </w:rPrChange>
                </w:rPr>
                <w:t xml:space="preserve"> </w:t>
              </w:r>
            </w:ins>
            <w:r w:rsidRPr="000A2440">
              <w:rPr>
                <w:rFonts w:ascii="Cambria" w:hAnsi="Cambria"/>
                <w:color w:val="231F20"/>
                <w:w w:val="95"/>
                <w:sz w:val="16"/>
                <w:szCs w:val="16"/>
                <w:lang w:val="sr-Cyrl-RS"/>
                <w:rPrChange w:id="209" w:author="Windows User" w:date="2018-12-12T13:06:00Z">
                  <w:rPr>
                    <w:rFonts w:ascii="Cambria" w:eastAsiaTheme="minorHAnsi" w:hAnsi="Cambria" w:cstheme="minorBidi"/>
                    <w:color w:val="231F20"/>
                    <w:w w:val="95"/>
                    <w:sz w:val="16"/>
                    <w:szCs w:val="16"/>
                  </w:rPr>
                </w:rPrChange>
              </w:rPr>
              <w:t>учешћу</w:t>
            </w:r>
            <w:ins w:id="210" w:author="Windows User" w:date="2018-12-11T15:48:00Z">
              <w:r w:rsidRPr="000A2440">
                <w:rPr>
                  <w:rFonts w:ascii="Cambria" w:hAnsi="Cambria"/>
                  <w:color w:val="231F20"/>
                  <w:w w:val="95"/>
                  <w:sz w:val="16"/>
                  <w:szCs w:val="16"/>
                  <w:lang w:val="sr-Cyrl-RS"/>
                  <w:rPrChange w:id="211" w:author="Windows User" w:date="2018-12-12T13:06:00Z">
                    <w:rPr>
                      <w:rFonts w:ascii="Cambria" w:eastAsiaTheme="minorHAnsi" w:hAnsi="Cambria" w:cstheme="minorBidi"/>
                      <w:color w:val="231F20"/>
                      <w:w w:val="95"/>
                      <w:sz w:val="16"/>
                      <w:szCs w:val="16"/>
                    </w:rPr>
                  </w:rPrChange>
                </w:rPr>
                <w:t xml:space="preserve"> </w:t>
              </w:r>
            </w:ins>
            <w:r w:rsidRPr="000A2440">
              <w:rPr>
                <w:rFonts w:ascii="Cambria" w:hAnsi="Cambria"/>
                <w:color w:val="231F20"/>
                <w:w w:val="95"/>
                <w:sz w:val="16"/>
                <w:szCs w:val="16"/>
                <w:lang w:val="sr-Cyrl-RS"/>
                <w:rPrChange w:id="212" w:author="Windows User" w:date="2018-12-12T13:06:00Z">
                  <w:rPr>
                    <w:rFonts w:ascii="Cambria" w:eastAsiaTheme="minorHAnsi" w:hAnsi="Cambria" w:cstheme="minorBidi"/>
                    <w:color w:val="231F20"/>
                    <w:w w:val="95"/>
                    <w:sz w:val="16"/>
                    <w:szCs w:val="16"/>
                  </w:rPr>
                </w:rPrChange>
              </w:rPr>
              <w:t>у</w:t>
            </w:r>
            <w:ins w:id="213" w:author="Windows User" w:date="2018-12-11T15:48:00Z">
              <w:r w:rsidRPr="000A2440">
                <w:rPr>
                  <w:rFonts w:ascii="Cambria" w:hAnsi="Cambria"/>
                  <w:color w:val="231F20"/>
                  <w:w w:val="95"/>
                  <w:sz w:val="16"/>
                  <w:szCs w:val="16"/>
                  <w:lang w:val="sr-Cyrl-RS"/>
                  <w:rPrChange w:id="214" w:author="Windows User" w:date="2018-12-12T13:06:00Z">
                    <w:rPr>
                      <w:rFonts w:ascii="Cambria" w:eastAsiaTheme="minorHAnsi" w:hAnsi="Cambria" w:cstheme="minorBidi"/>
                      <w:color w:val="231F20"/>
                      <w:w w:val="95"/>
                      <w:sz w:val="16"/>
                      <w:szCs w:val="16"/>
                    </w:rPr>
                  </w:rPrChange>
                </w:rPr>
                <w:t xml:space="preserve"> </w:t>
              </w:r>
            </w:ins>
            <w:r w:rsidRPr="000A2440">
              <w:rPr>
                <w:rFonts w:ascii="Cambria" w:hAnsi="Cambria"/>
                <w:color w:val="231F20"/>
                <w:w w:val="95"/>
                <w:sz w:val="16"/>
                <w:szCs w:val="16"/>
                <w:lang w:val="sr-Cyrl-RS"/>
                <w:rPrChange w:id="215" w:author="Windows User" w:date="2018-12-12T13:06:00Z">
                  <w:rPr>
                    <w:rFonts w:ascii="Cambria" w:eastAsiaTheme="minorHAnsi" w:hAnsi="Cambria" w:cstheme="minorBidi"/>
                    <w:color w:val="231F20"/>
                    <w:w w:val="95"/>
                    <w:sz w:val="16"/>
                    <w:szCs w:val="16"/>
                  </w:rPr>
                </w:rPrChange>
              </w:rPr>
              <w:t>саобраћају,</w:t>
            </w:r>
            <w:ins w:id="216" w:author="Windows User" w:date="2018-12-11T15:48:00Z">
              <w:r w:rsidRPr="000A2440">
                <w:rPr>
                  <w:rFonts w:ascii="Cambria" w:hAnsi="Cambria"/>
                  <w:color w:val="231F20"/>
                  <w:w w:val="95"/>
                  <w:sz w:val="16"/>
                  <w:szCs w:val="16"/>
                  <w:lang w:val="sr-Cyrl-RS"/>
                  <w:rPrChange w:id="217" w:author="Windows User" w:date="2018-12-12T13:06:00Z">
                    <w:rPr>
                      <w:rFonts w:ascii="Cambria" w:eastAsiaTheme="minorHAnsi" w:hAnsi="Cambria" w:cstheme="minorBidi"/>
                      <w:color w:val="231F20"/>
                      <w:w w:val="95"/>
                      <w:sz w:val="16"/>
                      <w:szCs w:val="16"/>
                    </w:rPr>
                  </w:rPrChange>
                </w:rPr>
                <w:t xml:space="preserve"> </w:t>
              </w:r>
            </w:ins>
            <w:r w:rsidRPr="000A2440">
              <w:rPr>
                <w:rFonts w:ascii="Cambria" w:hAnsi="Cambria"/>
                <w:color w:val="231F20"/>
                <w:w w:val="95"/>
                <w:sz w:val="16"/>
                <w:szCs w:val="16"/>
                <w:lang w:val="sr-Cyrl-RS"/>
                <w:rPrChange w:id="218" w:author="Windows User" w:date="2018-12-12T13:06:00Z">
                  <w:rPr>
                    <w:rFonts w:ascii="Cambria" w:eastAsiaTheme="minorHAnsi" w:hAnsi="Cambria" w:cstheme="minorBidi"/>
                    <w:color w:val="231F20"/>
                    <w:w w:val="95"/>
                    <w:sz w:val="16"/>
                    <w:szCs w:val="16"/>
                  </w:rPr>
                </w:rPrChange>
              </w:rPr>
              <w:t>уз</w:t>
            </w:r>
            <w:ins w:id="219" w:author="Windows User" w:date="2018-12-11T15:48:00Z">
              <w:r w:rsidRPr="000A2440">
                <w:rPr>
                  <w:rFonts w:ascii="Cambria" w:hAnsi="Cambria"/>
                  <w:color w:val="231F20"/>
                  <w:w w:val="95"/>
                  <w:sz w:val="16"/>
                  <w:szCs w:val="16"/>
                  <w:lang w:val="sr-Cyrl-RS"/>
                  <w:rPrChange w:id="220" w:author="Windows User" w:date="2018-12-12T13:06:00Z">
                    <w:rPr>
                      <w:rFonts w:ascii="Cambria" w:eastAsiaTheme="minorHAnsi" w:hAnsi="Cambria" w:cstheme="minorBidi"/>
                      <w:color w:val="231F20"/>
                      <w:w w:val="95"/>
                      <w:sz w:val="16"/>
                      <w:szCs w:val="16"/>
                    </w:rPr>
                  </w:rPrChange>
                </w:rPr>
                <w:t xml:space="preserve"> </w:t>
              </w:r>
            </w:ins>
            <w:r w:rsidRPr="000A2440">
              <w:rPr>
                <w:rFonts w:ascii="Cambria" w:hAnsi="Cambria"/>
                <w:color w:val="231F20"/>
                <w:w w:val="95"/>
                <w:sz w:val="16"/>
                <w:szCs w:val="16"/>
                <w:lang w:val="sr-Cyrl-RS"/>
                <w:rPrChange w:id="221" w:author="Windows User" w:date="2018-12-12T13:06:00Z">
                  <w:rPr>
                    <w:rFonts w:ascii="Cambria" w:eastAsiaTheme="minorHAnsi" w:hAnsi="Cambria" w:cstheme="minorBidi"/>
                    <w:color w:val="231F20"/>
                    <w:w w:val="95"/>
                    <w:sz w:val="16"/>
                    <w:szCs w:val="16"/>
                  </w:rPr>
                </w:rPrChange>
              </w:rPr>
              <w:t xml:space="preserve">нагласак </w:t>
            </w:r>
            <w:r w:rsidRPr="000A2440">
              <w:rPr>
                <w:rFonts w:ascii="Cambria" w:hAnsi="Cambria"/>
                <w:color w:val="231F20"/>
                <w:sz w:val="16"/>
                <w:szCs w:val="16"/>
                <w:lang w:val="sr-Cyrl-RS"/>
                <w:rPrChange w:id="222" w:author="Windows User" w:date="2018-12-12T13:06:00Z">
                  <w:rPr>
                    <w:rFonts w:ascii="Cambria" w:eastAsiaTheme="minorHAnsi" w:hAnsi="Cambria" w:cstheme="minorBidi"/>
                    <w:color w:val="231F20"/>
                    <w:sz w:val="16"/>
                    <w:szCs w:val="16"/>
                  </w:rPr>
                </w:rPrChange>
              </w:rPr>
              <w:t>на</w:t>
            </w:r>
            <w:ins w:id="223" w:author="Windows User" w:date="2018-12-11T15:48:00Z">
              <w:r w:rsidRPr="000A2440">
                <w:rPr>
                  <w:rFonts w:ascii="Cambria" w:hAnsi="Cambria"/>
                  <w:color w:val="231F20"/>
                  <w:sz w:val="16"/>
                  <w:szCs w:val="16"/>
                  <w:lang w:val="sr-Cyrl-RS"/>
                  <w:rPrChange w:id="224" w:author="Windows User" w:date="2018-12-12T13:06:00Z">
                    <w:rPr>
                      <w:rFonts w:ascii="Cambria" w:eastAsiaTheme="minorHAnsi" w:hAnsi="Cambria" w:cstheme="minorBidi"/>
                      <w:color w:val="231F20"/>
                      <w:sz w:val="16"/>
                      <w:szCs w:val="16"/>
                    </w:rPr>
                  </w:rPrChange>
                </w:rPr>
                <w:t xml:space="preserve"> </w:t>
              </w:r>
            </w:ins>
            <w:r w:rsidRPr="000A2440">
              <w:rPr>
                <w:rFonts w:ascii="Cambria" w:hAnsi="Cambria"/>
                <w:color w:val="231F20"/>
                <w:sz w:val="16"/>
                <w:szCs w:val="16"/>
                <w:lang w:val="sr-Cyrl-RS"/>
                <w:rPrChange w:id="225" w:author="Windows User" w:date="2018-12-12T13:06:00Z">
                  <w:rPr>
                    <w:rFonts w:ascii="Cambria" w:eastAsiaTheme="minorHAnsi" w:hAnsi="Cambria" w:cstheme="minorBidi"/>
                    <w:color w:val="231F20"/>
                    <w:sz w:val="16"/>
                    <w:szCs w:val="16"/>
                  </w:rPr>
                </w:rPrChange>
              </w:rPr>
              <w:t>рањивим</w:t>
            </w:r>
            <w:ins w:id="226" w:author="Windows User" w:date="2018-12-11T15:48:00Z">
              <w:r w:rsidRPr="000A2440">
                <w:rPr>
                  <w:rFonts w:ascii="Cambria" w:hAnsi="Cambria"/>
                  <w:color w:val="231F20"/>
                  <w:sz w:val="16"/>
                  <w:szCs w:val="16"/>
                  <w:lang w:val="sr-Cyrl-RS"/>
                  <w:rPrChange w:id="227" w:author="Windows User" w:date="2018-12-12T13:06:00Z">
                    <w:rPr>
                      <w:rFonts w:ascii="Cambria" w:eastAsiaTheme="minorHAnsi" w:hAnsi="Cambria" w:cstheme="minorBidi"/>
                      <w:color w:val="231F20"/>
                      <w:sz w:val="16"/>
                      <w:szCs w:val="16"/>
                    </w:rPr>
                  </w:rPrChange>
                </w:rPr>
                <w:t xml:space="preserve"> </w:t>
              </w:r>
            </w:ins>
            <w:r w:rsidRPr="000A2440">
              <w:rPr>
                <w:rFonts w:ascii="Cambria" w:hAnsi="Cambria"/>
                <w:color w:val="231F20"/>
                <w:sz w:val="16"/>
                <w:szCs w:val="16"/>
                <w:lang w:val="sr-Cyrl-RS"/>
                <w:rPrChange w:id="228" w:author="Windows User" w:date="2018-12-12T13:06:00Z">
                  <w:rPr>
                    <w:rFonts w:ascii="Cambria" w:eastAsiaTheme="minorHAnsi" w:hAnsi="Cambria" w:cstheme="minorBidi"/>
                    <w:color w:val="231F20"/>
                    <w:sz w:val="16"/>
                    <w:szCs w:val="16"/>
                  </w:rPr>
                </w:rPrChange>
              </w:rPr>
              <w:t>учесницима</w:t>
            </w:r>
            <w:ins w:id="229" w:author="Windows User" w:date="2018-12-11T15:48:00Z">
              <w:r w:rsidRPr="000A2440">
                <w:rPr>
                  <w:rFonts w:ascii="Cambria" w:hAnsi="Cambria"/>
                  <w:color w:val="231F20"/>
                  <w:sz w:val="16"/>
                  <w:szCs w:val="16"/>
                  <w:lang w:val="sr-Cyrl-RS"/>
                  <w:rPrChange w:id="230" w:author="Windows User" w:date="2018-12-12T13:06:00Z">
                    <w:rPr>
                      <w:rFonts w:ascii="Cambria" w:eastAsiaTheme="minorHAnsi" w:hAnsi="Cambria" w:cstheme="minorBidi"/>
                      <w:color w:val="231F20"/>
                      <w:sz w:val="16"/>
                      <w:szCs w:val="16"/>
                    </w:rPr>
                  </w:rPrChange>
                </w:rPr>
                <w:t xml:space="preserve"> </w:t>
              </w:r>
            </w:ins>
            <w:r w:rsidRPr="000A2440">
              <w:rPr>
                <w:rFonts w:ascii="Cambria" w:hAnsi="Cambria"/>
                <w:color w:val="231F20"/>
                <w:sz w:val="16"/>
                <w:szCs w:val="16"/>
                <w:lang w:val="sr-Cyrl-RS"/>
                <w:rPrChange w:id="231" w:author="Windows User" w:date="2018-12-12T13:06:00Z">
                  <w:rPr>
                    <w:rFonts w:ascii="Cambria" w:eastAsiaTheme="minorHAnsi" w:hAnsi="Cambria" w:cstheme="minorBidi"/>
                    <w:color w:val="231F20"/>
                    <w:sz w:val="16"/>
                    <w:szCs w:val="16"/>
                  </w:rPr>
                </w:rPrChange>
              </w:rPr>
              <w:t>у</w:t>
            </w:r>
            <w:ins w:id="232" w:author="Windows User" w:date="2018-12-11T15:48:00Z">
              <w:r w:rsidRPr="000A2440">
                <w:rPr>
                  <w:rFonts w:ascii="Cambria" w:hAnsi="Cambria"/>
                  <w:color w:val="231F20"/>
                  <w:sz w:val="16"/>
                  <w:szCs w:val="16"/>
                  <w:lang w:val="sr-Cyrl-RS"/>
                  <w:rPrChange w:id="233" w:author="Windows User" w:date="2018-12-12T13:06:00Z">
                    <w:rPr>
                      <w:rFonts w:ascii="Cambria" w:eastAsiaTheme="minorHAnsi" w:hAnsi="Cambria" w:cstheme="minorBidi"/>
                      <w:color w:val="231F20"/>
                      <w:sz w:val="16"/>
                      <w:szCs w:val="16"/>
                    </w:rPr>
                  </w:rPrChange>
                </w:rPr>
                <w:t xml:space="preserve"> </w:t>
              </w:r>
            </w:ins>
            <w:r w:rsidRPr="000A2440">
              <w:rPr>
                <w:rFonts w:ascii="Cambria" w:hAnsi="Cambria"/>
                <w:color w:val="231F20"/>
                <w:sz w:val="16"/>
                <w:szCs w:val="16"/>
                <w:lang w:val="sr-Cyrl-RS"/>
                <w:rPrChange w:id="234" w:author="Windows User" w:date="2018-12-12T13:06:00Z">
                  <w:rPr>
                    <w:rFonts w:ascii="Cambria" w:eastAsiaTheme="minorHAnsi" w:hAnsi="Cambria" w:cstheme="minorBidi"/>
                    <w:color w:val="231F20"/>
                    <w:sz w:val="16"/>
                    <w:szCs w:val="16"/>
                  </w:rPr>
                </w:rPrChange>
              </w:rPr>
              <w:t>саобраћају</w:t>
            </w:r>
          </w:p>
        </w:tc>
        <w:tc>
          <w:tcPr>
            <w:tcW w:w="1138" w:type="dxa"/>
          </w:tcPr>
          <w:p w:rsidR="00C253A6" w:rsidRPr="000A2440" w:rsidRDefault="00C253A6" w:rsidP="00DE7561">
            <w:pPr>
              <w:pStyle w:val="TableParagraph"/>
              <w:jc w:val="center"/>
              <w:rPr>
                <w:rFonts w:ascii="Cambria" w:hAnsi="Cambria"/>
                <w:b/>
                <w:sz w:val="16"/>
                <w:szCs w:val="16"/>
                <w:lang w:val="sr-Cyrl-RS"/>
                <w:rPrChange w:id="235" w:author="Windows User" w:date="2018-12-12T13:06:00Z">
                  <w:rPr>
                    <w:rFonts w:ascii="Cambria" w:hAnsi="Cambria"/>
                    <w:b/>
                    <w:sz w:val="16"/>
                    <w:szCs w:val="16"/>
                  </w:rPr>
                </w:rPrChange>
              </w:rPr>
            </w:pPr>
          </w:p>
          <w:p w:rsidR="00C253A6" w:rsidRPr="000A2440" w:rsidRDefault="00C253A6" w:rsidP="00DE7561">
            <w:pPr>
              <w:pStyle w:val="TableParagraph"/>
              <w:jc w:val="center"/>
              <w:rPr>
                <w:rFonts w:ascii="Cambria" w:hAnsi="Cambria"/>
                <w:sz w:val="16"/>
                <w:szCs w:val="16"/>
                <w:lang w:val="sr-Cyrl-RS"/>
                <w:rPrChange w:id="236"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237" w:author="Windows User" w:date="2018-12-12T13:06:00Z">
                  <w:rPr>
                    <w:rFonts w:ascii="Cambria" w:eastAsiaTheme="minorHAnsi" w:hAnsi="Cambria" w:cstheme="minorBidi"/>
                    <w:color w:val="231F20"/>
                    <w:w w:val="95"/>
                    <w:sz w:val="16"/>
                    <w:szCs w:val="16"/>
                  </w:rPr>
                </w:rPrChange>
              </w:rPr>
              <w:t>2019 – 2022.</w:t>
            </w:r>
          </w:p>
        </w:tc>
        <w:tc>
          <w:tcPr>
            <w:tcW w:w="3286" w:type="dxa"/>
          </w:tcPr>
          <w:p w:rsidR="00C253A6" w:rsidRPr="000A2440" w:rsidRDefault="00C253A6" w:rsidP="00CE7E82">
            <w:pPr>
              <w:pStyle w:val="TableParagraph"/>
              <w:rPr>
                <w:rFonts w:ascii="Cambria" w:hAnsi="Cambria"/>
                <w:color w:val="231F20"/>
                <w:w w:val="90"/>
                <w:sz w:val="16"/>
                <w:szCs w:val="16"/>
                <w:lang w:val="sr-Cyrl-RS"/>
                <w:rPrChange w:id="238" w:author="Windows User" w:date="2018-12-12T13:06:00Z">
                  <w:rPr>
                    <w:rFonts w:ascii="Cambria" w:hAnsi="Cambria"/>
                    <w:color w:val="231F20"/>
                    <w:w w:val="90"/>
                    <w:sz w:val="16"/>
                    <w:szCs w:val="16"/>
                  </w:rPr>
                </w:rPrChange>
              </w:rPr>
            </w:pPr>
            <w:r w:rsidRPr="000A2440">
              <w:rPr>
                <w:rFonts w:ascii="Cambria" w:hAnsi="Cambria"/>
                <w:color w:val="231F20"/>
                <w:w w:val="90"/>
                <w:sz w:val="16"/>
                <w:szCs w:val="16"/>
                <w:lang w:val="sr-Cyrl-RS"/>
                <w:rPrChange w:id="239" w:author="Windows User" w:date="2018-12-12T13:06:00Z">
                  <w:rPr>
                    <w:rFonts w:ascii="Cambria" w:eastAsiaTheme="minorHAnsi" w:hAnsi="Cambria" w:cstheme="minorBidi"/>
                    <w:color w:val="231F20"/>
                    <w:w w:val="90"/>
                    <w:sz w:val="16"/>
                    <w:szCs w:val="16"/>
                  </w:rPr>
                </w:rPrChange>
              </w:rPr>
              <w:t xml:space="preserve">16 подржаних и реализованих програма </w:t>
            </w:r>
          </w:p>
          <w:p w:rsidR="00C253A6" w:rsidRPr="000A2440" w:rsidRDefault="00C253A6" w:rsidP="00CE7E82">
            <w:pPr>
              <w:pStyle w:val="TableParagraph"/>
              <w:rPr>
                <w:rFonts w:ascii="Cambria" w:hAnsi="Cambria"/>
                <w:color w:val="231F20"/>
                <w:w w:val="90"/>
                <w:sz w:val="16"/>
                <w:szCs w:val="16"/>
                <w:lang w:val="sr-Cyrl-RS"/>
                <w:rPrChange w:id="240" w:author="Windows User" w:date="2018-12-12T13:06:00Z">
                  <w:rPr>
                    <w:rFonts w:ascii="Cambria" w:hAnsi="Cambria"/>
                    <w:color w:val="231F20"/>
                    <w:w w:val="90"/>
                    <w:sz w:val="16"/>
                    <w:szCs w:val="16"/>
                  </w:rPr>
                </w:rPrChange>
              </w:rPr>
            </w:pPr>
            <w:r w:rsidRPr="000A2440">
              <w:rPr>
                <w:rFonts w:ascii="Cambria" w:hAnsi="Cambria"/>
                <w:color w:val="231F20"/>
                <w:w w:val="90"/>
                <w:sz w:val="16"/>
                <w:szCs w:val="16"/>
                <w:lang w:val="sr-Cyrl-RS"/>
                <w:rPrChange w:id="241" w:author="Windows User" w:date="2018-12-12T13:06:00Z">
                  <w:rPr>
                    <w:rFonts w:ascii="Cambria" w:eastAsiaTheme="minorHAnsi" w:hAnsi="Cambria" w:cstheme="minorBidi"/>
                    <w:color w:val="231F20"/>
                    <w:w w:val="90"/>
                    <w:sz w:val="16"/>
                    <w:szCs w:val="16"/>
                  </w:rPr>
                </w:rPrChange>
              </w:rPr>
              <w:t xml:space="preserve">Број реализованих активности </w:t>
            </w:r>
          </w:p>
          <w:p w:rsidR="00C253A6" w:rsidRPr="000A2440" w:rsidRDefault="00C253A6" w:rsidP="00CE7E82">
            <w:pPr>
              <w:pStyle w:val="TableParagraph"/>
              <w:rPr>
                <w:rFonts w:ascii="Cambria" w:hAnsi="Cambria"/>
                <w:sz w:val="16"/>
                <w:szCs w:val="16"/>
                <w:lang w:val="sr-Cyrl-RS"/>
                <w:rPrChange w:id="242" w:author="Windows User" w:date="2018-12-12T13:06:00Z">
                  <w:rPr>
                    <w:rFonts w:ascii="Cambria" w:hAnsi="Cambria"/>
                    <w:sz w:val="16"/>
                    <w:szCs w:val="16"/>
                  </w:rPr>
                </w:rPrChange>
              </w:rPr>
            </w:pPr>
            <w:r w:rsidRPr="000A2440">
              <w:rPr>
                <w:rFonts w:ascii="Cambria" w:hAnsi="Cambria"/>
                <w:color w:val="231F20"/>
                <w:sz w:val="16"/>
                <w:szCs w:val="16"/>
                <w:lang w:val="sr-Cyrl-RS"/>
                <w:rPrChange w:id="243" w:author="Windows User" w:date="2018-12-12T13:06:00Z">
                  <w:rPr>
                    <w:rFonts w:ascii="Cambria" w:eastAsiaTheme="minorHAnsi" w:hAnsi="Cambria" w:cstheme="minorBidi"/>
                    <w:color w:val="231F20"/>
                    <w:sz w:val="16"/>
                    <w:szCs w:val="16"/>
                  </w:rPr>
                </w:rPrChange>
              </w:rPr>
              <w:t>Број укључених младих</w:t>
            </w:r>
          </w:p>
          <w:p w:rsidR="00C253A6" w:rsidRPr="000A2440" w:rsidRDefault="00C253A6" w:rsidP="00CE7E82">
            <w:pPr>
              <w:pStyle w:val="TableParagraph"/>
              <w:rPr>
                <w:rFonts w:ascii="Cambria" w:hAnsi="Cambria"/>
                <w:sz w:val="16"/>
                <w:szCs w:val="16"/>
                <w:lang w:val="sr-Cyrl-RS"/>
                <w:rPrChange w:id="244" w:author="Windows User" w:date="2018-12-12T13:06:00Z">
                  <w:rPr>
                    <w:rFonts w:ascii="Cambria" w:hAnsi="Cambria"/>
                    <w:sz w:val="16"/>
                    <w:szCs w:val="16"/>
                  </w:rPr>
                </w:rPrChange>
              </w:rPr>
            </w:pPr>
            <w:r w:rsidRPr="000A2440">
              <w:rPr>
                <w:rFonts w:ascii="Cambria" w:hAnsi="Cambria"/>
                <w:color w:val="231F20"/>
                <w:sz w:val="16"/>
                <w:szCs w:val="16"/>
                <w:lang w:val="sr-Cyrl-RS"/>
                <w:rPrChange w:id="245" w:author="Windows User" w:date="2018-12-12T13:06:00Z">
                  <w:rPr>
                    <w:rFonts w:ascii="Cambria" w:eastAsiaTheme="minorHAnsi" w:hAnsi="Cambria" w:cstheme="minorBidi"/>
                    <w:color w:val="231F20"/>
                    <w:sz w:val="16"/>
                    <w:szCs w:val="16"/>
                  </w:rPr>
                </w:rPrChange>
              </w:rPr>
              <w:t>Број и квалитет израђених медијских садржаја</w:t>
            </w:r>
          </w:p>
        </w:tc>
        <w:tc>
          <w:tcPr>
            <w:tcW w:w="2123" w:type="dxa"/>
          </w:tcPr>
          <w:p w:rsidR="00C253A6" w:rsidRPr="000A2440" w:rsidRDefault="00C253A6" w:rsidP="00C51D62">
            <w:pPr>
              <w:pStyle w:val="TableParagraph"/>
              <w:rPr>
                <w:rFonts w:ascii="Cambria" w:hAnsi="Cambria"/>
                <w:sz w:val="16"/>
                <w:szCs w:val="16"/>
                <w:lang w:val="sr-Cyrl-RS"/>
                <w:rPrChange w:id="246" w:author="Windows User" w:date="2018-12-12T13:06:00Z">
                  <w:rPr>
                    <w:rFonts w:ascii="Cambria" w:hAnsi="Cambria"/>
                    <w:sz w:val="16"/>
                    <w:szCs w:val="16"/>
                  </w:rPr>
                </w:rPrChange>
              </w:rPr>
            </w:pPr>
            <w:r w:rsidRPr="000A2440">
              <w:rPr>
                <w:rFonts w:ascii="Cambria" w:hAnsi="Cambria"/>
                <w:color w:val="231F20"/>
                <w:sz w:val="16"/>
                <w:szCs w:val="16"/>
                <w:lang w:val="sr-Cyrl-RS"/>
                <w:rPrChange w:id="247" w:author="Windows User" w:date="2018-12-12T13:06:00Z">
                  <w:rPr>
                    <w:rFonts w:ascii="Cambria" w:eastAsiaTheme="minorHAnsi" w:hAnsi="Cambria" w:cstheme="minorBidi"/>
                    <w:color w:val="231F20"/>
                    <w:sz w:val="16"/>
                    <w:szCs w:val="16"/>
                  </w:rPr>
                </w:rPrChange>
              </w:rPr>
              <w:t>Удружења младих и</w:t>
            </w:r>
          </w:p>
          <w:p w:rsidR="00C253A6" w:rsidRPr="000A2440" w:rsidRDefault="00C253A6" w:rsidP="00C51D62">
            <w:pPr>
              <w:pStyle w:val="TableParagraph"/>
              <w:rPr>
                <w:rFonts w:ascii="Cambria" w:hAnsi="Cambria"/>
                <w:sz w:val="16"/>
                <w:szCs w:val="16"/>
                <w:lang w:val="sr-Cyrl-RS"/>
                <w:rPrChange w:id="248"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249" w:author="Windows User" w:date="2018-12-12T13:06:00Z">
                  <w:rPr>
                    <w:rFonts w:ascii="Cambria" w:eastAsiaTheme="minorHAnsi" w:hAnsi="Cambria" w:cstheme="minorBidi"/>
                    <w:color w:val="231F20"/>
                    <w:w w:val="95"/>
                    <w:sz w:val="16"/>
                    <w:szCs w:val="16"/>
                  </w:rPr>
                </w:rPrChange>
              </w:rPr>
              <w:t xml:space="preserve">удружења за младе </w:t>
            </w:r>
            <w:r w:rsidRPr="000A2440">
              <w:rPr>
                <w:rFonts w:ascii="Cambria" w:hAnsi="Cambria"/>
                <w:color w:val="231F20"/>
                <w:sz w:val="16"/>
                <w:szCs w:val="16"/>
                <w:lang w:val="sr-Cyrl-RS"/>
                <w:rPrChange w:id="250" w:author="Windows User" w:date="2018-12-12T13:06:00Z">
                  <w:rPr>
                    <w:rFonts w:ascii="Cambria" w:eastAsiaTheme="minorHAnsi" w:hAnsi="Cambria" w:cstheme="minorBidi"/>
                    <w:color w:val="231F20"/>
                    <w:sz w:val="16"/>
                    <w:szCs w:val="16"/>
                  </w:rPr>
                </w:rPrChange>
              </w:rPr>
              <w:t>у сарадњи са КЗМ</w:t>
            </w:r>
          </w:p>
        </w:tc>
      </w:tr>
      <w:tr w:rsidR="00CE7E82" w:rsidRPr="000A2440" w:rsidTr="008D4043">
        <w:trPr>
          <w:trHeight w:val="416"/>
        </w:trPr>
        <w:tc>
          <w:tcPr>
            <w:tcW w:w="2945" w:type="dxa"/>
            <w:vMerge w:val="restart"/>
          </w:tcPr>
          <w:p w:rsidR="00CE7E82" w:rsidRPr="008D4043" w:rsidRDefault="00CE7E82" w:rsidP="00C51D62">
            <w:pPr>
              <w:spacing w:after="0" w:line="240" w:lineRule="auto"/>
              <w:contextualSpacing/>
              <w:mirrorIndents/>
              <w:rPr>
                <w:rFonts w:ascii="Cambria" w:hAnsi="Cambria"/>
                <w:color w:val="000000" w:themeColor="text1"/>
                <w:sz w:val="16"/>
                <w:szCs w:val="16"/>
                <w:lang w:val="sr-Cyrl-RS"/>
              </w:rPr>
            </w:pPr>
            <w:r w:rsidRPr="008D4043">
              <w:rPr>
                <w:rFonts w:ascii="Cambria" w:hAnsi="Cambria"/>
                <w:color w:val="231F20"/>
                <w:sz w:val="16"/>
                <w:szCs w:val="16"/>
                <w:lang w:val="sr-Cyrl-RS"/>
              </w:rPr>
              <w:t xml:space="preserve">6.3. Унапређење знања и развијање </w:t>
            </w:r>
            <w:r w:rsidRPr="008D4043">
              <w:rPr>
                <w:rFonts w:ascii="Cambria" w:hAnsi="Cambria"/>
                <w:color w:val="231F20"/>
                <w:w w:val="95"/>
                <w:sz w:val="16"/>
                <w:szCs w:val="16"/>
                <w:lang w:val="sr-Cyrl-RS"/>
              </w:rPr>
              <w:t>вештина младих у области безбедности</w:t>
            </w:r>
          </w:p>
        </w:tc>
        <w:tc>
          <w:tcPr>
            <w:tcW w:w="3684" w:type="dxa"/>
          </w:tcPr>
          <w:p w:rsidR="00CE7E82" w:rsidRPr="008D4043" w:rsidRDefault="00CE7E82" w:rsidP="00C253A6">
            <w:pPr>
              <w:pStyle w:val="TableParagraph"/>
              <w:rPr>
                <w:rFonts w:ascii="Cambria" w:hAnsi="Cambria"/>
                <w:sz w:val="16"/>
                <w:szCs w:val="16"/>
                <w:lang w:val="sr-Cyrl-RS"/>
              </w:rPr>
            </w:pPr>
            <w:r w:rsidRPr="008D4043">
              <w:rPr>
                <w:rFonts w:ascii="Cambria" w:hAnsi="Cambria"/>
                <w:color w:val="231F20"/>
                <w:w w:val="95"/>
                <w:sz w:val="16"/>
                <w:szCs w:val="16"/>
                <w:lang w:val="sr-Cyrl-RS"/>
              </w:rPr>
              <w:t xml:space="preserve">6.3.1. Подршка пројектима у области безбедности младих </w:t>
            </w:r>
            <w:r w:rsidRPr="008D4043">
              <w:rPr>
                <w:rFonts w:ascii="Cambria" w:hAnsi="Cambria"/>
                <w:color w:val="231F20"/>
                <w:sz w:val="16"/>
                <w:szCs w:val="16"/>
                <w:lang w:val="sr-Cyrl-RS"/>
              </w:rPr>
              <w:t>који укључују стицање практичних знања и вештина уз</w:t>
            </w:r>
            <w:r w:rsidR="00C253A6">
              <w:rPr>
                <w:rFonts w:ascii="Cambria" w:hAnsi="Cambria"/>
                <w:color w:val="231F20"/>
                <w:sz w:val="16"/>
                <w:szCs w:val="16"/>
                <w:lang w:val="sr-Latn-RS"/>
              </w:rPr>
              <w:t xml:space="preserve"> </w:t>
            </w:r>
            <w:r w:rsidRPr="008D4043">
              <w:rPr>
                <w:rFonts w:ascii="Cambria" w:hAnsi="Cambria"/>
                <w:color w:val="231F20"/>
                <w:sz w:val="16"/>
                <w:szCs w:val="16"/>
                <w:lang w:val="sr-Cyrl-RS"/>
              </w:rPr>
              <w:t>посебно стимулисање теренске реализације</w:t>
            </w:r>
          </w:p>
        </w:tc>
        <w:tc>
          <w:tcPr>
            <w:tcW w:w="1138" w:type="dxa"/>
          </w:tcPr>
          <w:p w:rsidR="00CE7E82" w:rsidRPr="008D4043" w:rsidRDefault="00CE7E82" w:rsidP="00DE7561">
            <w:pPr>
              <w:pStyle w:val="TableParagraph"/>
              <w:jc w:val="center"/>
              <w:rPr>
                <w:rFonts w:ascii="Cambria" w:hAnsi="Cambria"/>
                <w:sz w:val="16"/>
                <w:szCs w:val="16"/>
                <w:lang w:val="sr-Cyrl-RS"/>
              </w:rPr>
            </w:pPr>
          </w:p>
          <w:p w:rsidR="00CE7E82" w:rsidRPr="008D4043" w:rsidRDefault="00CE7E82" w:rsidP="00DE7561">
            <w:pPr>
              <w:pStyle w:val="TableParagraph"/>
              <w:jc w:val="center"/>
              <w:rPr>
                <w:rFonts w:ascii="Cambria" w:hAnsi="Cambria"/>
                <w:sz w:val="16"/>
                <w:szCs w:val="16"/>
                <w:lang w:val="sr-Cyrl-RS"/>
              </w:rPr>
            </w:pPr>
            <w:r w:rsidRPr="008D4043">
              <w:rPr>
                <w:rFonts w:ascii="Cambria" w:hAnsi="Cambria"/>
                <w:color w:val="231F20"/>
                <w:w w:val="95"/>
                <w:sz w:val="16"/>
                <w:szCs w:val="16"/>
                <w:lang w:val="sr-Cyrl-RS"/>
              </w:rPr>
              <w:t>2019 – 2022.</w:t>
            </w:r>
          </w:p>
        </w:tc>
        <w:tc>
          <w:tcPr>
            <w:tcW w:w="3286" w:type="dxa"/>
          </w:tcPr>
          <w:p w:rsidR="00CE7E82" w:rsidRPr="008D4043" w:rsidRDefault="00CE7E82" w:rsidP="006C4C41">
            <w:pPr>
              <w:pStyle w:val="TableParagraph"/>
              <w:rPr>
                <w:rFonts w:ascii="Cambria" w:hAnsi="Cambria"/>
                <w:sz w:val="16"/>
                <w:szCs w:val="16"/>
                <w:lang w:val="sr-Cyrl-RS"/>
              </w:rPr>
            </w:pPr>
            <w:r w:rsidRPr="008D4043">
              <w:rPr>
                <w:rFonts w:ascii="Cambria" w:hAnsi="Cambria"/>
                <w:color w:val="231F20"/>
                <w:w w:val="95"/>
                <w:sz w:val="16"/>
                <w:szCs w:val="16"/>
                <w:lang w:val="sr-Cyrl-RS"/>
              </w:rPr>
              <w:t xml:space="preserve">Број реализованих активности </w:t>
            </w:r>
            <w:r w:rsidRPr="008D4043">
              <w:rPr>
                <w:rFonts w:ascii="Cambria" w:hAnsi="Cambria"/>
                <w:color w:val="231F20"/>
                <w:sz w:val="16"/>
                <w:szCs w:val="16"/>
                <w:lang w:val="sr-Cyrl-RS"/>
              </w:rPr>
              <w:t>Број укључених младих</w:t>
            </w:r>
          </w:p>
          <w:p w:rsidR="00CE7E82" w:rsidRPr="008D4043" w:rsidRDefault="00CE7E82" w:rsidP="006C4C41">
            <w:pPr>
              <w:pStyle w:val="TableParagraph"/>
              <w:rPr>
                <w:rFonts w:ascii="Cambria" w:hAnsi="Cambria"/>
                <w:sz w:val="16"/>
                <w:szCs w:val="16"/>
                <w:lang w:val="sr-Cyrl-RS"/>
              </w:rPr>
            </w:pPr>
            <w:r w:rsidRPr="008D4043">
              <w:rPr>
                <w:rFonts w:ascii="Cambria" w:hAnsi="Cambria"/>
                <w:color w:val="231F20"/>
                <w:sz w:val="16"/>
                <w:szCs w:val="16"/>
                <w:lang w:val="sr-Cyrl-RS"/>
              </w:rPr>
              <w:t>Просторна распрострањеност у реализацији</w:t>
            </w:r>
          </w:p>
        </w:tc>
        <w:tc>
          <w:tcPr>
            <w:tcW w:w="2123" w:type="dxa"/>
          </w:tcPr>
          <w:p w:rsidR="00CE7E82" w:rsidRPr="008D4043" w:rsidRDefault="00CE7E82" w:rsidP="006C4C41">
            <w:pPr>
              <w:pStyle w:val="TableParagraph"/>
              <w:rPr>
                <w:rFonts w:ascii="Cambria" w:hAnsi="Cambria"/>
                <w:sz w:val="16"/>
                <w:szCs w:val="16"/>
                <w:lang w:val="sr-Cyrl-RS"/>
              </w:rPr>
            </w:pPr>
            <w:r w:rsidRPr="008D4043">
              <w:rPr>
                <w:rFonts w:ascii="Cambria" w:hAnsi="Cambria"/>
                <w:color w:val="231F20"/>
                <w:w w:val="95"/>
                <w:sz w:val="16"/>
                <w:szCs w:val="16"/>
                <w:lang w:val="sr-Cyrl-RS"/>
              </w:rPr>
              <w:t>Удружења младих и удружења за младе</w:t>
            </w:r>
          </w:p>
          <w:p w:rsidR="00CE7E82" w:rsidRPr="008D4043" w:rsidRDefault="00CE7E82" w:rsidP="006C4C41">
            <w:pPr>
              <w:pStyle w:val="TableParagraph"/>
              <w:rPr>
                <w:rFonts w:ascii="Cambria" w:hAnsi="Cambria"/>
                <w:sz w:val="16"/>
                <w:szCs w:val="16"/>
                <w:lang w:val="sr-Cyrl-RS"/>
              </w:rPr>
            </w:pPr>
            <w:r w:rsidRPr="008D4043">
              <w:rPr>
                <w:rFonts w:ascii="Cambria" w:hAnsi="Cambria"/>
                <w:color w:val="231F20"/>
                <w:sz w:val="16"/>
                <w:szCs w:val="16"/>
                <w:lang w:val="sr-Cyrl-RS"/>
              </w:rPr>
              <w:t>у сарадњи са КЗМ</w:t>
            </w:r>
          </w:p>
        </w:tc>
      </w:tr>
      <w:tr w:rsidR="00CE7E82" w:rsidRPr="00BA7704" w:rsidTr="008D4043">
        <w:trPr>
          <w:trHeight w:val="503"/>
        </w:trPr>
        <w:tc>
          <w:tcPr>
            <w:tcW w:w="2945" w:type="dxa"/>
            <w:vMerge/>
          </w:tcPr>
          <w:p w:rsidR="00CE7E82" w:rsidRPr="000A2440" w:rsidRDefault="00CE7E82" w:rsidP="00C51D62">
            <w:pPr>
              <w:spacing w:after="0" w:line="240" w:lineRule="auto"/>
              <w:contextualSpacing/>
              <w:mirrorIndents/>
              <w:rPr>
                <w:rFonts w:ascii="Cambria" w:hAnsi="Cambria"/>
                <w:color w:val="000000" w:themeColor="text1"/>
                <w:sz w:val="16"/>
                <w:szCs w:val="16"/>
                <w:lang w:val="sr-Cyrl-RS"/>
                <w:rPrChange w:id="251" w:author="Windows User" w:date="2018-12-12T13:06:00Z">
                  <w:rPr>
                    <w:rFonts w:ascii="Cambria" w:hAnsi="Cambria"/>
                    <w:color w:val="000000" w:themeColor="text1"/>
                    <w:sz w:val="16"/>
                    <w:szCs w:val="16"/>
                  </w:rPr>
                </w:rPrChange>
              </w:rPr>
            </w:pPr>
          </w:p>
        </w:tc>
        <w:tc>
          <w:tcPr>
            <w:tcW w:w="3684" w:type="dxa"/>
          </w:tcPr>
          <w:p w:rsidR="00CE7E82" w:rsidRPr="000A2440" w:rsidRDefault="00CE7E82" w:rsidP="006C4C41">
            <w:pPr>
              <w:pStyle w:val="TableParagraph"/>
              <w:rPr>
                <w:rFonts w:ascii="Cambria" w:hAnsi="Cambria"/>
                <w:sz w:val="16"/>
                <w:szCs w:val="16"/>
                <w:lang w:val="sr-Cyrl-RS"/>
                <w:rPrChange w:id="252"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253" w:author="Windows User" w:date="2018-12-12T13:06:00Z">
                  <w:rPr>
                    <w:rFonts w:ascii="Cambria" w:eastAsiaTheme="minorHAnsi" w:hAnsi="Cambria" w:cstheme="minorBidi"/>
                    <w:color w:val="231F20"/>
                    <w:w w:val="95"/>
                    <w:sz w:val="16"/>
                    <w:szCs w:val="16"/>
                  </w:rPr>
                </w:rPrChange>
              </w:rPr>
              <w:t xml:space="preserve">6.3.2. Опремање удружења за младе и удружења младих </w:t>
            </w:r>
            <w:r w:rsidRPr="000A2440">
              <w:rPr>
                <w:rFonts w:ascii="Cambria" w:hAnsi="Cambria"/>
                <w:color w:val="231F20"/>
                <w:sz w:val="16"/>
                <w:szCs w:val="16"/>
                <w:lang w:val="sr-Cyrl-RS"/>
                <w:rPrChange w:id="254" w:author="Windows User" w:date="2018-12-12T13:06:00Z">
                  <w:rPr>
                    <w:rFonts w:ascii="Cambria" w:eastAsiaTheme="minorHAnsi" w:hAnsi="Cambria" w:cstheme="minorBidi"/>
                    <w:color w:val="231F20"/>
                    <w:sz w:val="16"/>
                    <w:szCs w:val="16"/>
                  </w:rPr>
                </w:rPrChange>
              </w:rPr>
              <w:t>за практичну едукацију у области безбедности</w:t>
            </w:r>
          </w:p>
        </w:tc>
        <w:tc>
          <w:tcPr>
            <w:tcW w:w="1138" w:type="dxa"/>
          </w:tcPr>
          <w:p w:rsidR="00CE7E82" w:rsidRPr="000A2440" w:rsidRDefault="00CE7E82" w:rsidP="00DE7561">
            <w:pPr>
              <w:pStyle w:val="TableParagraph"/>
              <w:jc w:val="center"/>
              <w:rPr>
                <w:rFonts w:ascii="Cambria" w:hAnsi="Cambria"/>
                <w:sz w:val="16"/>
                <w:szCs w:val="16"/>
                <w:lang w:val="sr-Cyrl-RS"/>
                <w:rPrChange w:id="255" w:author="Windows User" w:date="2018-12-12T13:06:00Z">
                  <w:rPr>
                    <w:rFonts w:ascii="Cambria" w:hAnsi="Cambria"/>
                    <w:sz w:val="16"/>
                    <w:szCs w:val="16"/>
                  </w:rPr>
                </w:rPrChange>
              </w:rPr>
            </w:pPr>
          </w:p>
          <w:p w:rsidR="00CE7E82" w:rsidRPr="000A2440" w:rsidRDefault="00CE7E82" w:rsidP="00DE7561">
            <w:pPr>
              <w:pStyle w:val="TableParagraph"/>
              <w:jc w:val="center"/>
              <w:rPr>
                <w:rFonts w:ascii="Cambria" w:hAnsi="Cambria"/>
                <w:sz w:val="16"/>
                <w:szCs w:val="16"/>
                <w:lang w:val="sr-Cyrl-RS"/>
                <w:rPrChange w:id="256"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257" w:author="Windows User" w:date="2018-12-12T13:06:00Z">
                  <w:rPr>
                    <w:rFonts w:ascii="Cambria" w:eastAsiaTheme="minorHAnsi" w:hAnsi="Cambria" w:cstheme="minorBidi"/>
                    <w:color w:val="231F20"/>
                    <w:w w:val="95"/>
                    <w:sz w:val="16"/>
                    <w:szCs w:val="16"/>
                  </w:rPr>
                </w:rPrChange>
              </w:rPr>
              <w:t>2019 – 2022.</w:t>
            </w:r>
          </w:p>
        </w:tc>
        <w:tc>
          <w:tcPr>
            <w:tcW w:w="3286" w:type="dxa"/>
          </w:tcPr>
          <w:p w:rsidR="00CE7E82" w:rsidRPr="000A2440" w:rsidRDefault="00CE7E82" w:rsidP="006C4C41">
            <w:pPr>
              <w:pStyle w:val="TableParagraph"/>
              <w:rPr>
                <w:rFonts w:ascii="Cambria" w:hAnsi="Cambria"/>
                <w:sz w:val="16"/>
                <w:szCs w:val="16"/>
                <w:lang w:val="sr-Cyrl-RS"/>
                <w:rPrChange w:id="258"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259" w:author="Windows User" w:date="2018-12-12T13:06:00Z">
                  <w:rPr>
                    <w:rFonts w:ascii="Cambria" w:eastAsiaTheme="minorHAnsi" w:hAnsi="Cambria" w:cstheme="minorBidi"/>
                    <w:color w:val="231F20"/>
                    <w:w w:val="95"/>
                    <w:sz w:val="16"/>
                    <w:szCs w:val="16"/>
                  </w:rPr>
                </w:rPrChange>
              </w:rPr>
              <w:t xml:space="preserve">Количина и квалитет набављене опреме </w:t>
            </w:r>
            <w:r w:rsidRPr="000A2440">
              <w:rPr>
                <w:rFonts w:ascii="Cambria" w:hAnsi="Cambria"/>
                <w:color w:val="231F20"/>
                <w:sz w:val="16"/>
                <w:szCs w:val="16"/>
                <w:lang w:val="sr-Cyrl-RS"/>
                <w:rPrChange w:id="260" w:author="Windows User" w:date="2018-12-12T13:06:00Z">
                  <w:rPr>
                    <w:rFonts w:ascii="Cambria" w:eastAsiaTheme="minorHAnsi" w:hAnsi="Cambria" w:cstheme="minorBidi"/>
                    <w:color w:val="231F20"/>
                    <w:sz w:val="16"/>
                    <w:szCs w:val="16"/>
                  </w:rPr>
                </w:rPrChange>
              </w:rPr>
              <w:t>Број опремљених организација</w:t>
            </w:r>
          </w:p>
        </w:tc>
        <w:tc>
          <w:tcPr>
            <w:tcW w:w="2123" w:type="dxa"/>
          </w:tcPr>
          <w:p w:rsidR="00CE7E82" w:rsidRPr="000A2440" w:rsidRDefault="00CE7E82" w:rsidP="006C4C41">
            <w:pPr>
              <w:pStyle w:val="TableParagraph"/>
              <w:rPr>
                <w:rFonts w:ascii="Cambria" w:hAnsi="Cambria"/>
                <w:sz w:val="16"/>
                <w:szCs w:val="16"/>
                <w:lang w:val="sr-Cyrl-RS"/>
                <w:rPrChange w:id="261"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262" w:author="Windows User" w:date="2018-12-12T13:06:00Z">
                  <w:rPr>
                    <w:rFonts w:ascii="Cambria" w:eastAsiaTheme="minorHAnsi" w:hAnsi="Cambria" w:cstheme="minorBidi"/>
                    <w:color w:val="231F20"/>
                    <w:w w:val="95"/>
                    <w:sz w:val="16"/>
                    <w:szCs w:val="16"/>
                  </w:rPr>
                </w:rPrChange>
              </w:rPr>
              <w:t>Удружења младих</w:t>
            </w:r>
            <w:ins w:id="263" w:author="Windows User" w:date="2018-12-11T15:50:00Z">
              <w:r w:rsidR="002B313B" w:rsidRPr="000A2440">
                <w:rPr>
                  <w:rFonts w:ascii="Cambria" w:hAnsi="Cambria"/>
                  <w:color w:val="231F20"/>
                  <w:w w:val="95"/>
                  <w:sz w:val="16"/>
                  <w:szCs w:val="16"/>
                  <w:lang w:val="sr-Cyrl-RS"/>
                  <w:rPrChange w:id="264" w:author="Windows User" w:date="2018-12-12T13:06:00Z">
                    <w:rPr>
                      <w:rFonts w:ascii="Cambria" w:eastAsiaTheme="minorHAnsi" w:hAnsi="Cambria" w:cstheme="minorBidi"/>
                      <w:color w:val="231F20"/>
                      <w:w w:val="95"/>
                      <w:sz w:val="16"/>
                      <w:szCs w:val="16"/>
                    </w:rPr>
                  </w:rPrChange>
                </w:rPr>
                <w:t xml:space="preserve"> </w:t>
              </w:r>
            </w:ins>
            <w:r w:rsidRPr="000A2440">
              <w:rPr>
                <w:rFonts w:ascii="Cambria" w:hAnsi="Cambria"/>
                <w:color w:val="231F20"/>
                <w:spacing w:val="-13"/>
                <w:w w:val="95"/>
                <w:sz w:val="16"/>
                <w:szCs w:val="16"/>
                <w:lang w:val="sr-Cyrl-RS"/>
                <w:rPrChange w:id="265" w:author="Windows User" w:date="2018-12-12T13:06:00Z">
                  <w:rPr>
                    <w:rFonts w:ascii="Cambria" w:eastAsiaTheme="minorHAnsi" w:hAnsi="Cambria" w:cstheme="minorBidi"/>
                    <w:color w:val="231F20"/>
                    <w:spacing w:val="-13"/>
                    <w:w w:val="95"/>
                    <w:sz w:val="16"/>
                    <w:szCs w:val="16"/>
                  </w:rPr>
                </w:rPrChange>
              </w:rPr>
              <w:t xml:space="preserve">и </w:t>
            </w:r>
            <w:r w:rsidRPr="000A2440">
              <w:rPr>
                <w:rFonts w:ascii="Cambria" w:hAnsi="Cambria"/>
                <w:color w:val="231F20"/>
                <w:w w:val="95"/>
                <w:sz w:val="16"/>
                <w:szCs w:val="16"/>
                <w:lang w:val="sr-Cyrl-RS"/>
                <w:rPrChange w:id="266" w:author="Windows User" w:date="2018-12-12T13:06:00Z">
                  <w:rPr>
                    <w:rFonts w:ascii="Cambria" w:eastAsiaTheme="minorHAnsi" w:hAnsi="Cambria" w:cstheme="minorBidi"/>
                    <w:color w:val="231F20"/>
                    <w:w w:val="95"/>
                    <w:sz w:val="16"/>
                    <w:szCs w:val="16"/>
                  </w:rPr>
                </w:rPrChange>
              </w:rPr>
              <w:t>удружења за</w:t>
            </w:r>
            <w:ins w:id="267" w:author="Windows User" w:date="2018-12-11T15:50:00Z">
              <w:r w:rsidR="002B313B" w:rsidRPr="000A2440">
                <w:rPr>
                  <w:rFonts w:ascii="Cambria" w:hAnsi="Cambria"/>
                  <w:color w:val="231F20"/>
                  <w:w w:val="95"/>
                  <w:sz w:val="16"/>
                  <w:szCs w:val="16"/>
                  <w:lang w:val="sr-Cyrl-RS"/>
                  <w:rPrChange w:id="268" w:author="Windows User" w:date="2018-12-12T13:06:00Z">
                    <w:rPr>
                      <w:rFonts w:ascii="Cambria" w:eastAsiaTheme="minorHAnsi" w:hAnsi="Cambria" w:cstheme="minorBidi"/>
                      <w:color w:val="231F20"/>
                      <w:w w:val="95"/>
                      <w:sz w:val="16"/>
                      <w:szCs w:val="16"/>
                    </w:rPr>
                  </w:rPrChange>
                </w:rPr>
                <w:t xml:space="preserve"> </w:t>
              </w:r>
            </w:ins>
            <w:r w:rsidRPr="000A2440">
              <w:rPr>
                <w:rFonts w:ascii="Cambria" w:hAnsi="Cambria"/>
                <w:color w:val="231F20"/>
                <w:w w:val="95"/>
                <w:sz w:val="16"/>
                <w:szCs w:val="16"/>
                <w:lang w:val="sr-Cyrl-RS"/>
                <w:rPrChange w:id="269" w:author="Windows User" w:date="2018-12-12T13:06:00Z">
                  <w:rPr>
                    <w:rFonts w:ascii="Cambria" w:eastAsiaTheme="minorHAnsi" w:hAnsi="Cambria" w:cstheme="minorBidi"/>
                    <w:color w:val="231F20"/>
                    <w:w w:val="95"/>
                    <w:sz w:val="16"/>
                    <w:szCs w:val="16"/>
                  </w:rPr>
                </w:rPrChange>
              </w:rPr>
              <w:t xml:space="preserve">младе </w:t>
            </w:r>
            <w:r w:rsidRPr="000A2440">
              <w:rPr>
                <w:rFonts w:ascii="Cambria" w:hAnsi="Cambria"/>
                <w:color w:val="231F20"/>
                <w:sz w:val="16"/>
                <w:szCs w:val="16"/>
                <w:lang w:val="sr-Cyrl-RS"/>
                <w:rPrChange w:id="270" w:author="Windows User" w:date="2018-12-12T13:06:00Z">
                  <w:rPr>
                    <w:rFonts w:ascii="Cambria" w:eastAsiaTheme="minorHAnsi" w:hAnsi="Cambria" w:cstheme="minorBidi"/>
                    <w:color w:val="231F20"/>
                    <w:sz w:val="16"/>
                    <w:szCs w:val="16"/>
                  </w:rPr>
                </w:rPrChange>
              </w:rPr>
              <w:t>у</w:t>
            </w:r>
            <w:ins w:id="271" w:author="Windows User" w:date="2018-12-11T15:50:00Z">
              <w:r w:rsidR="002B313B" w:rsidRPr="000A2440">
                <w:rPr>
                  <w:rFonts w:ascii="Cambria" w:hAnsi="Cambria"/>
                  <w:color w:val="231F20"/>
                  <w:sz w:val="16"/>
                  <w:szCs w:val="16"/>
                  <w:lang w:val="sr-Cyrl-RS"/>
                  <w:rPrChange w:id="272" w:author="Windows User" w:date="2018-12-12T13:06:00Z">
                    <w:rPr>
                      <w:rFonts w:ascii="Cambria" w:eastAsiaTheme="minorHAnsi" w:hAnsi="Cambria" w:cstheme="minorBidi"/>
                      <w:color w:val="231F20"/>
                      <w:sz w:val="16"/>
                      <w:szCs w:val="16"/>
                    </w:rPr>
                  </w:rPrChange>
                </w:rPr>
                <w:t xml:space="preserve"> </w:t>
              </w:r>
            </w:ins>
            <w:r w:rsidRPr="000A2440">
              <w:rPr>
                <w:rFonts w:ascii="Cambria" w:hAnsi="Cambria"/>
                <w:color w:val="231F20"/>
                <w:sz w:val="16"/>
                <w:szCs w:val="16"/>
                <w:lang w:val="sr-Cyrl-RS"/>
                <w:rPrChange w:id="273" w:author="Windows User" w:date="2018-12-12T13:06:00Z">
                  <w:rPr>
                    <w:rFonts w:ascii="Cambria" w:eastAsiaTheme="minorHAnsi" w:hAnsi="Cambria" w:cstheme="minorBidi"/>
                    <w:color w:val="231F20"/>
                    <w:sz w:val="16"/>
                    <w:szCs w:val="16"/>
                  </w:rPr>
                </w:rPrChange>
              </w:rPr>
              <w:t>сарадњи</w:t>
            </w:r>
            <w:ins w:id="274" w:author="Windows User" w:date="2018-12-11T15:50:00Z">
              <w:r w:rsidR="002B313B" w:rsidRPr="000A2440">
                <w:rPr>
                  <w:rFonts w:ascii="Cambria" w:hAnsi="Cambria"/>
                  <w:color w:val="231F20"/>
                  <w:sz w:val="16"/>
                  <w:szCs w:val="16"/>
                  <w:lang w:val="sr-Cyrl-RS"/>
                  <w:rPrChange w:id="275" w:author="Windows User" w:date="2018-12-12T13:06:00Z">
                    <w:rPr>
                      <w:rFonts w:ascii="Cambria" w:eastAsiaTheme="minorHAnsi" w:hAnsi="Cambria" w:cstheme="minorBidi"/>
                      <w:color w:val="231F20"/>
                      <w:sz w:val="16"/>
                      <w:szCs w:val="16"/>
                    </w:rPr>
                  </w:rPrChange>
                </w:rPr>
                <w:t xml:space="preserve"> </w:t>
              </w:r>
            </w:ins>
            <w:r w:rsidRPr="000A2440">
              <w:rPr>
                <w:rFonts w:ascii="Cambria" w:hAnsi="Cambria"/>
                <w:color w:val="231F20"/>
                <w:sz w:val="16"/>
                <w:szCs w:val="16"/>
                <w:lang w:val="sr-Cyrl-RS"/>
                <w:rPrChange w:id="276" w:author="Windows User" w:date="2018-12-12T13:06:00Z">
                  <w:rPr>
                    <w:rFonts w:ascii="Cambria" w:eastAsiaTheme="minorHAnsi" w:hAnsi="Cambria" w:cstheme="minorBidi"/>
                    <w:color w:val="231F20"/>
                    <w:sz w:val="16"/>
                    <w:szCs w:val="16"/>
                  </w:rPr>
                </w:rPrChange>
              </w:rPr>
              <w:t>са</w:t>
            </w:r>
            <w:ins w:id="277" w:author="Windows User" w:date="2018-12-11T15:50:00Z">
              <w:r w:rsidR="002B313B" w:rsidRPr="000A2440">
                <w:rPr>
                  <w:rFonts w:ascii="Cambria" w:hAnsi="Cambria"/>
                  <w:color w:val="231F20"/>
                  <w:sz w:val="16"/>
                  <w:szCs w:val="16"/>
                  <w:lang w:val="sr-Cyrl-RS"/>
                  <w:rPrChange w:id="278" w:author="Windows User" w:date="2018-12-12T13:06:00Z">
                    <w:rPr>
                      <w:rFonts w:ascii="Cambria" w:eastAsiaTheme="minorHAnsi" w:hAnsi="Cambria" w:cstheme="minorBidi"/>
                      <w:color w:val="231F20"/>
                      <w:sz w:val="16"/>
                      <w:szCs w:val="16"/>
                    </w:rPr>
                  </w:rPrChange>
                </w:rPr>
                <w:t xml:space="preserve"> </w:t>
              </w:r>
            </w:ins>
            <w:r w:rsidRPr="000A2440">
              <w:rPr>
                <w:rFonts w:ascii="Cambria" w:hAnsi="Cambria"/>
                <w:color w:val="231F20"/>
                <w:sz w:val="16"/>
                <w:szCs w:val="16"/>
                <w:lang w:val="sr-Cyrl-RS"/>
                <w:rPrChange w:id="279" w:author="Windows User" w:date="2018-12-12T13:06:00Z">
                  <w:rPr>
                    <w:rFonts w:ascii="Cambria" w:eastAsiaTheme="minorHAnsi" w:hAnsi="Cambria" w:cstheme="minorBidi"/>
                    <w:color w:val="231F20"/>
                    <w:sz w:val="16"/>
                    <w:szCs w:val="16"/>
                  </w:rPr>
                </w:rPrChange>
              </w:rPr>
              <w:t>КЗМ</w:t>
            </w:r>
          </w:p>
        </w:tc>
      </w:tr>
      <w:tr w:rsidR="00CE7E82" w:rsidRPr="00BA7704" w:rsidTr="008D4043">
        <w:trPr>
          <w:trHeight w:val="604"/>
        </w:trPr>
        <w:tc>
          <w:tcPr>
            <w:tcW w:w="2945" w:type="dxa"/>
            <w:vMerge/>
          </w:tcPr>
          <w:p w:rsidR="00CE7E82" w:rsidRPr="000A2440" w:rsidRDefault="00CE7E82" w:rsidP="00C51D62">
            <w:pPr>
              <w:spacing w:after="0" w:line="240" w:lineRule="auto"/>
              <w:contextualSpacing/>
              <w:mirrorIndents/>
              <w:rPr>
                <w:rFonts w:ascii="Cambria" w:hAnsi="Cambria"/>
                <w:color w:val="000000" w:themeColor="text1"/>
                <w:sz w:val="16"/>
                <w:szCs w:val="16"/>
                <w:lang w:val="sr-Cyrl-RS"/>
                <w:rPrChange w:id="280" w:author="Windows User" w:date="2018-12-12T13:06:00Z">
                  <w:rPr>
                    <w:rFonts w:ascii="Cambria" w:hAnsi="Cambria"/>
                    <w:color w:val="000000" w:themeColor="text1"/>
                    <w:sz w:val="16"/>
                    <w:szCs w:val="16"/>
                  </w:rPr>
                </w:rPrChange>
              </w:rPr>
            </w:pPr>
          </w:p>
        </w:tc>
        <w:tc>
          <w:tcPr>
            <w:tcW w:w="3684" w:type="dxa"/>
          </w:tcPr>
          <w:p w:rsidR="00CE7E82" w:rsidRPr="000A2440" w:rsidRDefault="00CE7E82" w:rsidP="006C4C41">
            <w:pPr>
              <w:pStyle w:val="TableParagraph"/>
              <w:rPr>
                <w:rFonts w:ascii="Cambria" w:hAnsi="Cambria"/>
                <w:sz w:val="16"/>
                <w:szCs w:val="16"/>
                <w:lang w:val="sr-Cyrl-RS"/>
                <w:rPrChange w:id="281"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282" w:author="Windows User" w:date="2018-12-12T13:06:00Z">
                  <w:rPr>
                    <w:rFonts w:ascii="Cambria" w:eastAsiaTheme="minorHAnsi" w:hAnsi="Cambria" w:cstheme="minorBidi"/>
                    <w:color w:val="231F20"/>
                    <w:w w:val="95"/>
                    <w:sz w:val="16"/>
                    <w:szCs w:val="16"/>
                  </w:rPr>
                </w:rPrChange>
              </w:rPr>
              <w:t xml:space="preserve">6.3.3. Развој едукаторских капацитета у удружењима </w:t>
            </w:r>
            <w:r w:rsidRPr="000A2440">
              <w:rPr>
                <w:rFonts w:ascii="Cambria" w:hAnsi="Cambria"/>
                <w:color w:val="231F20"/>
                <w:sz w:val="16"/>
                <w:szCs w:val="16"/>
                <w:lang w:val="sr-Cyrl-RS"/>
                <w:rPrChange w:id="283" w:author="Windows User" w:date="2018-12-12T13:06:00Z">
                  <w:rPr>
                    <w:rFonts w:ascii="Cambria" w:eastAsiaTheme="minorHAnsi" w:hAnsi="Cambria" w:cstheme="minorBidi"/>
                    <w:color w:val="231F20"/>
                    <w:sz w:val="16"/>
                    <w:szCs w:val="16"/>
                  </w:rPr>
                </w:rPrChange>
              </w:rPr>
              <w:t>младих и удружењима за младе, као и вршњачких</w:t>
            </w:r>
          </w:p>
          <w:p w:rsidR="00CE7E82" w:rsidRPr="000A2440" w:rsidRDefault="00CE7E82" w:rsidP="006C4C41">
            <w:pPr>
              <w:pStyle w:val="TableParagraph"/>
              <w:rPr>
                <w:rFonts w:ascii="Cambria" w:hAnsi="Cambria"/>
                <w:sz w:val="16"/>
                <w:szCs w:val="16"/>
                <w:lang w:val="sr-Cyrl-RS"/>
                <w:rPrChange w:id="284" w:author="Windows User" w:date="2018-12-12T13:06:00Z">
                  <w:rPr>
                    <w:rFonts w:ascii="Cambria" w:hAnsi="Cambria"/>
                    <w:sz w:val="16"/>
                    <w:szCs w:val="16"/>
                  </w:rPr>
                </w:rPrChange>
              </w:rPr>
            </w:pPr>
            <w:r w:rsidRPr="000A2440">
              <w:rPr>
                <w:rFonts w:ascii="Cambria" w:hAnsi="Cambria"/>
                <w:color w:val="231F20"/>
                <w:sz w:val="16"/>
                <w:szCs w:val="16"/>
                <w:lang w:val="sr-Cyrl-RS"/>
                <w:rPrChange w:id="285" w:author="Windows User" w:date="2018-12-12T13:06:00Z">
                  <w:rPr>
                    <w:rFonts w:ascii="Cambria" w:eastAsiaTheme="minorHAnsi" w:hAnsi="Cambria" w:cstheme="minorBidi"/>
                    <w:color w:val="231F20"/>
                    <w:sz w:val="16"/>
                    <w:szCs w:val="16"/>
                  </w:rPr>
                </w:rPrChange>
              </w:rPr>
              <w:t>едукатора при образовним установама</w:t>
            </w:r>
          </w:p>
        </w:tc>
        <w:tc>
          <w:tcPr>
            <w:tcW w:w="1138" w:type="dxa"/>
          </w:tcPr>
          <w:p w:rsidR="00CE7E82" w:rsidRPr="000A2440" w:rsidRDefault="00CE7E82" w:rsidP="00DE7561">
            <w:pPr>
              <w:pStyle w:val="TableParagraph"/>
              <w:jc w:val="center"/>
              <w:rPr>
                <w:rFonts w:ascii="Cambria" w:hAnsi="Cambria"/>
                <w:sz w:val="16"/>
                <w:szCs w:val="16"/>
                <w:lang w:val="sr-Cyrl-RS"/>
                <w:rPrChange w:id="286" w:author="Windows User" w:date="2018-12-12T13:06:00Z">
                  <w:rPr>
                    <w:rFonts w:ascii="Cambria" w:hAnsi="Cambria"/>
                    <w:sz w:val="16"/>
                    <w:szCs w:val="16"/>
                  </w:rPr>
                </w:rPrChange>
              </w:rPr>
            </w:pPr>
          </w:p>
          <w:p w:rsidR="00CE7E82" w:rsidRPr="000A2440" w:rsidRDefault="00CE7E82" w:rsidP="00DE7561">
            <w:pPr>
              <w:pStyle w:val="TableParagraph"/>
              <w:jc w:val="center"/>
              <w:rPr>
                <w:rFonts w:ascii="Cambria" w:hAnsi="Cambria"/>
                <w:sz w:val="16"/>
                <w:szCs w:val="16"/>
                <w:lang w:val="sr-Cyrl-RS"/>
                <w:rPrChange w:id="287"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288" w:author="Windows User" w:date="2018-12-12T13:06:00Z">
                  <w:rPr>
                    <w:rFonts w:ascii="Cambria" w:eastAsiaTheme="minorHAnsi" w:hAnsi="Cambria" w:cstheme="minorBidi"/>
                    <w:color w:val="231F20"/>
                    <w:w w:val="95"/>
                    <w:sz w:val="16"/>
                    <w:szCs w:val="16"/>
                  </w:rPr>
                </w:rPrChange>
              </w:rPr>
              <w:t>2019 – 2022.</w:t>
            </w:r>
          </w:p>
        </w:tc>
        <w:tc>
          <w:tcPr>
            <w:tcW w:w="3286" w:type="dxa"/>
          </w:tcPr>
          <w:p w:rsidR="00CE7E82" w:rsidRPr="000A2440" w:rsidRDefault="00CE7E82" w:rsidP="006C4C41">
            <w:pPr>
              <w:pStyle w:val="TableParagraph"/>
              <w:rPr>
                <w:rFonts w:ascii="Cambria" w:hAnsi="Cambria"/>
                <w:sz w:val="16"/>
                <w:szCs w:val="16"/>
                <w:lang w:val="sr-Cyrl-RS"/>
                <w:rPrChange w:id="289"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290" w:author="Windows User" w:date="2018-12-12T13:06:00Z">
                  <w:rPr>
                    <w:rFonts w:ascii="Cambria" w:eastAsiaTheme="minorHAnsi" w:hAnsi="Cambria" w:cstheme="minorBidi"/>
                    <w:color w:val="231F20"/>
                    <w:w w:val="95"/>
                    <w:sz w:val="16"/>
                    <w:szCs w:val="16"/>
                  </w:rPr>
                </w:rPrChange>
              </w:rPr>
              <w:t xml:space="preserve">Број едукованих представника удружења младих </w:t>
            </w:r>
            <w:r w:rsidRPr="000A2440">
              <w:rPr>
                <w:rFonts w:ascii="Cambria" w:hAnsi="Cambria"/>
                <w:color w:val="231F20"/>
                <w:sz w:val="16"/>
                <w:szCs w:val="16"/>
                <w:lang w:val="sr-Cyrl-RS"/>
                <w:rPrChange w:id="291" w:author="Windows User" w:date="2018-12-12T13:06:00Z">
                  <w:rPr>
                    <w:rFonts w:ascii="Cambria" w:eastAsiaTheme="minorHAnsi" w:hAnsi="Cambria" w:cstheme="minorBidi"/>
                    <w:color w:val="231F20"/>
                    <w:sz w:val="16"/>
                    <w:szCs w:val="16"/>
                  </w:rPr>
                </w:rPrChange>
              </w:rPr>
              <w:t>и удружења за младе</w:t>
            </w:r>
          </w:p>
          <w:p w:rsidR="00CE7E82" w:rsidRPr="000A2440" w:rsidRDefault="00CE7E82" w:rsidP="006C4C41">
            <w:pPr>
              <w:pStyle w:val="TableParagraph"/>
              <w:rPr>
                <w:rFonts w:ascii="Cambria" w:hAnsi="Cambria"/>
                <w:sz w:val="16"/>
                <w:szCs w:val="16"/>
                <w:lang w:val="sr-Cyrl-RS"/>
                <w:rPrChange w:id="292" w:author="Windows User" w:date="2018-12-12T13:06:00Z">
                  <w:rPr>
                    <w:rFonts w:ascii="Cambria" w:hAnsi="Cambria"/>
                    <w:sz w:val="16"/>
                    <w:szCs w:val="16"/>
                  </w:rPr>
                </w:rPrChange>
              </w:rPr>
            </w:pPr>
            <w:r w:rsidRPr="000A2440">
              <w:rPr>
                <w:rFonts w:ascii="Cambria" w:hAnsi="Cambria"/>
                <w:color w:val="231F20"/>
                <w:sz w:val="16"/>
                <w:szCs w:val="16"/>
                <w:lang w:val="sr-Cyrl-RS"/>
                <w:rPrChange w:id="293" w:author="Windows User" w:date="2018-12-12T13:06:00Z">
                  <w:rPr>
                    <w:rFonts w:ascii="Cambria" w:eastAsiaTheme="minorHAnsi" w:hAnsi="Cambria" w:cstheme="minorBidi"/>
                    <w:color w:val="231F20"/>
                    <w:sz w:val="16"/>
                    <w:szCs w:val="16"/>
                  </w:rPr>
                </w:rPrChange>
              </w:rPr>
              <w:t>Примена наученог</w:t>
            </w:r>
          </w:p>
        </w:tc>
        <w:tc>
          <w:tcPr>
            <w:tcW w:w="2123" w:type="dxa"/>
          </w:tcPr>
          <w:p w:rsidR="00CE7E82" w:rsidRPr="000A2440" w:rsidRDefault="00CE7E82" w:rsidP="006C4C41">
            <w:pPr>
              <w:pStyle w:val="TableParagraph"/>
              <w:rPr>
                <w:rFonts w:ascii="Cambria" w:hAnsi="Cambria"/>
                <w:sz w:val="16"/>
                <w:szCs w:val="16"/>
                <w:lang w:val="sr-Cyrl-RS"/>
                <w:rPrChange w:id="294" w:author="Windows User" w:date="2018-12-12T13:06:00Z">
                  <w:rPr>
                    <w:rFonts w:ascii="Cambria" w:hAnsi="Cambria"/>
                    <w:sz w:val="16"/>
                    <w:szCs w:val="16"/>
                  </w:rPr>
                </w:rPrChange>
              </w:rPr>
            </w:pPr>
            <w:r w:rsidRPr="000A2440">
              <w:rPr>
                <w:rFonts w:ascii="Cambria" w:hAnsi="Cambria"/>
                <w:color w:val="231F20"/>
                <w:sz w:val="16"/>
                <w:szCs w:val="16"/>
                <w:lang w:val="sr-Cyrl-RS"/>
                <w:rPrChange w:id="295" w:author="Windows User" w:date="2018-12-12T13:06:00Z">
                  <w:rPr>
                    <w:rFonts w:ascii="Cambria" w:eastAsiaTheme="minorHAnsi" w:hAnsi="Cambria" w:cstheme="minorBidi"/>
                    <w:color w:val="231F20"/>
                    <w:sz w:val="16"/>
                    <w:szCs w:val="16"/>
                  </w:rPr>
                </w:rPrChange>
              </w:rPr>
              <w:t>Удружења младих и</w:t>
            </w:r>
          </w:p>
          <w:p w:rsidR="00CE7E82" w:rsidRPr="000A2440" w:rsidRDefault="00CE7E82" w:rsidP="006C4C41">
            <w:pPr>
              <w:pStyle w:val="TableParagraph"/>
              <w:rPr>
                <w:rFonts w:ascii="Cambria" w:hAnsi="Cambria"/>
                <w:sz w:val="16"/>
                <w:szCs w:val="16"/>
                <w:lang w:val="sr-Cyrl-RS"/>
                <w:rPrChange w:id="296"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297" w:author="Windows User" w:date="2018-12-12T13:06:00Z">
                  <w:rPr>
                    <w:rFonts w:ascii="Cambria" w:eastAsiaTheme="minorHAnsi" w:hAnsi="Cambria" w:cstheme="minorBidi"/>
                    <w:color w:val="231F20"/>
                    <w:w w:val="95"/>
                    <w:sz w:val="16"/>
                    <w:szCs w:val="16"/>
                  </w:rPr>
                </w:rPrChange>
              </w:rPr>
              <w:t xml:space="preserve">удружења за младе </w:t>
            </w:r>
            <w:r w:rsidRPr="000A2440">
              <w:rPr>
                <w:rFonts w:ascii="Cambria" w:hAnsi="Cambria"/>
                <w:color w:val="231F20"/>
                <w:sz w:val="16"/>
                <w:szCs w:val="16"/>
                <w:lang w:val="sr-Cyrl-RS"/>
                <w:rPrChange w:id="298" w:author="Windows User" w:date="2018-12-12T13:06:00Z">
                  <w:rPr>
                    <w:rFonts w:ascii="Cambria" w:eastAsiaTheme="minorHAnsi" w:hAnsi="Cambria" w:cstheme="minorBidi"/>
                    <w:color w:val="231F20"/>
                    <w:sz w:val="16"/>
                    <w:szCs w:val="16"/>
                  </w:rPr>
                </w:rPrChange>
              </w:rPr>
              <w:t>у сарадњи са КЗМ</w:t>
            </w:r>
          </w:p>
        </w:tc>
      </w:tr>
      <w:tr w:rsidR="00CE7E82" w:rsidRPr="00BA7704" w:rsidTr="008D4043">
        <w:trPr>
          <w:trHeight w:val="699"/>
        </w:trPr>
        <w:tc>
          <w:tcPr>
            <w:tcW w:w="2945" w:type="dxa"/>
            <w:vMerge/>
          </w:tcPr>
          <w:p w:rsidR="00CE7E82" w:rsidRPr="000A2440" w:rsidRDefault="00CE7E82" w:rsidP="00C51D62">
            <w:pPr>
              <w:spacing w:after="0" w:line="240" w:lineRule="auto"/>
              <w:contextualSpacing/>
              <w:mirrorIndents/>
              <w:rPr>
                <w:rFonts w:ascii="Cambria" w:hAnsi="Cambria"/>
                <w:color w:val="000000" w:themeColor="text1"/>
                <w:sz w:val="16"/>
                <w:szCs w:val="16"/>
                <w:lang w:val="sr-Cyrl-RS"/>
                <w:rPrChange w:id="299" w:author="Windows User" w:date="2018-12-12T13:06:00Z">
                  <w:rPr>
                    <w:rFonts w:ascii="Cambria" w:hAnsi="Cambria"/>
                    <w:color w:val="000000" w:themeColor="text1"/>
                    <w:sz w:val="16"/>
                    <w:szCs w:val="16"/>
                  </w:rPr>
                </w:rPrChange>
              </w:rPr>
            </w:pPr>
          </w:p>
        </w:tc>
        <w:tc>
          <w:tcPr>
            <w:tcW w:w="3684" w:type="dxa"/>
          </w:tcPr>
          <w:p w:rsidR="00CE7E82" w:rsidRPr="000A2440" w:rsidRDefault="00CE7E82" w:rsidP="006C4C41">
            <w:pPr>
              <w:pStyle w:val="TableParagraph"/>
              <w:rPr>
                <w:rFonts w:ascii="Cambria" w:hAnsi="Cambria"/>
                <w:sz w:val="16"/>
                <w:szCs w:val="16"/>
                <w:lang w:val="sr-Cyrl-RS"/>
                <w:rPrChange w:id="300"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301" w:author="Windows User" w:date="2018-12-12T13:06:00Z">
                  <w:rPr>
                    <w:rFonts w:ascii="Cambria" w:eastAsiaTheme="minorHAnsi" w:hAnsi="Cambria" w:cstheme="minorBidi"/>
                    <w:color w:val="231F20"/>
                    <w:w w:val="95"/>
                    <w:sz w:val="16"/>
                    <w:szCs w:val="16"/>
                  </w:rPr>
                </w:rPrChange>
              </w:rPr>
              <w:t xml:space="preserve">6.3.4. Подстицање програма међусекторске сарадње који </w:t>
            </w:r>
            <w:r w:rsidRPr="000A2440">
              <w:rPr>
                <w:rFonts w:ascii="Cambria" w:hAnsi="Cambria"/>
                <w:color w:val="231F20"/>
                <w:sz w:val="16"/>
                <w:szCs w:val="16"/>
                <w:lang w:val="sr-Cyrl-RS"/>
                <w:rPrChange w:id="302" w:author="Windows User" w:date="2018-12-12T13:06:00Z">
                  <w:rPr>
                    <w:rFonts w:ascii="Cambria" w:eastAsiaTheme="minorHAnsi" w:hAnsi="Cambria" w:cstheme="minorBidi"/>
                    <w:color w:val="231F20"/>
                    <w:sz w:val="16"/>
                    <w:szCs w:val="16"/>
                  </w:rPr>
                </w:rPrChange>
              </w:rPr>
              <w:t xml:space="preserve">за циљ имају стицање практичних знања и развијање </w:t>
            </w:r>
            <w:r w:rsidRPr="000A2440">
              <w:rPr>
                <w:rFonts w:ascii="Cambria" w:hAnsi="Cambria"/>
                <w:color w:val="231F20"/>
                <w:w w:val="95"/>
                <w:sz w:val="16"/>
                <w:szCs w:val="16"/>
                <w:lang w:val="sr-Cyrl-RS"/>
                <w:rPrChange w:id="303" w:author="Windows User" w:date="2018-12-12T13:06:00Z">
                  <w:rPr>
                    <w:rFonts w:ascii="Cambria" w:eastAsiaTheme="minorHAnsi" w:hAnsi="Cambria" w:cstheme="minorBidi"/>
                    <w:color w:val="231F20"/>
                    <w:w w:val="95"/>
                    <w:sz w:val="16"/>
                    <w:szCs w:val="16"/>
                  </w:rPr>
                </w:rPrChange>
              </w:rPr>
              <w:t xml:space="preserve">вештина из области безбедности младих у школским или </w:t>
            </w:r>
            <w:r w:rsidRPr="000A2440">
              <w:rPr>
                <w:rFonts w:ascii="Cambria" w:hAnsi="Cambria"/>
                <w:color w:val="231F20"/>
                <w:sz w:val="16"/>
                <w:szCs w:val="16"/>
                <w:lang w:val="sr-Cyrl-RS"/>
                <w:rPrChange w:id="304" w:author="Windows User" w:date="2018-12-12T13:06:00Z">
                  <w:rPr>
                    <w:rFonts w:ascii="Cambria" w:eastAsiaTheme="minorHAnsi" w:hAnsi="Cambria" w:cstheme="minorBidi"/>
                    <w:color w:val="231F20"/>
                    <w:sz w:val="16"/>
                    <w:szCs w:val="16"/>
                  </w:rPr>
                </w:rPrChange>
              </w:rPr>
              <w:t>ваншколским активностима</w:t>
            </w:r>
          </w:p>
        </w:tc>
        <w:tc>
          <w:tcPr>
            <w:tcW w:w="1138" w:type="dxa"/>
          </w:tcPr>
          <w:p w:rsidR="00CE7E82" w:rsidRPr="000A2440" w:rsidRDefault="00CE7E82" w:rsidP="00DE7561">
            <w:pPr>
              <w:pStyle w:val="TableParagraph"/>
              <w:jc w:val="center"/>
              <w:rPr>
                <w:rFonts w:ascii="Cambria" w:hAnsi="Cambria"/>
                <w:sz w:val="16"/>
                <w:szCs w:val="16"/>
                <w:lang w:val="sr-Cyrl-RS"/>
                <w:rPrChange w:id="305" w:author="Windows User" w:date="2018-12-12T13:06:00Z">
                  <w:rPr>
                    <w:rFonts w:ascii="Cambria" w:hAnsi="Cambria"/>
                    <w:sz w:val="16"/>
                    <w:szCs w:val="16"/>
                  </w:rPr>
                </w:rPrChange>
              </w:rPr>
            </w:pPr>
          </w:p>
          <w:p w:rsidR="00CE7E82" w:rsidRPr="000A2440" w:rsidRDefault="00CE7E82" w:rsidP="00DE7561">
            <w:pPr>
              <w:pStyle w:val="TableParagraph"/>
              <w:jc w:val="center"/>
              <w:rPr>
                <w:rFonts w:ascii="Cambria" w:hAnsi="Cambria"/>
                <w:sz w:val="16"/>
                <w:szCs w:val="16"/>
                <w:lang w:val="sr-Cyrl-RS"/>
                <w:rPrChange w:id="306" w:author="Windows User" w:date="2018-12-12T13:06:00Z">
                  <w:rPr>
                    <w:rFonts w:ascii="Cambria" w:hAnsi="Cambria"/>
                    <w:sz w:val="16"/>
                    <w:szCs w:val="16"/>
                  </w:rPr>
                </w:rPrChange>
              </w:rPr>
            </w:pPr>
          </w:p>
          <w:p w:rsidR="00CE7E82" w:rsidRPr="000A2440" w:rsidRDefault="00CE7E82" w:rsidP="00DE7561">
            <w:pPr>
              <w:pStyle w:val="TableParagraph"/>
              <w:jc w:val="center"/>
              <w:rPr>
                <w:rFonts w:ascii="Cambria" w:hAnsi="Cambria"/>
                <w:sz w:val="16"/>
                <w:szCs w:val="16"/>
                <w:lang w:val="sr-Cyrl-RS"/>
                <w:rPrChange w:id="307"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308" w:author="Windows User" w:date="2018-12-12T13:06:00Z">
                  <w:rPr>
                    <w:rFonts w:ascii="Cambria" w:eastAsiaTheme="minorHAnsi" w:hAnsi="Cambria" w:cstheme="minorBidi"/>
                    <w:color w:val="231F20"/>
                    <w:w w:val="95"/>
                    <w:sz w:val="16"/>
                    <w:szCs w:val="16"/>
                  </w:rPr>
                </w:rPrChange>
              </w:rPr>
              <w:t>2019 – 2022.</w:t>
            </w:r>
          </w:p>
        </w:tc>
        <w:tc>
          <w:tcPr>
            <w:tcW w:w="3286" w:type="dxa"/>
          </w:tcPr>
          <w:p w:rsidR="00CE7E82" w:rsidRPr="000A2440" w:rsidRDefault="00CE7E82" w:rsidP="006C4C41">
            <w:pPr>
              <w:pStyle w:val="TableParagraph"/>
              <w:rPr>
                <w:rFonts w:ascii="Cambria" w:hAnsi="Cambria"/>
                <w:sz w:val="16"/>
                <w:szCs w:val="16"/>
                <w:lang w:val="sr-Cyrl-RS"/>
                <w:rPrChange w:id="309"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310" w:author="Windows User" w:date="2018-12-12T13:06:00Z">
                  <w:rPr>
                    <w:rFonts w:ascii="Cambria" w:eastAsiaTheme="minorHAnsi" w:hAnsi="Cambria" w:cstheme="minorBidi"/>
                    <w:color w:val="231F20"/>
                    <w:w w:val="95"/>
                    <w:sz w:val="16"/>
                    <w:szCs w:val="16"/>
                  </w:rPr>
                </w:rPrChange>
              </w:rPr>
              <w:t xml:space="preserve">Број склопљених споразума о сарадњи </w:t>
            </w:r>
            <w:r w:rsidRPr="000A2440">
              <w:rPr>
                <w:rFonts w:ascii="Cambria" w:hAnsi="Cambria"/>
                <w:color w:val="231F20"/>
                <w:sz w:val="16"/>
                <w:szCs w:val="16"/>
                <w:lang w:val="sr-Cyrl-RS"/>
                <w:rPrChange w:id="311" w:author="Windows User" w:date="2018-12-12T13:06:00Z">
                  <w:rPr>
                    <w:rFonts w:ascii="Cambria" w:eastAsiaTheme="minorHAnsi" w:hAnsi="Cambria" w:cstheme="minorBidi"/>
                    <w:color w:val="231F20"/>
                    <w:sz w:val="16"/>
                    <w:szCs w:val="16"/>
                  </w:rPr>
                </w:rPrChange>
              </w:rPr>
              <w:t>Број изведених активности</w:t>
            </w:r>
          </w:p>
          <w:p w:rsidR="00CE7E82" w:rsidRPr="000A2440" w:rsidRDefault="00CE7E82" w:rsidP="006C4C41">
            <w:pPr>
              <w:pStyle w:val="TableParagraph"/>
              <w:rPr>
                <w:rFonts w:ascii="Cambria" w:hAnsi="Cambria"/>
                <w:color w:val="231F20"/>
                <w:sz w:val="16"/>
                <w:szCs w:val="16"/>
                <w:lang w:val="sr-Cyrl-RS"/>
                <w:rPrChange w:id="312" w:author="Windows User" w:date="2018-12-12T13:06:00Z">
                  <w:rPr>
                    <w:rFonts w:ascii="Cambria" w:hAnsi="Cambria"/>
                    <w:color w:val="231F20"/>
                    <w:sz w:val="16"/>
                    <w:szCs w:val="16"/>
                  </w:rPr>
                </w:rPrChange>
              </w:rPr>
            </w:pPr>
            <w:r w:rsidRPr="000A2440">
              <w:rPr>
                <w:rFonts w:ascii="Cambria" w:hAnsi="Cambria"/>
                <w:color w:val="231F20"/>
                <w:w w:val="95"/>
                <w:sz w:val="16"/>
                <w:szCs w:val="16"/>
                <w:lang w:val="sr-Cyrl-RS"/>
                <w:rPrChange w:id="313" w:author="Windows User" w:date="2018-12-12T13:06:00Z">
                  <w:rPr>
                    <w:rFonts w:ascii="Cambria" w:eastAsiaTheme="minorHAnsi" w:hAnsi="Cambria" w:cstheme="minorBidi"/>
                    <w:color w:val="231F20"/>
                    <w:w w:val="95"/>
                    <w:sz w:val="16"/>
                    <w:szCs w:val="16"/>
                  </w:rPr>
                </w:rPrChange>
              </w:rPr>
              <w:t xml:space="preserve">Број организација укључених у реализацију </w:t>
            </w:r>
            <w:r w:rsidRPr="000A2440">
              <w:rPr>
                <w:rFonts w:ascii="Cambria" w:hAnsi="Cambria"/>
                <w:color w:val="231F20"/>
                <w:sz w:val="16"/>
                <w:szCs w:val="16"/>
                <w:lang w:val="sr-Cyrl-RS"/>
                <w:rPrChange w:id="314" w:author="Windows User" w:date="2018-12-12T13:06:00Z">
                  <w:rPr>
                    <w:rFonts w:ascii="Cambria" w:eastAsiaTheme="minorHAnsi" w:hAnsi="Cambria" w:cstheme="minorBidi"/>
                    <w:color w:val="231F20"/>
                    <w:sz w:val="16"/>
                    <w:szCs w:val="16"/>
                  </w:rPr>
                </w:rPrChange>
              </w:rPr>
              <w:t>активности</w:t>
            </w:r>
          </w:p>
          <w:p w:rsidR="00CE7E82" w:rsidRPr="000A2440" w:rsidRDefault="00CE7E82" w:rsidP="006C4C41">
            <w:pPr>
              <w:pStyle w:val="TableParagraph"/>
              <w:rPr>
                <w:rFonts w:ascii="Cambria" w:hAnsi="Cambria"/>
                <w:sz w:val="16"/>
                <w:szCs w:val="16"/>
                <w:lang w:val="sr-Cyrl-RS"/>
                <w:rPrChange w:id="315" w:author="Windows User" w:date="2018-12-12T13:06:00Z">
                  <w:rPr>
                    <w:rFonts w:ascii="Cambria" w:hAnsi="Cambria"/>
                    <w:sz w:val="16"/>
                    <w:szCs w:val="16"/>
                  </w:rPr>
                </w:rPrChange>
              </w:rPr>
            </w:pPr>
            <w:r w:rsidRPr="000A2440">
              <w:rPr>
                <w:rFonts w:ascii="Cambria" w:hAnsi="Cambria"/>
                <w:color w:val="231F20"/>
                <w:sz w:val="16"/>
                <w:szCs w:val="16"/>
                <w:lang w:val="sr-Cyrl-RS"/>
                <w:rPrChange w:id="316" w:author="Windows User" w:date="2018-12-12T13:06:00Z">
                  <w:rPr>
                    <w:rFonts w:ascii="Cambria" w:eastAsiaTheme="minorHAnsi" w:hAnsi="Cambria" w:cstheme="minorBidi"/>
                    <w:color w:val="231F20"/>
                    <w:sz w:val="16"/>
                    <w:szCs w:val="16"/>
                  </w:rPr>
                </w:rPrChange>
              </w:rPr>
              <w:t>Број укључених образовних установа</w:t>
            </w:r>
          </w:p>
        </w:tc>
        <w:tc>
          <w:tcPr>
            <w:tcW w:w="2123" w:type="dxa"/>
          </w:tcPr>
          <w:p w:rsidR="00CE7E82" w:rsidRPr="000A2440" w:rsidRDefault="00CE7E82" w:rsidP="006C4C41">
            <w:pPr>
              <w:pStyle w:val="TableParagraph"/>
              <w:rPr>
                <w:rFonts w:ascii="Cambria" w:hAnsi="Cambria"/>
                <w:sz w:val="16"/>
                <w:szCs w:val="16"/>
                <w:lang w:val="sr-Cyrl-RS"/>
                <w:rPrChange w:id="317" w:author="Windows User" w:date="2018-12-12T13:06:00Z">
                  <w:rPr>
                    <w:rFonts w:ascii="Cambria" w:hAnsi="Cambria"/>
                    <w:sz w:val="16"/>
                    <w:szCs w:val="16"/>
                  </w:rPr>
                </w:rPrChange>
              </w:rPr>
            </w:pPr>
            <w:r w:rsidRPr="000A2440">
              <w:rPr>
                <w:rFonts w:ascii="Cambria" w:hAnsi="Cambria"/>
                <w:color w:val="231F20"/>
                <w:w w:val="95"/>
                <w:sz w:val="16"/>
                <w:szCs w:val="16"/>
                <w:lang w:val="sr-Cyrl-RS"/>
                <w:rPrChange w:id="318" w:author="Windows User" w:date="2018-12-12T13:06:00Z">
                  <w:rPr>
                    <w:rFonts w:ascii="Cambria" w:eastAsiaTheme="minorHAnsi" w:hAnsi="Cambria" w:cstheme="minorBidi"/>
                    <w:color w:val="231F20"/>
                    <w:w w:val="95"/>
                    <w:sz w:val="16"/>
                    <w:szCs w:val="16"/>
                  </w:rPr>
                </w:rPrChange>
              </w:rPr>
              <w:t>Удружења младих</w:t>
            </w:r>
            <w:ins w:id="319" w:author="Windows User" w:date="2018-12-11T15:50:00Z">
              <w:r w:rsidR="002B313B" w:rsidRPr="000A2440">
                <w:rPr>
                  <w:rFonts w:ascii="Cambria" w:hAnsi="Cambria"/>
                  <w:color w:val="231F20"/>
                  <w:w w:val="95"/>
                  <w:sz w:val="16"/>
                  <w:szCs w:val="16"/>
                  <w:lang w:val="sr-Cyrl-RS"/>
                  <w:rPrChange w:id="320" w:author="Windows User" w:date="2018-12-12T13:06:00Z">
                    <w:rPr>
                      <w:rFonts w:ascii="Cambria" w:eastAsiaTheme="minorHAnsi" w:hAnsi="Cambria" w:cstheme="minorBidi"/>
                      <w:color w:val="231F20"/>
                      <w:w w:val="95"/>
                      <w:sz w:val="16"/>
                      <w:szCs w:val="16"/>
                    </w:rPr>
                  </w:rPrChange>
                </w:rPr>
                <w:t xml:space="preserve"> </w:t>
              </w:r>
            </w:ins>
            <w:r w:rsidRPr="000A2440">
              <w:rPr>
                <w:rFonts w:ascii="Cambria" w:hAnsi="Cambria"/>
                <w:color w:val="231F20"/>
                <w:spacing w:val="-13"/>
                <w:w w:val="95"/>
                <w:sz w:val="16"/>
                <w:szCs w:val="16"/>
                <w:lang w:val="sr-Cyrl-RS"/>
                <w:rPrChange w:id="321" w:author="Windows User" w:date="2018-12-12T13:06:00Z">
                  <w:rPr>
                    <w:rFonts w:ascii="Cambria" w:eastAsiaTheme="minorHAnsi" w:hAnsi="Cambria" w:cstheme="minorBidi"/>
                    <w:color w:val="231F20"/>
                    <w:spacing w:val="-13"/>
                    <w:w w:val="95"/>
                    <w:sz w:val="16"/>
                    <w:szCs w:val="16"/>
                  </w:rPr>
                </w:rPrChange>
              </w:rPr>
              <w:t xml:space="preserve">и </w:t>
            </w:r>
            <w:r w:rsidRPr="000A2440">
              <w:rPr>
                <w:rFonts w:ascii="Cambria" w:hAnsi="Cambria"/>
                <w:color w:val="231F20"/>
                <w:w w:val="95"/>
                <w:sz w:val="16"/>
                <w:szCs w:val="16"/>
                <w:lang w:val="sr-Cyrl-RS"/>
                <w:rPrChange w:id="322" w:author="Windows User" w:date="2018-12-12T13:06:00Z">
                  <w:rPr>
                    <w:rFonts w:ascii="Cambria" w:eastAsiaTheme="minorHAnsi" w:hAnsi="Cambria" w:cstheme="minorBidi"/>
                    <w:color w:val="231F20"/>
                    <w:w w:val="95"/>
                    <w:sz w:val="16"/>
                    <w:szCs w:val="16"/>
                  </w:rPr>
                </w:rPrChange>
              </w:rPr>
              <w:t>удружења за</w:t>
            </w:r>
            <w:ins w:id="323" w:author="Windows User" w:date="2018-12-11T15:50:00Z">
              <w:r w:rsidR="002B313B" w:rsidRPr="000A2440">
                <w:rPr>
                  <w:rFonts w:ascii="Cambria" w:hAnsi="Cambria"/>
                  <w:color w:val="231F20"/>
                  <w:w w:val="95"/>
                  <w:sz w:val="16"/>
                  <w:szCs w:val="16"/>
                  <w:lang w:val="sr-Cyrl-RS"/>
                  <w:rPrChange w:id="324" w:author="Windows User" w:date="2018-12-12T13:06:00Z">
                    <w:rPr>
                      <w:rFonts w:ascii="Cambria" w:eastAsiaTheme="minorHAnsi" w:hAnsi="Cambria" w:cstheme="minorBidi"/>
                      <w:color w:val="231F20"/>
                      <w:w w:val="95"/>
                      <w:sz w:val="16"/>
                      <w:szCs w:val="16"/>
                    </w:rPr>
                  </w:rPrChange>
                </w:rPr>
                <w:t xml:space="preserve"> </w:t>
              </w:r>
            </w:ins>
            <w:r w:rsidRPr="000A2440">
              <w:rPr>
                <w:rFonts w:ascii="Cambria" w:hAnsi="Cambria"/>
                <w:color w:val="231F20"/>
                <w:w w:val="95"/>
                <w:sz w:val="16"/>
                <w:szCs w:val="16"/>
                <w:lang w:val="sr-Cyrl-RS"/>
                <w:rPrChange w:id="325" w:author="Windows User" w:date="2018-12-12T13:06:00Z">
                  <w:rPr>
                    <w:rFonts w:ascii="Cambria" w:eastAsiaTheme="minorHAnsi" w:hAnsi="Cambria" w:cstheme="minorBidi"/>
                    <w:color w:val="231F20"/>
                    <w:w w:val="95"/>
                    <w:sz w:val="16"/>
                    <w:szCs w:val="16"/>
                  </w:rPr>
                </w:rPrChange>
              </w:rPr>
              <w:t xml:space="preserve">младе </w:t>
            </w:r>
            <w:r w:rsidRPr="000A2440">
              <w:rPr>
                <w:rFonts w:ascii="Cambria" w:hAnsi="Cambria"/>
                <w:color w:val="231F20"/>
                <w:sz w:val="16"/>
                <w:szCs w:val="16"/>
                <w:lang w:val="sr-Cyrl-RS"/>
                <w:rPrChange w:id="326" w:author="Windows User" w:date="2018-12-12T13:06:00Z">
                  <w:rPr>
                    <w:rFonts w:ascii="Cambria" w:eastAsiaTheme="minorHAnsi" w:hAnsi="Cambria" w:cstheme="minorBidi"/>
                    <w:color w:val="231F20"/>
                    <w:sz w:val="16"/>
                    <w:szCs w:val="16"/>
                  </w:rPr>
                </w:rPrChange>
              </w:rPr>
              <w:t>у</w:t>
            </w:r>
            <w:ins w:id="327" w:author="Windows User" w:date="2018-12-11T15:50:00Z">
              <w:r w:rsidR="002B313B" w:rsidRPr="000A2440">
                <w:rPr>
                  <w:rFonts w:ascii="Cambria" w:hAnsi="Cambria"/>
                  <w:color w:val="231F20"/>
                  <w:sz w:val="16"/>
                  <w:szCs w:val="16"/>
                  <w:lang w:val="sr-Cyrl-RS"/>
                  <w:rPrChange w:id="328" w:author="Windows User" w:date="2018-12-12T13:06:00Z">
                    <w:rPr>
                      <w:rFonts w:ascii="Cambria" w:eastAsiaTheme="minorHAnsi" w:hAnsi="Cambria" w:cstheme="minorBidi"/>
                      <w:color w:val="231F20"/>
                      <w:sz w:val="16"/>
                      <w:szCs w:val="16"/>
                    </w:rPr>
                  </w:rPrChange>
                </w:rPr>
                <w:t xml:space="preserve"> </w:t>
              </w:r>
            </w:ins>
            <w:r w:rsidRPr="000A2440">
              <w:rPr>
                <w:rFonts w:ascii="Cambria" w:hAnsi="Cambria"/>
                <w:color w:val="231F20"/>
                <w:sz w:val="16"/>
                <w:szCs w:val="16"/>
                <w:lang w:val="sr-Cyrl-RS"/>
                <w:rPrChange w:id="329" w:author="Windows User" w:date="2018-12-12T13:06:00Z">
                  <w:rPr>
                    <w:rFonts w:ascii="Cambria" w:eastAsiaTheme="minorHAnsi" w:hAnsi="Cambria" w:cstheme="minorBidi"/>
                    <w:color w:val="231F20"/>
                    <w:sz w:val="16"/>
                    <w:szCs w:val="16"/>
                  </w:rPr>
                </w:rPrChange>
              </w:rPr>
              <w:t>сарадњи</w:t>
            </w:r>
            <w:ins w:id="330" w:author="Windows User" w:date="2018-12-11T15:50:00Z">
              <w:r w:rsidR="002B313B" w:rsidRPr="000A2440">
                <w:rPr>
                  <w:rFonts w:ascii="Cambria" w:hAnsi="Cambria"/>
                  <w:color w:val="231F20"/>
                  <w:sz w:val="16"/>
                  <w:szCs w:val="16"/>
                  <w:lang w:val="sr-Cyrl-RS"/>
                  <w:rPrChange w:id="331" w:author="Windows User" w:date="2018-12-12T13:06:00Z">
                    <w:rPr>
                      <w:rFonts w:ascii="Cambria" w:eastAsiaTheme="minorHAnsi" w:hAnsi="Cambria" w:cstheme="minorBidi"/>
                      <w:color w:val="231F20"/>
                      <w:sz w:val="16"/>
                      <w:szCs w:val="16"/>
                    </w:rPr>
                  </w:rPrChange>
                </w:rPr>
                <w:t xml:space="preserve"> </w:t>
              </w:r>
            </w:ins>
            <w:r w:rsidRPr="000A2440">
              <w:rPr>
                <w:rFonts w:ascii="Cambria" w:hAnsi="Cambria"/>
                <w:color w:val="231F20"/>
                <w:sz w:val="16"/>
                <w:szCs w:val="16"/>
                <w:lang w:val="sr-Cyrl-RS"/>
                <w:rPrChange w:id="332" w:author="Windows User" w:date="2018-12-12T13:06:00Z">
                  <w:rPr>
                    <w:rFonts w:ascii="Cambria" w:eastAsiaTheme="minorHAnsi" w:hAnsi="Cambria" w:cstheme="minorBidi"/>
                    <w:color w:val="231F20"/>
                    <w:sz w:val="16"/>
                    <w:szCs w:val="16"/>
                  </w:rPr>
                </w:rPrChange>
              </w:rPr>
              <w:t>са</w:t>
            </w:r>
            <w:ins w:id="333" w:author="Windows User" w:date="2018-12-11T15:50:00Z">
              <w:r w:rsidR="002B313B" w:rsidRPr="000A2440">
                <w:rPr>
                  <w:rFonts w:ascii="Cambria" w:hAnsi="Cambria"/>
                  <w:color w:val="231F20"/>
                  <w:sz w:val="16"/>
                  <w:szCs w:val="16"/>
                  <w:lang w:val="sr-Cyrl-RS"/>
                  <w:rPrChange w:id="334" w:author="Windows User" w:date="2018-12-12T13:06:00Z">
                    <w:rPr>
                      <w:rFonts w:ascii="Cambria" w:eastAsiaTheme="minorHAnsi" w:hAnsi="Cambria" w:cstheme="minorBidi"/>
                      <w:color w:val="231F20"/>
                      <w:sz w:val="16"/>
                      <w:szCs w:val="16"/>
                    </w:rPr>
                  </w:rPrChange>
                </w:rPr>
                <w:t xml:space="preserve"> </w:t>
              </w:r>
            </w:ins>
            <w:r w:rsidRPr="000A2440">
              <w:rPr>
                <w:rFonts w:ascii="Cambria" w:hAnsi="Cambria"/>
                <w:color w:val="231F20"/>
                <w:sz w:val="16"/>
                <w:szCs w:val="16"/>
                <w:lang w:val="sr-Cyrl-RS"/>
                <w:rPrChange w:id="335" w:author="Windows User" w:date="2018-12-12T13:06:00Z">
                  <w:rPr>
                    <w:rFonts w:ascii="Cambria" w:eastAsiaTheme="minorHAnsi" w:hAnsi="Cambria" w:cstheme="minorBidi"/>
                    <w:color w:val="231F20"/>
                    <w:sz w:val="16"/>
                    <w:szCs w:val="16"/>
                  </w:rPr>
                </w:rPrChange>
              </w:rPr>
              <w:t>КЗМ и образовним установама</w:t>
            </w:r>
          </w:p>
        </w:tc>
      </w:tr>
      <w:tr w:rsidR="0065430A" w:rsidRPr="00BA7704" w:rsidTr="008D4043">
        <w:trPr>
          <w:trHeight w:val="924"/>
        </w:trPr>
        <w:tc>
          <w:tcPr>
            <w:tcW w:w="2945" w:type="dxa"/>
            <w:vMerge w:val="restart"/>
          </w:tcPr>
          <w:p w:rsidR="0065430A" w:rsidRPr="008D4043" w:rsidRDefault="0065430A" w:rsidP="00C51D62">
            <w:pPr>
              <w:spacing w:after="0" w:line="240" w:lineRule="auto"/>
              <w:rPr>
                <w:rFonts w:ascii="Cambria" w:hAnsi="Cambria"/>
                <w:color w:val="FF0000"/>
                <w:sz w:val="16"/>
                <w:szCs w:val="16"/>
                <w:lang w:val="sr-Cyrl-RS"/>
              </w:rPr>
            </w:pPr>
            <w:r w:rsidRPr="008D4043">
              <w:rPr>
                <w:rFonts w:ascii="Cambria" w:hAnsi="Cambria"/>
                <w:color w:val="231F20"/>
                <w:sz w:val="16"/>
                <w:szCs w:val="16"/>
                <w:lang w:val="sr-Cyrl-RS"/>
              </w:rPr>
              <w:t xml:space="preserve">6.4. Подстицати отварање </w:t>
            </w:r>
            <w:r w:rsidRPr="008D4043">
              <w:rPr>
                <w:rFonts w:ascii="Cambria" w:hAnsi="Cambria"/>
                <w:color w:val="231F20"/>
                <w:w w:val="95"/>
                <w:sz w:val="16"/>
                <w:szCs w:val="16"/>
                <w:lang w:val="sr-Cyrl-RS"/>
              </w:rPr>
              <w:t xml:space="preserve">саветовалишта за помоћ жртвама </w:t>
            </w:r>
            <w:r w:rsidRPr="008D4043">
              <w:rPr>
                <w:rFonts w:ascii="Cambria" w:hAnsi="Cambria"/>
                <w:color w:val="231F20"/>
                <w:sz w:val="16"/>
                <w:szCs w:val="16"/>
                <w:lang w:val="sr-Cyrl-RS"/>
              </w:rPr>
              <w:t>насиља</w:t>
            </w:r>
          </w:p>
        </w:tc>
        <w:tc>
          <w:tcPr>
            <w:tcW w:w="3684" w:type="dxa"/>
          </w:tcPr>
          <w:p w:rsidR="0065430A" w:rsidRPr="008D4043" w:rsidRDefault="0065430A" w:rsidP="006C4C41">
            <w:pPr>
              <w:pStyle w:val="TableParagraph"/>
              <w:rPr>
                <w:rFonts w:ascii="Cambria" w:hAnsi="Cambria"/>
                <w:sz w:val="16"/>
                <w:szCs w:val="16"/>
                <w:lang w:val="sr-Cyrl-RS"/>
              </w:rPr>
            </w:pPr>
            <w:r w:rsidRPr="008D4043">
              <w:rPr>
                <w:rFonts w:ascii="Cambria" w:hAnsi="Cambria"/>
                <w:sz w:val="16"/>
                <w:szCs w:val="16"/>
                <w:lang w:val="sr-Cyrl-RS"/>
              </w:rPr>
              <w:t xml:space="preserve">6.4.1. </w:t>
            </w:r>
            <w:r w:rsidR="002B313B" w:rsidRPr="008D4043">
              <w:rPr>
                <w:rFonts w:ascii="Cambria" w:hAnsi="Cambria"/>
                <w:sz w:val="16"/>
                <w:szCs w:val="16"/>
                <w:lang w:val="sr-Cyrl-RS"/>
              </w:rPr>
              <w:t>О</w:t>
            </w:r>
            <w:r w:rsidRPr="008D4043">
              <w:rPr>
                <w:rFonts w:ascii="Cambria" w:hAnsi="Cambria"/>
                <w:sz w:val="16"/>
                <w:szCs w:val="16"/>
                <w:lang w:val="sr-Cyrl-RS"/>
              </w:rPr>
              <w:t>снивање саветовалиште за жртве с</w:t>
            </w:r>
            <w:r w:rsidR="002B313B" w:rsidRPr="008D4043">
              <w:rPr>
                <w:rFonts w:ascii="Cambria" w:hAnsi="Cambria"/>
                <w:sz w:val="16"/>
                <w:szCs w:val="16"/>
                <w:lang w:val="sr-Cyrl-RS"/>
              </w:rPr>
              <w:t>в</w:t>
            </w:r>
            <w:r w:rsidRPr="008D4043">
              <w:rPr>
                <w:rFonts w:ascii="Cambria" w:hAnsi="Cambria"/>
                <w:sz w:val="16"/>
                <w:szCs w:val="16"/>
                <w:lang w:val="sr-Cyrl-RS"/>
              </w:rPr>
              <w:t>их облика насиља</w:t>
            </w:r>
          </w:p>
        </w:tc>
        <w:tc>
          <w:tcPr>
            <w:tcW w:w="1138" w:type="dxa"/>
          </w:tcPr>
          <w:p w:rsidR="0065430A" w:rsidRPr="008D4043" w:rsidRDefault="0065430A" w:rsidP="00DE7561">
            <w:pPr>
              <w:pStyle w:val="TableParagraph"/>
              <w:spacing w:before="240" w:line="480" w:lineRule="auto"/>
              <w:jc w:val="center"/>
              <w:rPr>
                <w:rFonts w:ascii="Cambria" w:hAnsi="Cambria"/>
                <w:sz w:val="16"/>
                <w:szCs w:val="16"/>
                <w:lang w:val="sr-Cyrl-RS"/>
              </w:rPr>
            </w:pPr>
            <w:r w:rsidRPr="008D4043">
              <w:rPr>
                <w:rFonts w:ascii="Cambria" w:hAnsi="Cambria"/>
                <w:sz w:val="16"/>
                <w:szCs w:val="16"/>
                <w:lang w:val="sr-Cyrl-RS"/>
              </w:rPr>
              <w:t>2020</w:t>
            </w:r>
            <w:ins w:id="336" w:author="Windows User" w:date="2018-12-11T16:46:00Z">
              <w:r w:rsidR="003226A9" w:rsidRPr="008D4043">
                <w:rPr>
                  <w:rFonts w:ascii="Cambria" w:hAnsi="Cambria"/>
                  <w:sz w:val="16"/>
                  <w:szCs w:val="16"/>
                  <w:lang w:val="sr-Cyrl-RS"/>
                </w:rPr>
                <w:t>.</w:t>
              </w:r>
            </w:ins>
          </w:p>
        </w:tc>
        <w:tc>
          <w:tcPr>
            <w:tcW w:w="3286" w:type="dxa"/>
          </w:tcPr>
          <w:p w:rsidR="0065430A" w:rsidRPr="008D4043" w:rsidRDefault="0065430A" w:rsidP="006C4C41">
            <w:pPr>
              <w:pStyle w:val="TableParagraph"/>
              <w:rPr>
                <w:rFonts w:ascii="Cambria" w:hAnsi="Cambria"/>
                <w:sz w:val="16"/>
                <w:szCs w:val="16"/>
                <w:lang w:val="sr-Cyrl-RS"/>
              </w:rPr>
            </w:pPr>
            <w:r w:rsidRPr="008D4043">
              <w:rPr>
                <w:rFonts w:ascii="Cambria" w:hAnsi="Cambria"/>
                <w:sz w:val="16"/>
                <w:szCs w:val="16"/>
                <w:lang w:val="sr-Cyrl-RS"/>
              </w:rPr>
              <w:t>Основано једно саветовалиште</w:t>
            </w:r>
          </w:p>
          <w:p w:rsidR="0065430A" w:rsidRPr="008D4043" w:rsidRDefault="0065430A" w:rsidP="006C4C41">
            <w:pPr>
              <w:pStyle w:val="TableParagraph"/>
              <w:rPr>
                <w:rFonts w:ascii="Cambria" w:hAnsi="Cambria"/>
                <w:sz w:val="16"/>
                <w:szCs w:val="16"/>
                <w:lang w:val="sr-Cyrl-RS"/>
              </w:rPr>
            </w:pPr>
            <w:r w:rsidRPr="008D4043">
              <w:rPr>
                <w:rFonts w:ascii="Cambria" w:hAnsi="Cambria"/>
                <w:sz w:val="16"/>
                <w:szCs w:val="16"/>
                <w:lang w:val="sr-Cyrl-RS"/>
              </w:rPr>
              <w:t>Број корисника</w:t>
            </w:r>
          </w:p>
          <w:p w:rsidR="0065430A" w:rsidRPr="008D4043" w:rsidRDefault="0065430A" w:rsidP="006C4C41">
            <w:pPr>
              <w:pStyle w:val="TableParagraph"/>
              <w:rPr>
                <w:rFonts w:ascii="Cambria" w:hAnsi="Cambria"/>
                <w:sz w:val="16"/>
                <w:szCs w:val="16"/>
                <w:lang w:val="sr-Cyrl-RS"/>
              </w:rPr>
            </w:pPr>
            <w:r w:rsidRPr="008D4043">
              <w:rPr>
                <w:rFonts w:ascii="Cambria" w:hAnsi="Cambria"/>
                <w:sz w:val="16"/>
                <w:szCs w:val="16"/>
                <w:lang w:val="sr-Cyrl-RS"/>
              </w:rPr>
              <w:t>Број програм</w:t>
            </w:r>
            <w:ins w:id="337" w:author="Windows User" w:date="2018-12-11T15:51:00Z">
              <w:r w:rsidR="002B313B" w:rsidRPr="008D4043">
                <w:rPr>
                  <w:rFonts w:ascii="Cambria" w:hAnsi="Cambria"/>
                  <w:sz w:val="16"/>
                  <w:szCs w:val="16"/>
                  <w:lang w:val="sr-Cyrl-RS"/>
                </w:rPr>
                <w:t>а</w:t>
              </w:r>
            </w:ins>
            <w:r w:rsidRPr="008D4043">
              <w:rPr>
                <w:rFonts w:ascii="Cambria" w:hAnsi="Cambria"/>
                <w:sz w:val="16"/>
                <w:szCs w:val="16"/>
                <w:lang w:val="sr-Cyrl-RS"/>
              </w:rPr>
              <w:t xml:space="preserve"> који се спроводе</w:t>
            </w:r>
          </w:p>
        </w:tc>
        <w:tc>
          <w:tcPr>
            <w:tcW w:w="2123" w:type="dxa"/>
          </w:tcPr>
          <w:p w:rsidR="0065430A" w:rsidRPr="008D4043" w:rsidRDefault="0065430A" w:rsidP="006C4C41">
            <w:pPr>
              <w:pStyle w:val="TableParagraph"/>
              <w:rPr>
                <w:rFonts w:ascii="Cambria" w:hAnsi="Cambria"/>
                <w:sz w:val="16"/>
                <w:szCs w:val="16"/>
                <w:lang w:val="sr-Cyrl-RS"/>
              </w:rPr>
            </w:pPr>
            <w:r w:rsidRPr="008D4043">
              <w:rPr>
                <w:rFonts w:ascii="Cambria" w:hAnsi="Cambria"/>
                <w:sz w:val="16"/>
                <w:szCs w:val="16"/>
                <w:lang w:val="sr-Cyrl-RS"/>
              </w:rPr>
              <w:t>Удружења младих и за младе</w:t>
            </w:r>
          </w:p>
          <w:p w:rsidR="0065430A" w:rsidRPr="008D4043" w:rsidRDefault="0065430A" w:rsidP="006C4C41">
            <w:pPr>
              <w:pStyle w:val="TableParagraph"/>
              <w:rPr>
                <w:rFonts w:ascii="Cambria" w:hAnsi="Cambria"/>
                <w:sz w:val="16"/>
                <w:szCs w:val="16"/>
                <w:lang w:val="sr-Cyrl-RS"/>
              </w:rPr>
            </w:pPr>
            <w:r w:rsidRPr="008D4043">
              <w:rPr>
                <w:rFonts w:ascii="Cambria" w:hAnsi="Cambria"/>
                <w:sz w:val="16"/>
                <w:szCs w:val="16"/>
                <w:lang w:val="sr-Cyrl-RS"/>
              </w:rPr>
              <w:t>Градске управе</w:t>
            </w:r>
          </w:p>
        </w:tc>
      </w:tr>
      <w:tr w:rsidR="0065430A" w:rsidRPr="00BA7704" w:rsidTr="008D4043">
        <w:trPr>
          <w:trHeight w:val="696"/>
        </w:trPr>
        <w:tc>
          <w:tcPr>
            <w:tcW w:w="2945" w:type="dxa"/>
            <w:vMerge/>
          </w:tcPr>
          <w:p w:rsidR="0065430A" w:rsidRPr="000A2440" w:rsidRDefault="0065430A" w:rsidP="00C51D62">
            <w:pPr>
              <w:spacing w:after="0" w:line="240" w:lineRule="auto"/>
              <w:rPr>
                <w:rFonts w:ascii="Cambria" w:hAnsi="Cambria"/>
                <w:color w:val="231F20"/>
                <w:sz w:val="16"/>
                <w:szCs w:val="16"/>
                <w:lang w:val="sr-Cyrl-RS"/>
                <w:rPrChange w:id="338" w:author="Windows User" w:date="2018-12-12T13:06:00Z">
                  <w:rPr>
                    <w:rFonts w:ascii="Cambria" w:hAnsi="Cambria"/>
                    <w:color w:val="231F20"/>
                    <w:sz w:val="16"/>
                    <w:szCs w:val="16"/>
                  </w:rPr>
                </w:rPrChange>
              </w:rPr>
            </w:pPr>
          </w:p>
        </w:tc>
        <w:tc>
          <w:tcPr>
            <w:tcW w:w="3684" w:type="dxa"/>
          </w:tcPr>
          <w:p w:rsidR="0065430A" w:rsidRPr="008D4043" w:rsidRDefault="00C253A6" w:rsidP="00C253A6">
            <w:pPr>
              <w:pStyle w:val="TableParagraph"/>
              <w:rPr>
                <w:rFonts w:ascii="Cambria" w:hAnsi="Cambria"/>
                <w:sz w:val="16"/>
                <w:szCs w:val="16"/>
                <w:lang w:val="sr-Cyrl-RS"/>
              </w:rPr>
            </w:pPr>
            <w:r w:rsidRPr="00BA7704">
              <w:rPr>
                <w:rFonts w:ascii="Cambria" w:eastAsia="Times New Roman" w:hAnsi="Cambria"/>
                <w:color w:val="231F20"/>
                <w:sz w:val="16"/>
                <w:szCs w:val="16"/>
                <w:lang w:val="sr-Cyrl-RS"/>
              </w:rPr>
              <w:t xml:space="preserve">6.4.2. Оспособљавање запослених за рад са младима који долазе из </w:t>
            </w:r>
            <w:r>
              <w:rPr>
                <w:rFonts w:ascii="Cambria" w:eastAsia="Times New Roman" w:hAnsi="Cambria"/>
                <w:color w:val="231F20"/>
                <w:sz w:val="16"/>
                <w:szCs w:val="16"/>
                <w:lang w:val="sr-Cyrl-RS"/>
              </w:rPr>
              <w:t>осетљивих група младих</w:t>
            </w:r>
            <w:r w:rsidRPr="00BA7704">
              <w:rPr>
                <w:rFonts w:ascii="Cambria" w:eastAsia="Times New Roman" w:hAnsi="Cambria"/>
                <w:color w:val="231F20"/>
                <w:sz w:val="16"/>
                <w:szCs w:val="16"/>
                <w:lang w:val="sr-Cyrl-RS"/>
              </w:rPr>
              <w:t>, нарочито педагошко – психолошких служби у школама и наставним особљем.</w:t>
            </w:r>
          </w:p>
        </w:tc>
        <w:tc>
          <w:tcPr>
            <w:tcW w:w="1138" w:type="dxa"/>
          </w:tcPr>
          <w:p w:rsidR="0065430A" w:rsidRPr="008D4043" w:rsidRDefault="0065430A" w:rsidP="00DE7561">
            <w:pPr>
              <w:pStyle w:val="TableParagraph"/>
              <w:jc w:val="center"/>
              <w:rPr>
                <w:rFonts w:ascii="Cambria" w:hAnsi="Cambria"/>
                <w:sz w:val="16"/>
                <w:szCs w:val="16"/>
                <w:lang w:val="sr-Cyrl-RS"/>
              </w:rPr>
            </w:pPr>
          </w:p>
          <w:p w:rsidR="0065430A" w:rsidRPr="008D4043" w:rsidRDefault="0065430A" w:rsidP="00DE7561">
            <w:pPr>
              <w:pStyle w:val="TableParagraph"/>
              <w:jc w:val="center"/>
              <w:rPr>
                <w:rFonts w:ascii="Cambria" w:hAnsi="Cambria"/>
                <w:sz w:val="16"/>
                <w:szCs w:val="16"/>
                <w:lang w:val="sr-Cyrl-RS"/>
              </w:rPr>
            </w:pPr>
            <w:r w:rsidRPr="008D4043">
              <w:rPr>
                <w:rFonts w:ascii="Cambria" w:hAnsi="Cambria"/>
                <w:color w:val="231F20"/>
                <w:w w:val="95"/>
                <w:sz w:val="16"/>
                <w:szCs w:val="16"/>
                <w:lang w:val="sr-Cyrl-RS"/>
              </w:rPr>
              <w:t>2019 – 2022.</w:t>
            </w:r>
          </w:p>
        </w:tc>
        <w:tc>
          <w:tcPr>
            <w:tcW w:w="3286" w:type="dxa"/>
          </w:tcPr>
          <w:p w:rsidR="00A5508C" w:rsidRPr="008D4043" w:rsidRDefault="0065430A" w:rsidP="006C4C41">
            <w:pPr>
              <w:pStyle w:val="TableParagraph"/>
              <w:rPr>
                <w:rFonts w:ascii="Cambria" w:hAnsi="Cambria"/>
                <w:color w:val="231F20"/>
                <w:w w:val="95"/>
                <w:sz w:val="16"/>
                <w:szCs w:val="16"/>
                <w:lang w:val="sr-Cyrl-RS"/>
              </w:rPr>
            </w:pPr>
            <w:r w:rsidRPr="008D4043">
              <w:rPr>
                <w:rFonts w:ascii="Cambria" w:hAnsi="Cambria"/>
                <w:color w:val="231F20"/>
                <w:w w:val="95"/>
                <w:sz w:val="16"/>
                <w:szCs w:val="16"/>
                <w:lang w:val="sr-Cyrl-RS"/>
              </w:rPr>
              <w:t>Број обучених волонтера и кадрова</w:t>
            </w:r>
          </w:p>
          <w:p w:rsidR="0065430A" w:rsidRPr="008D4043" w:rsidRDefault="0065430A" w:rsidP="006C4C41">
            <w:pPr>
              <w:pStyle w:val="TableParagraph"/>
              <w:rPr>
                <w:rFonts w:ascii="Cambria" w:hAnsi="Cambria"/>
                <w:sz w:val="16"/>
                <w:szCs w:val="16"/>
                <w:lang w:val="sr-Cyrl-RS"/>
              </w:rPr>
            </w:pPr>
            <w:r w:rsidRPr="008D4043">
              <w:rPr>
                <w:rFonts w:ascii="Cambria" w:hAnsi="Cambria"/>
                <w:color w:val="231F20"/>
                <w:sz w:val="16"/>
                <w:szCs w:val="16"/>
                <w:lang w:val="sr-Cyrl-RS"/>
              </w:rPr>
              <w:t>Број одржаних активности</w:t>
            </w:r>
          </w:p>
          <w:p w:rsidR="0065430A" w:rsidRPr="008D4043" w:rsidRDefault="0065430A" w:rsidP="006C4C41">
            <w:pPr>
              <w:pStyle w:val="TableParagraph"/>
              <w:rPr>
                <w:rFonts w:ascii="Cambria" w:hAnsi="Cambria"/>
                <w:sz w:val="16"/>
                <w:szCs w:val="16"/>
                <w:lang w:val="sr-Cyrl-RS"/>
              </w:rPr>
            </w:pPr>
          </w:p>
        </w:tc>
        <w:tc>
          <w:tcPr>
            <w:tcW w:w="2123" w:type="dxa"/>
          </w:tcPr>
          <w:p w:rsidR="0065430A" w:rsidRPr="008D4043" w:rsidRDefault="0065430A" w:rsidP="0065430A">
            <w:pPr>
              <w:rPr>
                <w:rFonts w:ascii="Cambria" w:hAnsi="Cambria"/>
                <w:sz w:val="16"/>
                <w:szCs w:val="16"/>
                <w:lang w:val="sr-Cyrl-RS"/>
              </w:rPr>
            </w:pPr>
            <w:r w:rsidRPr="008D4043">
              <w:rPr>
                <w:rFonts w:ascii="Cambria" w:hAnsi="Cambria"/>
                <w:sz w:val="16"/>
                <w:szCs w:val="16"/>
                <w:lang w:val="sr-Cyrl-RS"/>
              </w:rPr>
              <w:t>Удружења младих и  за младе</w:t>
            </w:r>
          </w:p>
        </w:tc>
      </w:tr>
      <w:tr w:rsidR="00CE7E82" w:rsidRPr="00BA7704" w:rsidTr="008D4043">
        <w:trPr>
          <w:trHeight w:val="256"/>
        </w:trPr>
        <w:tc>
          <w:tcPr>
            <w:tcW w:w="2945" w:type="dxa"/>
            <w:vMerge/>
          </w:tcPr>
          <w:p w:rsidR="00CE7E82" w:rsidRPr="008D4043" w:rsidRDefault="00CE7E82" w:rsidP="00C51D62">
            <w:pPr>
              <w:spacing w:after="0" w:line="240" w:lineRule="auto"/>
              <w:contextualSpacing/>
              <w:mirrorIndents/>
              <w:rPr>
                <w:rFonts w:ascii="Cambria" w:hAnsi="Cambria"/>
                <w:color w:val="000000"/>
                <w:sz w:val="16"/>
                <w:szCs w:val="16"/>
                <w:lang w:val="sr-Cyrl-RS"/>
              </w:rPr>
            </w:pPr>
          </w:p>
        </w:tc>
        <w:tc>
          <w:tcPr>
            <w:tcW w:w="3684" w:type="dxa"/>
          </w:tcPr>
          <w:p w:rsidR="00CE7E82" w:rsidRPr="008D4043" w:rsidRDefault="00C253A6" w:rsidP="006C4C41">
            <w:pPr>
              <w:pStyle w:val="TableParagraph"/>
              <w:rPr>
                <w:rFonts w:ascii="Cambria" w:hAnsi="Cambria"/>
                <w:sz w:val="16"/>
                <w:szCs w:val="16"/>
                <w:lang w:val="sr-Cyrl-RS"/>
              </w:rPr>
            </w:pPr>
            <w:r>
              <w:rPr>
                <w:rFonts w:ascii="Cambria" w:hAnsi="Cambria"/>
                <w:color w:val="231F20"/>
                <w:w w:val="95"/>
                <w:sz w:val="16"/>
                <w:szCs w:val="16"/>
                <w:lang w:val="sr-Cyrl-RS"/>
              </w:rPr>
              <w:t>6.4.</w:t>
            </w:r>
            <w:r>
              <w:rPr>
                <w:rFonts w:ascii="Cambria" w:hAnsi="Cambria"/>
                <w:color w:val="231F20"/>
                <w:w w:val="95"/>
                <w:sz w:val="16"/>
                <w:szCs w:val="16"/>
                <w:lang w:val="sr-Latn-RS"/>
              </w:rPr>
              <w:t>3</w:t>
            </w:r>
            <w:r w:rsidR="00CE7E82" w:rsidRPr="008D4043">
              <w:rPr>
                <w:rFonts w:ascii="Cambria" w:hAnsi="Cambria"/>
                <w:color w:val="231F20"/>
                <w:w w:val="95"/>
                <w:sz w:val="16"/>
                <w:szCs w:val="16"/>
                <w:lang w:val="sr-Cyrl-RS"/>
              </w:rPr>
              <w:t xml:space="preserve">. Подстицај међусекторском повезивању у раду са </w:t>
            </w:r>
            <w:r w:rsidR="00CE7E82" w:rsidRPr="008D4043">
              <w:rPr>
                <w:rFonts w:ascii="Cambria" w:hAnsi="Cambria"/>
                <w:color w:val="231F20"/>
                <w:sz w:val="16"/>
                <w:szCs w:val="16"/>
                <w:lang w:val="sr-Cyrl-RS"/>
              </w:rPr>
              <w:t>жртвама насиља</w:t>
            </w:r>
          </w:p>
        </w:tc>
        <w:tc>
          <w:tcPr>
            <w:tcW w:w="1138" w:type="dxa"/>
          </w:tcPr>
          <w:p w:rsidR="00CE7E82" w:rsidRPr="008D4043" w:rsidRDefault="00CE7E82" w:rsidP="00DE7561">
            <w:pPr>
              <w:pStyle w:val="TableParagraph"/>
              <w:jc w:val="center"/>
              <w:rPr>
                <w:rFonts w:ascii="Cambria" w:hAnsi="Cambria"/>
                <w:sz w:val="16"/>
                <w:szCs w:val="16"/>
                <w:lang w:val="sr-Cyrl-RS"/>
              </w:rPr>
            </w:pPr>
          </w:p>
          <w:p w:rsidR="00CE7E82" w:rsidRPr="008D4043" w:rsidRDefault="00CE7E82" w:rsidP="00DE7561">
            <w:pPr>
              <w:pStyle w:val="TableParagraph"/>
              <w:jc w:val="center"/>
              <w:rPr>
                <w:rFonts w:ascii="Cambria" w:hAnsi="Cambria"/>
                <w:sz w:val="16"/>
                <w:szCs w:val="16"/>
                <w:lang w:val="sr-Cyrl-RS"/>
              </w:rPr>
            </w:pPr>
          </w:p>
          <w:p w:rsidR="00CE7E82" w:rsidRPr="008D4043" w:rsidRDefault="00CE7E82" w:rsidP="00DE7561">
            <w:pPr>
              <w:pStyle w:val="TableParagraph"/>
              <w:jc w:val="center"/>
              <w:rPr>
                <w:rFonts w:ascii="Cambria" w:hAnsi="Cambria"/>
                <w:sz w:val="16"/>
                <w:szCs w:val="16"/>
                <w:lang w:val="sr-Cyrl-RS"/>
              </w:rPr>
            </w:pPr>
            <w:r w:rsidRPr="008D4043">
              <w:rPr>
                <w:rFonts w:ascii="Cambria" w:hAnsi="Cambria"/>
                <w:color w:val="231F20"/>
                <w:w w:val="95"/>
                <w:sz w:val="16"/>
                <w:szCs w:val="16"/>
                <w:lang w:val="sr-Cyrl-RS"/>
              </w:rPr>
              <w:t>2019 – 2022.</w:t>
            </w:r>
            <w:del w:id="339" w:author="Windows User" w:date="2018-12-11T16:46:00Z">
              <w:r w:rsidRPr="008D4043" w:rsidDel="003226A9">
                <w:rPr>
                  <w:rFonts w:ascii="Cambria" w:hAnsi="Cambria"/>
                  <w:color w:val="231F20"/>
                  <w:sz w:val="16"/>
                  <w:szCs w:val="16"/>
                  <w:lang w:val="sr-Cyrl-RS"/>
                </w:rPr>
                <w:delText>.</w:delText>
              </w:r>
            </w:del>
          </w:p>
        </w:tc>
        <w:tc>
          <w:tcPr>
            <w:tcW w:w="3286" w:type="dxa"/>
          </w:tcPr>
          <w:p w:rsidR="0065430A" w:rsidRPr="008D4043" w:rsidRDefault="00A5508C" w:rsidP="0065430A">
            <w:pPr>
              <w:pStyle w:val="TableParagraph"/>
              <w:rPr>
                <w:rFonts w:ascii="Cambria" w:hAnsi="Cambria"/>
                <w:sz w:val="16"/>
                <w:szCs w:val="16"/>
                <w:lang w:val="sr-Cyrl-RS"/>
              </w:rPr>
            </w:pPr>
            <w:r w:rsidRPr="008D4043">
              <w:rPr>
                <w:rFonts w:ascii="Cambria" w:hAnsi="Cambria"/>
                <w:sz w:val="16"/>
                <w:szCs w:val="16"/>
                <w:lang w:val="sr-Cyrl-RS"/>
              </w:rPr>
              <w:t xml:space="preserve">Најмање 8 </w:t>
            </w:r>
            <w:r w:rsidR="0065430A" w:rsidRPr="008D4043">
              <w:rPr>
                <w:rFonts w:ascii="Cambria" w:hAnsi="Cambria"/>
                <w:sz w:val="16"/>
                <w:szCs w:val="16"/>
                <w:lang w:val="sr-Cyrl-RS"/>
              </w:rPr>
              <w:t xml:space="preserve">склопљених споразума </w:t>
            </w:r>
          </w:p>
          <w:p w:rsidR="0065430A" w:rsidRPr="008D4043" w:rsidRDefault="0065430A" w:rsidP="0065430A">
            <w:pPr>
              <w:pStyle w:val="TableParagraph"/>
              <w:rPr>
                <w:rFonts w:ascii="Cambria" w:hAnsi="Cambria"/>
                <w:sz w:val="16"/>
                <w:szCs w:val="16"/>
                <w:lang w:val="sr-Cyrl-RS"/>
              </w:rPr>
            </w:pPr>
            <w:r w:rsidRPr="008D4043">
              <w:rPr>
                <w:rFonts w:ascii="Cambria" w:hAnsi="Cambria"/>
                <w:sz w:val="16"/>
                <w:szCs w:val="16"/>
                <w:lang w:val="sr-Cyrl-RS"/>
              </w:rPr>
              <w:t>Број умрежених организација</w:t>
            </w:r>
          </w:p>
          <w:p w:rsidR="00CE7E82" w:rsidRPr="008D4043" w:rsidRDefault="0065430A" w:rsidP="0065430A">
            <w:pPr>
              <w:pStyle w:val="TableParagraph"/>
              <w:rPr>
                <w:rFonts w:ascii="Cambria" w:hAnsi="Cambria"/>
                <w:sz w:val="16"/>
                <w:szCs w:val="16"/>
                <w:lang w:val="sr-Cyrl-RS"/>
              </w:rPr>
            </w:pPr>
            <w:r w:rsidRPr="008D4043">
              <w:rPr>
                <w:rFonts w:ascii="Cambria" w:hAnsi="Cambria"/>
                <w:sz w:val="16"/>
                <w:szCs w:val="16"/>
                <w:lang w:val="sr-Cyrl-RS"/>
              </w:rPr>
              <w:t>Број реализованих активности поводом склопљених споразума</w:t>
            </w:r>
          </w:p>
        </w:tc>
        <w:tc>
          <w:tcPr>
            <w:tcW w:w="2123" w:type="dxa"/>
          </w:tcPr>
          <w:p w:rsidR="00CE7E82" w:rsidRPr="008D4043" w:rsidRDefault="00CE7E82" w:rsidP="006C4C41">
            <w:pPr>
              <w:pStyle w:val="TableParagraph"/>
              <w:rPr>
                <w:rFonts w:ascii="Cambria" w:hAnsi="Cambria"/>
                <w:sz w:val="16"/>
                <w:szCs w:val="16"/>
                <w:lang w:val="sr-Cyrl-RS"/>
              </w:rPr>
            </w:pPr>
            <w:r w:rsidRPr="008D4043">
              <w:rPr>
                <w:rFonts w:ascii="Cambria" w:hAnsi="Cambria"/>
                <w:color w:val="231F20"/>
                <w:w w:val="95"/>
                <w:sz w:val="16"/>
                <w:szCs w:val="16"/>
                <w:lang w:val="sr-Cyrl-RS"/>
              </w:rPr>
              <w:t>Удружења младих</w:t>
            </w:r>
            <w:ins w:id="340" w:author="Windows User" w:date="2018-12-11T15:52:00Z">
              <w:r w:rsidR="002B313B" w:rsidRPr="008D4043">
                <w:rPr>
                  <w:rFonts w:ascii="Cambria" w:hAnsi="Cambria"/>
                  <w:color w:val="231F20"/>
                  <w:w w:val="95"/>
                  <w:sz w:val="16"/>
                  <w:szCs w:val="16"/>
                  <w:lang w:val="sr-Cyrl-RS"/>
                </w:rPr>
                <w:t xml:space="preserve"> </w:t>
              </w:r>
            </w:ins>
            <w:r w:rsidRPr="008D4043">
              <w:rPr>
                <w:rFonts w:ascii="Cambria" w:hAnsi="Cambria"/>
                <w:color w:val="231F20"/>
                <w:spacing w:val="-13"/>
                <w:w w:val="95"/>
                <w:sz w:val="16"/>
                <w:szCs w:val="16"/>
                <w:lang w:val="sr-Cyrl-RS"/>
              </w:rPr>
              <w:t xml:space="preserve">и </w:t>
            </w:r>
            <w:r w:rsidRPr="008D4043">
              <w:rPr>
                <w:rFonts w:ascii="Cambria" w:hAnsi="Cambria"/>
                <w:color w:val="231F20"/>
                <w:w w:val="95"/>
                <w:sz w:val="16"/>
                <w:szCs w:val="16"/>
                <w:lang w:val="sr-Cyrl-RS"/>
              </w:rPr>
              <w:t>удружења за</w:t>
            </w:r>
            <w:ins w:id="341" w:author="Windows User" w:date="2018-12-11T15:52:00Z">
              <w:r w:rsidR="002B313B" w:rsidRPr="008D4043">
                <w:rPr>
                  <w:rFonts w:ascii="Cambria" w:hAnsi="Cambria"/>
                  <w:color w:val="231F20"/>
                  <w:w w:val="95"/>
                  <w:sz w:val="16"/>
                  <w:szCs w:val="16"/>
                  <w:lang w:val="sr-Cyrl-RS"/>
                </w:rPr>
                <w:t xml:space="preserve"> </w:t>
              </w:r>
            </w:ins>
            <w:r w:rsidRPr="008D4043">
              <w:rPr>
                <w:rFonts w:ascii="Cambria" w:hAnsi="Cambria"/>
                <w:color w:val="231F20"/>
                <w:w w:val="95"/>
                <w:sz w:val="16"/>
                <w:szCs w:val="16"/>
                <w:lang w:val="sr-Cyrl-RS"/>
              </w:rPr>
              <w:t xml:space="preserve">младе </w:t>
            </w:r>
            <w:r w:rsidRPr="008D4043">
              <w:rPr>
                <w:rFonts w:ascii="Cambria" w:hAnsi="Cambria"/>
                <w:color w:val="231F20"/>
                <w:sz w:val="16"/>
                <w:szCs w:val="16"/>
                <w:lang w:val="sr-Cyrl-RS"/>
              </w:rPr>
              <w:t>у</w:t>
            </w:r>
            <w:ins w:id="342" w:author="Windows User" w:date="2018-12-11T15:52:00Z">
              <w:r w:rsidR="002B313B" w:rsidRPr="008D4043">
                <w:rPr>
                  <w:rFonts w:ascii="Cambria" w:hAnsi="Cambria"/>
                  <w:color w:val="231F20"/>
                  <w:sz w:val="16"/>
                  <w:szCs w:val="16"/>
                  <w:lang w:val="sr-Cyrl-RS"/>
                </w:rPr>
                <w:t xml:space="preserve"> </w:t>
              </w:r>
            </w:ins>
            <w:r w:rsidRPr="008D4043">
              <w:rPr>
                <w:rFonts w:ascii="Cambria" w:hAnsi="Cambria"/>
                <w:color w:val="231F20"/>
                <w:sz w:val="16"/>
                <w:szCs w:val="16"/>
                <w:lang w:val="sr-Cyrl-RS"/>
              </w:rPr>
              <w:t>сарадњи</w:t>
            </w:r>
            <w:ins w:id="343" w:author="Windows User" w:date="2018-12-11T15:52:00Z">
              <w:r w:rsidR="002B313B" w:rsidRPr="008D4043">
                <w:rPr>
                  <w:rFonts w:ascii="Cambria" w:hAnsi="Cambria"/>
                  <w:color w:val="231F20"/>
                  <w:sz w:val="16"/>
                  <w:szCs w:val="16"/>
                  <w:lang w:val="sr-Cyrl-RS"/>
                </w:rPr>
                <w:t xml:space="preserve"> </w:t>
              </w:r>
            </w:ins>
            <w:r w:rsidRPr="008D4043">
              <w:rPr>
                <w:rFonts w:ascii="Cambria" w:hAnsi="Cambria"/>
                <w:color w:val="231F20"/>
                <w:sz w:val="16"/>
                <w:szCs w:val="16"/>
                <w:lang w:val="sr-Cyrl-RS"/>
              </w:rPr>
              <w:t>са</w:t>
            </w:r>
            <w:ins w:id="344" w:author="Windows User" w:date="2018-12-11T15:52:00Z">
              <w:r w:rsidR="002B313B" w:rsidRPr="008D4043">
                <w:rPr>
                  <w:rFonts w:ascii="Cambria" w:hAnsi="Cambria"/>
                  <w:color w:val="231F20"/>
                  <w:sz w:val="16"/>
                  <w:szCs w:val="16"/>
                  <w:lang w:val="sr-Cyrl-RS"/>
                </w:rPr>
                <w:t xml:space="preserve"> </w:t>
              </w:r>
            </w:ins>
            <w:r w:rsidRPr="008D4043">
              <w:rPr>
                <w:rFonts w:ascii="Cambria" w:hAnsi="Cambria"/>
                <w:color w:val="231F20"/>
                <w:sz w:val="16"/>
                <w:szCs w:val="16"/>
                <w:lang w:val="sr-Cyrl-RS"/>
              </w:rPr>
              <w:t>КЗМ</w:t>
            </w:r>
          </w:p>
        </w:tc>
      </w:tr>
      <w:tr w:rsidR="008D4043" w:rsidRPr="000A2440" w:rsidTr="008D4043">
        <w:trPr>
          <w:trHeight w:val="256"/>
        </w:trPr>
        <w:tc>
          <w:tcPr>
            <w:tcW w:w="2945" w:type="dxa"/>
          </w:tcPr>
          <w:p w:rsidR="008D4043" w:rsidRPr="00BA7704" w:rsidRDefault="008D4043" w:rsidP="006D5C38">
            <w:pPr>
              <w:widowControl w:val="0"/>
              <w:pBdr>
                <w:top w:val="nil"/>
                <w:left w:val="nil"/>
                <w:bottom w:val="nil"/>
                <w:right w:val="nil"/>
                <w:between w:val="nil"/>
              </w:pBdr>
              <w:spacing w:after="0" w:line="240" w:lineRule="auto"/>
              <w:rPr>
                <w:rFonts w:ascii="Cambria" w:eastAsia="Times New Roman" w:hAnsi="Cambria" w:cs="Times New Roman"/>
                <w:sz w:val="16"/>
                <w:szCs w:val="16"/>
                <w:lang w:val="sr-Cyrl-RS"/>
              </w:rPr>
            </w:pPr>
            <w:r w:rsidRPr="00BA7704">
              <w:rPr>
                <w:rFonts w:ascii="Cambria" w:eastAsia="Times New Roman" w:hAnsi="Cambria" w:cs="Times New Roman"/>
                <w:sz w:val="16"/>
                <w:szCs w:val="16"/>
                <w:lang w:val="sr-Cyrl-RS"/>
              </w:rPr>
              <w:t xml:space="preserve">6.5. Израда локалног стратешког документа за безбедност младих </w:t>
            </w:r>
          </w:p>
        </w:tc>
        <w:tc>
          <w:tcPr>
            <w:tcW w:w="3684" w:type="dxa"/>
          </w:tcPr>
          <w:p w:rsidR="008D4043" w:rsidRPr="00BA7704" w:rsidRDefault="00DE7561" w:rsidP="006D5C38">
            <w:pPr>
              <w:widowControl w:val="0"/>
              <w:spacing w:after="0" w:line="240" w:lineRule="auto"/>
              <w:rPr>
                <w:rFonts w:ascii="Cambria" w:eastAsia="Times New Roman" w:hAnsi="Cambria" w:cs="Times New Roman"/>
                <w:color w:val="231F20"/>
                <w:sz w:val="16"/>
                <w:szCs w:val="16"/>
                <w:lang w:val="sr-Cyrl-RS"/>
              </w:rPr>
            </w:pPr>
            <w:r>
              <w:rPr>
                <w:rFonts w:ascii="Cambria" w:eastAsia="Times New Roman" w:hAnsi="Cambria" w:cs="Times New Roman"/>
                <w:color w:val="231F20"/>
                <w:sz w:val="16"/>
                <w:szCs w:val="16"/>
                <w:lang w:val="sr-Cyrl-RS"/>
              </w:rPr>
              <w:t>6.5.1.</w:t>
            </w:r>
            <w:r w:rsidR="008D4043" w:rsidRPr="00BA7704">
              <w:rPr>
                <w:rFonts w:ascii="Cambria" w:eastAsia="Times New Roman" w:hAnsi="Cambria" w:cs="Times New Roman"/>
                <w:color w:val="231F20"/>
                <w:sz w:val="16"/>
                <w:szCs w:val="16"/>
                <w:lang w:val="sr-Cyrl-RS"/>
              </w:rPr>
              <w:t xml:space="preserve"> Спроводити редовна годишња истраживање међу младима и институцијама о узроцима, присутности, појавним облицима и последицама безбедносно ризичних догађања и понашања</w:t>
            </w:r>
          </w:p>
        </w:tc>
        <w:tc>
          <w:tcPr>
            <w:tcW w:w="1138" w:type="dxa"/>
          </w:tcPr>
          <w:p w:rsidR="008D4043" w:rsidRPr="00BA7704" w:rsidRDefault="008D4043" w:rsidP="00DE7561">
            <w:pPr>
              <w:widowControl w:val="0"/>
              <w:spacing w:after="0" w:line="240" w:lineRule="auto"/>
              <w:jc w:val="center"/>
              <w:rPr>
                <w:rFonts w:ascii="Cambria" w:eastAsia="Times New Roman" w:hAnsi="Cambria" w:cs="Times New Roman"/>
                <w:sz w:val="16"/>
                <w:szCs w:val="16"/>
                <w:lang w:val="sr-Cyrl-RS"/>
              </w:rPr>
            </w:pPr>
          </w:p>
          <w:p w:rsidR="008D4043" w:rsidRPr="00DE7561" w:rsidRDefault="00DE7561" w:rsidP="00DE7561">
            <w:pPr>
              <w:widowControl w:val="0"/>
              <w:spacing w:after="0" w:line="240" w:lineRule="auto"/>
              <w:jc w:val="center"/>
              <w:rPr>
                <w:rFonts w:ascii="Cambria" w:eastAsia="Times New Roman" w:hAnsi="Cambria" w:cs="Times New Roman"/>
                <w:color w:val="231F20"/>
                <w:sz w:val="16"/>
                <w:szCs w:val="16"/>
                <w:lang w:val="sr-Cyrl-RS"/>
              </w:rPr>
            </w:pPr>
            <w:r>
              <w:rPr>
                <w:rFonts w:ascii="Cambria" w:eastAsia="Times New Roman" w:hAnsi="Cambria" w:cs="Times New Roman"/>
                <w:color w:val="231F20"/>
                <w:sz w:val="16"/>
                <w:szCs w:val="16"/>
                <w:lang w:val="sr-Cyrl-RS"/>
              </w:rPr>
              <w:br/>
            </w:r>
            <w:r>
              <w:rPr>
                <w:rFonts w:ascii="Cambria" w:eastAsia="Times New Roman" w:hAnsi="Cambria" w:cs="Times New Roman"/>
                <w:color w:val="231F20"/>
                <w:sz w:val="16"/>
                <w:szCs w:val="16"/>
                <w:lang w:val="sr-Cyrl-RS"/>
              </w:rPr>
              <w:br/>
            </w:r>
            <w:r w:rsidR="008D4043" w:rsidRPr="00DE7561">
              <w:rPr>
                <w:rFonts w:ascii="Cambria" w:eastAsia="Times New Roman" w:hAnsi="Cambria" w:cs="Times New Roman"/>
                <w:color w:val="231F20"/>
                <w:sz w:val="16"/>
                <w:szCs w:val="16"/>
                <w:lang w:val="sr-Cyrl-RS"/>
              </w:rPr>
              <w:t>2019 – 2022.</w:t>
            </w:r>
          </w:p>
        </w:tc>
        <w:tc>
          <w:tcPr>
            <w:tcW w:w="3286" w:type="dxa"/>
          </w:tcPr>
          <w:p w:rsidR="008D4043" w:rsidRPr="00DE7561" w:rsidRDefault="008D4043" w:rsidP="006D5C38">
            <w:pPr>
              <w:widowControl w:val="0"/>
              <w:spacing w:after="0" w:line="240" w:lineRule="auto"/>
              <w:rPr>
                <w:rFonts w:ascii="Cambria" w:eastAsia="Times New Roman" w:hAnsi="Cambria" w:cs="Times New Roman"/>
                <w:sz w:val="16"/>
                <w:szCs w:val="16"/>
                <w:lang w:val="sr-Cyrl-RS"/>
              </w:rPr>
            </w:pPr>
            <w:r w:rsidRPr="00DE7561">
              <w:rPr>
                <w:rFonts w:ascii="Cambria" w:eastAsia="Times New Roman" w:hAnsi="Cambria" w:cs="Times New Roman"/>
                <w:sz w:val="16"/>
                <w:szCs w:val="16"/>
                <w:lang w:val="sr-Cyrl-RS"/>
              </w:rPr>
              <w:t>Спроведена 4 истраживања</w:t>
            </w:r>
          </w:p>
          <w:p w:rsidR="008D4043" w:rsidRPr="00DE7561" w:rsidRDefault="008D4043" w:rsidP="006D5C38">
            <w:pPr>
              <w:widowControl w:val="0"/>
              <w:spacing w:after="0" w:line="240" w:lineRule="auto"/>
              <w:rPr>
                <w:rFonts w:ascii="Cambria" w:eastAsia="Times New Roman" w:hAnsi="Cambria" w:cs="Times New Roman"/>
                <w:sz w:val="16"/>
                <w:szCs w:val="16"/>
                <w:lang w:val="sr-Cyrl-RS"/>
              </w:rPr>
            </w:pPr>
            <w:r w:rsidRPr="00DE7561">
              <w:rPr>
                <w:rFonts w:ascii="Cambria" w:eastAsia="Times New Roman" w:hAnsi="Cambria" w:cs="Times New Roman"/>
                <w:sz w:val="16"/>
                <w:szCs w:val="16"/>
                <w:lang w:val="sr-Cyrl-RS"/>
              </w:rPr>
              <w:t>Обухваћено 4% младих</w:t>
            </w:r>
          </w:p>
          <w:p w:rsidR="008D4043" w:rsidRPr="00A74FD8" w:rsidRDefault="008D4043" w:rsidP="006D5C38">
            <w:pPr>
              <w:widowControl w:val="0"/>
              <w:spacing w:after="0" w:line="240" w:lineRule="auto"/>
              <w:rPr>
                <w:rFonts w:ascii="Cambria" w:eastAsia="Times New Roman" w:hAnsi="Cambria" w:cs="Times New Roman"/>
                <w:sz w:val="16"/>
                <w:szCs w:val="16"/>
              </w:rPr>
            </w:pPr>
            <w:r w:rsidRPr="00DE7561">
              <w:rPr>
                <w:rFonts w:ascii="Cambria" w:eastAsia="Times New Roman" w:hAnsi="Cambria" w:cs="Times New Roman"/>
                <w:sz w:val="16"/>
                <w:szCs w:val="16"/>
                <w:lang w:val="sr-Cyrl-RS"/>
              </w:rPr>
              <w:t xml:space="preserve">Обухваћено100% органа, тела, институција и организација која </w:t>
            </w:r>
            <w:r w:rsidRPr="00A74FD8">
              <w:rPr>
                <w:rFonts w:ascii="Cambria" w:eastAsia="Times New Roman" w:hAnsi="Cambria" w:cs="Times New Roman"/>
                <w:sz w:val="16"/>
                <w:szCs w:val="16"/>
              </w:rPr>
              <w:t>се баве младима</w:t>
            </w:r>
          </w:p>
          <w:p w:rsidR="008D4043" w:rsidRPr="00A74FD8" w:rsidRDefault="008D4043" w:rsidP="006D5C38">
            <w:pPr>
              <w:widowControl w:val="0"/>
              <w:spacing w:after="0" w:line="240" w:lineRule="auto"/>
              <w:rPr>
                <w:rFonts w:ascii="Cambria" w:eastAsia="Times New Roman" w:hAnsi="Cambria" w:cs="Times New Roman"/>
                <w:sz w:val="16"/>
                <w:szCs w:val="16"/>
              </w:rPr>
            </w:pPr>
            <w:r w:rsidRPr="00A74FD8">
              <w:rPr>
                <w:rFonts w:ascii="Cambria" w:eastAsia="Times New Roman" w:hAnsi="Cambria" w:cs="Times New Roman"/>
                <w:sz w:val="16"/>
                <w:szCs w:val="16"/>
              </w:rPr>
              <w:t xml:space="preserve">Израђена и усвојена 1 стратегија и 1 ЛАП за безбедност младих </w:t>
            </w:r>
          </w:p>
        </w:tc>
        <w:tc>
          <w:tcPr>
            <w:tcW w:w="2123" w:type="dxa"/>
          </w:tcPr>
          <w:p w:rsidR="008D4043" w:rsidRPr="00A74FD8" w:rsidRDefault="008D4043" w:rsidP="006D5C38">
            <w:pPr>
              <w:widowControl w:val="0"/>
              <w:spacing w:after="0" w:line="240" w:lineRule="auto"/>
              <w:rPr>
                <w:rFonts w:ascii="Cambria" w:eastAsia="Times New Roman" w:hAnsi="Cambria" w:cs="Times New Roman"/>
                <w:color w:val="231F20"/>
                <w:sz w:val="16"/>
                <w:szCs w:val="16"/>
              </w:rPr>
            </w:pPr>
            <w:r w:rsidRPr="00A74FD8">
              <w:rPr>
                <w:rFonts w:ascii="Cambria" w:eastAsia="Times New Roman" w:hAnsi="Cambria" w:cs="Times New Roman"/>
                <w:color w:val="231F20"/>
                <w:sz w:val="16"/>
                <w:szCs w:val="16"/>
              </w:rPr>
              <w:t xml:space="preserve">Удружења младих и удружења за младе </w:t>
            </w:r>
          </w:p>
        </w:tc>
      </w:tr>
    </w:tbl>
    <w:p w:rsidR="000C60FB" w:rsidRPr="008D4043" w:rsidRDefault="000C60FB">
      <w:pPr>
        <w:rPr>
          <w:lang w:val="sr-Cyrl-RS"/>
        </w:rPr>
        <w:sectPr w:rsidR="000C60FB" w:rsidRPr="008D4043" w:rsidSect="000C60FB">
          <w:pgSz w:w="15840" w:h="12240" w:orient="landscape"/>
          <w:pgMar w:top="1440" w:right="1440" w:bottom="1440" w:left="1440" w:header="720" w:footer="720" w:gutter="0"/>
          <w:cols w:space="720"/>
          <w:docGrid w:linePitch="360"/>
        </w:sectPr>
      </w:pPr>
    </w:p>
    <w:p w:rsidR="009B3F2D" w:rsidRPr="001C337F" w:rsidRDefault="009B3F2D" w:rsidP="00C51279">
      <w:pPr>
        <w:pStyle w:val="Heading2"/>
        <w:numPr>
          <w:ilvl w:val="1"/>
          <w:numId w:val="1"/>
        </w:numPr>
        <w:tabs>
          <w:tab w:val="left" w:pos="1134"/>
        </w:tabs>
        <w:autoSpaceDE w:val="0"/>
        <w:autoSpaceDN w:val="0"/>
        <w:adjustRightInd w:val="0"/>
        <w:spacing w:before="120" w:after="120"/>
        <w:ind w:left="426" w:firstLine="0"/>
        <w:jc w:val="both"/>
        <w:rPr>
          <w:rFonts w:ascii="Cambria" w:hAnsi="Cambria"/>
          <w:color w:val="000000" w:themeColor="text1"/>
          <w:lang w:val="sr-Cyrl-RS"/>
        </w:rPr>
      </w:pPr>
      <w:bookmarkStart w:id="345" w:name="_Toc532531797"/>
      <w:r w:rsidRPr="001C337F">
        <w:rPr>
          <w:rFonts w:ascii="Cambria" w:hAnsi="Cambria"/>
          <w:color w:val="000000" w:themeColor="text1"/>
          <w:lang w:val="sr-Cyrl-RS"/>
        </w:rPr>
        <w:lastRenderedPageBreak/>
        <w:t>Информисање младих</w:t>
      </w:r>
      <w:bookmarkEnd w:id="345"/>
    </w:p>
    <w:p w:rsidR="00696961" w:rsidRPr="008D4043" w:rsidRDefault="00696961" w:rsidP="00696961">
      <w:pPr>
        <w:rPr>
          <w:lang w:val="sr-Cyrl-RS"/>
        </w:rPr>
      </w:pPr>
    </w:p>
    <w:p w:rsidR="005C6E7E" w:rsidRPr="008D4043" w:rsidRDefault="005C6E7E" w:rsidP="005C6E7E">
      <w:pPr>
        <w:spacing w:before="120" w:after="120"/>
        <w:ind w:firstLine="284"/>
        <w:jc w:val="both"/>
        <w:rPr>
          <w:rFonts w:ascii="Cambria" w:hAnsi="Cambria"/>
          <w:lang w:val="sr-Cyrl-RS"/>
        </w:rPr>
      </w:pPr>
      <w:r w:rsidRPr="008D4043">
        <w:rPr>
          <w:rFonts w:ascii="Cambria" w:hAnsi="Cambria"/>
          <w:lang w:val="sr-Cyrl-RS"/>
        </w:rPr>
        <w:t>Информисаност младих се описује као могућност приступа потпуним, објективним, разумљивим и поузданим информацијама о свим питањима и потребама</w:t>
      </w:r>
      <w:r w:rsidR="00362EE1">
        <w:rPr>
          <w:rFonts w:ascii="Cambria" w:hAnsi="Cambria"/>
          <w:lang w:val="sr-Cyrl-RS"/>
        </w:rPr>
        <w:t xml:space="preserve"> које млади изразе. М</w:t>
      </w:r>
      <w:r w:rsidRPr="008D4043">
        <w:rPr>
          <w:rFonts w:ascii="Cambria" w:hAnsi="Cambria"/>
          <w:lang w:val="sr-Cyrl-RS"/>
        </w:rPr>
        <w:t>лада особа не може користити одређену услугу или учествовати у некој активности ако не зна да она постоји, не може да користи своја права и одговорности као грађанин или корисник, као запослена или незапослена особа</w:t>
      </w:r>
      <w:r w:rsidR="002B313B" w:rsidRPr="008D4043">
        <w:rPr>
          <w:rFonts w:ascii="Cambria" w:hAnsi="Cambria"/>
          <w:lang w:val="sr-Cyrl-RS"/>
        </w:rPr>
        <w:t>,</w:t>
      </w:r>
      <w:r w:rsidRPr="008D4043">
        <w:rPr>
          <w:rFonts w:ascii="Cambria" w:hAnsi="Cambria"/>
          <w:lang w:val="sr-Cyrl-RS"/>
        </w:rPr>
        <w:t xml:space="preserve"> ако није адекватно информисана. Квалитетно информисање је основни предуслов за лични и друштвени развој младих, за развијање њихових пуних потенцијала као</w:t>
      </w:r>
      <w:r w:rsidR="00F845CA">
        <w:rPr>
          <w:rFonts w:ascii="Cambria" w:hAnsi="Cambria"/>
          <w:lang w:val="sr-Cyrl-RS"/>
        </w:rPr>
        <w:t xml:space="preserve"> појединаца и активних грађана </w:t>
      </w:r>
      <w:r w:rsidRPr="008D4043">
        <w:rPr>
          <w:rFonts w:ascii="Cambria" w:hAnsi="Cambria"/>
          <w:lang w:val="sr-Cyrl-RS"/>
        </w:rPr>
        <w:t xml:space="preserve">и предуслов за побољшање општег квалитета живота младих људи. Квалитетно информисање се заснива на потреби младих да буду информисани и прилагођавању средства информисања захтевима ове популације. </w:t>
      </w:r>
    </w:p>
    <w:p w:rsidR="005C6E7E" w:rsidRPr="008D4043" w:rsidRDefault="005C6E7E" w:rsidP="005C6E7E">
      <w:pPr>
        <w:spacing w:before="120" w:after="120"/>
        <w:ind w:firstLine="284"/>
        <w:jc w:val="both"/>
        <w:rPr>
          <w:rFonts w:ascii="Cambria" w:hAnsi="Cambria"/>
          <w:lang w:val="sr-Cyrl-RS"/>
        </w:rPr>
      </w:pPr>
      <w:r w:rsidRPr="008D4043">
        <w:rPr>
          <w:rFonts w:ascii="Cambria" w:hAnsi="Cambria"/>
          <w:lang w:val="sr-Cyrl-RS"/>
        </w:rPr>
        <w:t>Европска унија је кроз своја документа подржала важност информисања младих особа. Оно је своје место нашло у Универзалној декларацији људских права, у Конвенцији о правима детета, Европској конвенцији за заштиту људских права и основних слобода. Постало је индикативно да ефективног учешћа младих нема уколико они нису информисани о могућностима које су им доступне, на локалном, регионалном, националном, европском и светском нивоу. Информисање младих се</w:t>
      </w:r>
      <w:r w:rsidR="002B313B" w:rsidRPr="008D4043">
        <w:rPr>
          <w:rFonts w:ascii="Cambria" w:hAnsi="Cambria"/>
          <w:lang w:val="sr-Cyrl-RS"/>
        </w:rPr>
        <w:t>,</w:t>
      </w:r>
      <w:r w:rsidRPr="008D4043">
        <w:rPr>
          <w:rFonts w:ascii="Cambria" w:hAnsi="Cambria"/>
          <w:lang w:val="sr-Cyrl-RS"/>
        </w:rPr>
        <w:t xml:space="preserve"> према Европској агенцији за информисање и саветовање младих</w:t>
      </w:r>
      <w:r w:rsidR="002B313B" w:rsidRPr="008D4043">
        <w:rPr>
          <w:rFonts w:ascii="Cambria" w:hAnsi="Cambria"/>
          <w:lang w:val="sr-Cyrl-RS"/>
        </w:rPr>
        <w:t>,</w:t>
      </w:r>
      <w:r w:rsidRPr="008D4043">
        <w:rPr>
          <w:rFonts w:ascii="Cambria" w:hAnsi="Cambria"/>
          <w:lang w:val="sr-Cyrl-RS"/>
        </w:rPr>
        <w:t xml:space="preserve"> може поделити на опште и  специфично. </w:t>
      </w:r>
    </w:p>
    <w:p w:rsidR="005C6E7E" w:rsidRPr="008D4043" w:rsidRDefault="005C6E7E" w:rsidP="005C6E7E">
      <w:pPr>
        <w:spacing w:before="120" w:after="120"/>
        <w:ind w:firstLine="284"/>
        <w:jc w:val="both"/>
        <w:rPr>
          <w:rFonts w:ascii="Cambria" w:hAnsi="Cambria"/>
          <w:lang w:val="sr-Cyrl-RS"/>
        </w:rPr>
      </w:pPr>
      <w:r w:rsidRPr="008D4043">
        <w:rPr>
          <w:rFonts w:ascii="Cambria" w:hAnsi="Cambria"/>
          <w:lang w:val="sr-Cyrl-RS"/>
        </w:rPr>
        <w:t xml:space="preserve">„Опште“ информисање младих покрива све теме које интересују младе људе, и може да укључи спектар активности: информисање, саветовање, подршку, обуку и тренинге, умрежавање и упућивање на специјализоване сервисе. </w:t>
      </w:r>
    </w:p>
    <w:p w:rsidR="005C6E7E" w:rsidRPr="008D4043" w:rsidRDefault="005C6E7E" w:rsidP="005C6E7E">
      <w:pPr>
        <w:spacing w:before="120" w:after="120"/>
        <w:ind w:firstLine="284"/>
        <w:jc w:val="both"/>
        <w:rPr>
          <w:rFonts w:ascii="Cambria" w:hAnsi="Cambria"/>
          <w:lang w:val="sr-Cyrl-RS"/>
        </w:rPr>
      </w:pPr>
      <w:r w:rsidRPr="008D4043">
        <w:rPr>
          <w:rFonts w:ascii="Cambria" w:hAnsi="Cambria"/>
          <w:lang w:val="sr-Cyrl-RS"/>
        </w:rPr>
        <w:t xml:space="preserve">Са друге стране, специфично информисање односи се на информисање младих у специфичној области деловања. Теме које овакав вид информисања често укључује су: каријерно и правно саветовање, информације о студијама и стипендијама, пословима и обукама, здрављу итд. Ове активности могу пружати информативни центри за младе или информативни сервиси за младе у оквиру организација или Канцеларија за младе, електронски или путем других канала информисања. </w:t>
      </w:r>
    </w:p>
    <w:p w:rsidR="005C6E7E" w:rsidRPr="008D4043" w:rsidRDefault="005C6E7E" w:rsidP="005C6E7E">
      <w:pPr>
        <w:spacing w:before="120" w:after="120"/>
        <w:ind w:firstLine="284"/>
        <w:jc w:val="both"/>
        <w:rPr>
          <w:rFonts w:ascii="Cambria" w:hAnsi="Cambria"/>
          <w:lang w:val="sr-Cyrl-RS"/>
        </w:rPr>
      </w:pPr>
      <w:r w:rsidRPr="008D4043">
        <w:rPr>
          <w:rFonts w:ascii="Cambria" w:hAnsi="Cambria"/>
          <w:lang w:val="sr-Cyrl-RS"/>
        </w:rPr>
        <w:t>У Србији не постоји систем контроле квалитета доступних програма у области информисања младих, те се претпоставља да квалитет понуђених информација варира. Европска агенција за информисање и саветовање младих (ERYICA) је 2004. године усвојила Европску повељу о информацијама за младе, a 2009. године Принципе информисања младих путем интернета, чиме су постављени стандарди омладинског рада на информисању. Србија тек треба да примени стандарде и унапреди информисање младих. Информације које могу бити од значаја за младе налазе</w:t>
      </w:r>
      <w:r w:rsidR="002B313B" w:rsidRPr="008D4043">
        <w:rPr>
          <w:rFonts w:ascii="Cambria" w:hAnsi="Cambria"/>
          <w:lang w:val="sr-Cyrl-RS"/>
        </w:rPr>
        <w:t xml:space="preserve"> се</w:t>
      </w:r>
      <w:r w:rsidRPr="008D4043">
        <w:rPr>
          <w:rFonts w:ascii="Cambria" w:hAnsi="Cambria"/>
          <w:lang w:val="sr-Cyrl-RS"/>
        </w:rPr>
        <w:t xml:space="preserve"> на разним странама и нису обједињене.</w:t>
      </w:r>
    </w:p>
    <w:p w:rsidR="005C6E7E" w:rsidRPr="008D4043" w:rsidRDefault="005C6E7E" w:rsidP="005C6E7E">
      <w:pPr>
        <w:spacing w:before="120" w:after="120"/>
        <w:ind w:firstLine="284"/>
        <w:jc w:val="both"/>
        <w:rPr>
          <w:rFonts w:ascii="Cambria" w:hAnsi="Cambria"/>
          <w:lang w:val="sr-Cyrl-RS"/>
        </w:rPr>
      </w:pPr>
      <w:r w:rsidRPr="008D4043">
        <w:rPr>
          <w:rFonts w:ascii="Cambria" w:hAnsi="Cambria"/>
          <w:lang w:val="sr-Cyrl-RS"/>
        </w:rPr>
        <w:t>Посебно је потребно обратити пажњу на младе из осетљивих група који према сведочењима актера омладинске политике, имају веома ограничен приступ информацијама, а према подацима често нису упознати ни са постојањем КЗМ у Новом Саду (40% младих никад није чуло за КЗМ, 46% чуло је али не зна чиме се тачно бави, док само 14% је чуло и тачно зна чиме се бави</w:t>
      </w:r>
      <w:r w:rsidR="002B313B" w:rsidRPr="008D4043">
        <w:rPr>
          <w:rFonts w:ascii="Cambria" w:hAnsi="Cambria"/>
          <w:lang w:val="sr-Cyrl-RS"/>
        </w:rPr>
        <w:t>)</w:t>
      </w:r>
      <w:r w:rsidRPr="008D4043">
        <w:rPr>
          <w:rFonts w:ascii="Cambria" w:hAnsi="Cambria"/>
          <w:lang w:val="sr-Cyrl-RS"/>
        </w:rPr>
        <w:t xml:space="preserve">. </w:t>
      </w:r>
    </w:p>
    <w:p w:rsidR="005C6E7E" w:rsidRPr="008D4043" w:rsidRDefault="005C6E7E" w:rsidP="005C6E7E">
      <w:pPr>
        <w:spacing w:before="120" w:after="120"/>
        <w:ind w:firstLine="284"/>
        <w:jc w:val="both"/>
        <w:rPr>
          <w:rFonts w:ascii="Cambria" w:hAnsi="Cambria"/>
          <w:lang w:val="sr-Cyrl-RS"/>
        </w:rPr>
      </w:pPr>
      <w:r w:rsidRPr="008D4043">
        <w:rPr>
          <w:rFonts w:ascii="Cambria" w:hAnsi="Cambria"/>
          <w:lang w:val="sr-Cyrl-RS"/>
        </w:rPr>
        <w:lastRenderedPageBreak/>
        <w:t>У Новом Саду 95.2% младих има интернет конекцију, док се нешто мањи број изјашњава да поседује компјутер/лаптоп/таблет (92.3%).</w:t>
      </w:r>
      <w:r w:rsidR="002B313B" w:rsidRPr="008D4043">
        <w:rPr>
          <w:rFonts w:ascii="Cambria" w:hAnsi="Cambria"/>
          <w:lang w:val="sr-Cyrl-RS"/>
        </w:rPr>
        <w:t xml:space="preserve"> </w:t>
      </w:r>
      <w:r w:rsidRPr="008D4043">
        <w:rPr>
          <w:rFonts w:ascii="Cambria" w:hAnsi="Cambria"/>
          <w:lang w:val="sr-Cyrl-RS"/>
        </w:rPr>
        <w:t xml:space="preserve">Велика разлика примећује се на подручју Клисе и околине где нешто више од 84% има интернет док компјутер/лаптоп/таблет поседује 82.4% младих. Незапослени се у већем броју него остали изјашњавају да не поседују неки по наведених уређаја, као ни интернет. </w:t>
      </w:r>
    </w:p>
    <w:p w:rsidR="005C6E7E" w:rsidRPr="008D4043" w:rsidRDefault="005C6E7E" w:rsidP="005C6E7E">
      <w:pPr>
        <w:spacing w:before="120" w:after="120"/>
        <w:ind w:firstLine="284"/>
        <w:jc w:val="both"/>
        <w:rPr>
          <w:rFonts w:ascii="Cambria" w:hAnsi="Cambria"/>
          <w:lang w:val="sr-Cyrl-RS"/>
        </w:rPr>
      </w:pPr>
      <w:r w:rsidRPr="008D4043">
        <w:rPr>
          <w:rFonts w:ascii="Cambria" w:hAnsi="Cambria"/>
          <w:lang w:val="sr-Cyrl-RS"/>
        </w:rPr>
        <w:t xml:space="preserve">Петина младих чула </w:t>
      </w:r>
      <w:r w:rsidR="00362EE1">
        <w:rPr>
          <w:rFonts w:ascii="Cambria" w:hAnsi="Cambria"/>
          <w:lang w:val="sr-Cyrl-RS"/>
        </w:rPr>
        <w:t>је за инфо центар за младе Инфо</w:t>
      </w:r>
      <w:r w:rsidRPr="008D4043">
        <w:rPr>
          <w:rFonts w:ascii="Cambria" w:hAnsi="Cambria"/>
          <w:lang w:val="sr-Cyrl-RS"/>
        </w:rPr>
        <w:t>п</w:t>
      </w:r>
      <w:r w:rsidR="002B313B" w:rsidRPr="008D4043">
        <w:rPr>
          <w:rFonts w:ascii="Cambria" w:hAnsi="Cambria"/>
          <w:lang w:val="sr-Cyrl-RS"/>
        </w:rPr>
        <w:t>о</w:t>
      </w:r>
      <w:r w:rsidRPr="008D4043">
        <w:rPr>
          <w:rFonts w:ascii="Cambria" w:hAnsi="Cambria"/>
          <w:lang w:val="sr-Cyrl-RS"/>
        </w:rPr>
        <w:t>лис и то су већим делом жене, старије од 20 година, студенти и запослени у државном сектору. Порастом степена образовања испитан</w:t>
      </w:r>
      <w:r w:rsidR="00362EE1">
        <w:rPr>
          <w:rFonts w:ascii="Cambria" w:hAnsi="Cambria"/>
          <w:lang w:val="sr-Cyrl-RS"/>
        </w:rPr>
        <w:t>ика повећава се познатост Инфоп</w:t>
      </w:r>
      <w:r w:rsidR="002B313B" w:rsidRPr="008D4043">
        <w:rPr>
          <w:rFonts w:ascii="Cambria" w:hAnsi="Cambria"/>
          <w:lang w:val="sr-Cyrl-RS"/>
        </w:rPr>
        <w:t>о</w:t>
      </w:r>
      <w:r w:rsidRPr="008D4043">
        <w:rPr>
          <w:rFonts w:ascii="Cambria" w:hAnsi="Cambria"/>
          <w:lang w:val="sr-Cyrl-RS"/>
        </w:rPr>
        <w:t>лиса међу младима у Новом Саду.</w:t>
      </w:r>
    </w:p>
    <w:p w:rsidR="005C6E7E" w:rsidRPr="008D4043" w:rsidRDefault="005C6E7E" w:rsidP="005C6E7E">
      <w:pPr>
        <w:spacing w:before="120" w:after="120"/>
        <w:ind w:firstLine="284"/>
        <w:jc w:val="both"/>
        <w:rPr>
          <w:rFonts w:ascii="Cambria" w:hAnsi="Cambria"/>
          <w:lang w:val="sr-Cyrl-RS"/>
        </w:rPr>
      </w:pPr>
    </w:p>
    <w:p w:rsidR="002A61C8" w:rsidRPr="008D4043" w:rsidRDefault="002A61C8" w:rsidP="00696961">
      <w:pPr>
        <w:rPr>
          <w:lang w:val="sr-Cyrl-RS"/>
        </w:rPr>
      </w:pPr>
    </w:p>
    <w:p w:rsidR="005C6E7E" w:rsidRPr="008D4043" w:rsidRDefault="005C6E7E" w:rsidP="00696961">
      <w:pPr>
        <w:rPr>
          <w:lang w:val="sr-Cyrl-RS"/>
        </w:rPr>
        <w:sectPr w:rsidR="005C6E7E" w:rsidRPr="008D4043" w:rsidSect="000C60FB">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1276"/>
        <w:gridCol w:w="3402"/>
        <w:gridCol w:w="3003"/>
      </w:tblGrid>
      <w:tr w:rsidR="001B4D19" w:rsidRPr="000A2440" w:rsidTr="006C4C41">
        <w:trPr>
          <w:trHeight w:val="512"/>
        </w:trPr>
        <w:tc>
          <w:tcPr>
            <w:tcW w:w="13176" w:type="dxa"/>
            <w:gridSpan w:val="5"/>
          </w:tcPr>
          <w:p w:rsidR="001B4D19" w:rsidRPr="008D4043" w:rsidRDefault="001B4D19" w:rsidP="001B4D19">
            <w:pPr>
              <w:spacing w:after="0" w:line="240" w:lineRule="auto"/>
              <w:contextualSpacing/>
              <w:mirrorIndents/>
              <w:rPr>
                <w:rFonts w:ascii="Cambria" w:hAnsi="Cambria"/>
                <w:b/>
                <w:color w:val="000000"/>
                <w:sz w:val="16"/>
                <w:szCs w:val="16"/>
                <w:lang w:val="sr-Cyrl-RS"/>
              </w:rPr>
            </w:pPr>
            <w:r w:rsidRPr="008D4043">
              <w:rPr>
                <w:rFonts w:ascii="Cambria" w:hAnsi="Cambria"/>
                <w:b/>
                <w:color w:val="000000"/>
                <w:sz w:val="16"/>
                <w:szCs w:val="16"/>
                <w:lang w:val="sr-Cyrl-RS"/>
              </w:rPr>
              <w:lastRenderedPageBreak/>
              <w:t>7. ИНФОРМИСАЊЕ МЛАДИХ</w:t>
            </w:r>
          </w:p>
        </w:tc>
      </w:tr>
      <w:tr w:rsidR="001B4D19" w:rsidRPr="000A2440" w:rsidTr="006C4C41">
        <w:trPr>
          <w:trHeight w:val="512"/>
        </w:trPr>
        <w:tc>
          <w:tcPr>
            <w:tcW w:w="2235" w:type="dxa"/>
          </w:tcPr>
          <w:p w:rsidR="001B4D19" w:rsidRPr="000761E3" w:rsidRDefault="001B4D19" w:rsidP="006C4C41">
            <w:pPr>
              <w:spacing w:after="0" w:line="240" w:lineRule="auto"/>
              <w:contextualSpacing/>
              <w:mirrorIndents/>
              <w:rPr>
                <w:rFonts w:ascii="Cambria" w:hAnsi="Cambria"/>
                <w:sz w:val="16"/>
                <w:szCs w:val="16"/>
                <w:lang w:val="sr-Cyrl-RS"/>
              </w:rPr>
            </w:pPr>
            <w:r w:rsidRPr="000761E3">
              <w:rPr>
                <w:rFonts w:ascii="Cambria" w:hAnsi="Cambria"/>
                <w:b/>
                <w:color w:val="000000"/>
                <w:sz w:val="16"/>
                <w:szCs w:val="16"/>
                <w:lang w:val="sr-Cyrl-RS"/>
              </w:rPr>
              <w:t>СТРАТЕШКИ ЦИЉ</w:t>
            </w:r>
          </w:p>
          <w:p w:rsidR="001B4D19" w:rsidRPr="000761E3" w:rsidRDefault="001B4D19" w:rsidP="006C4C41">
            <w:pPr>
              <w:spacing w:after="0" w:line="240" w:lineRule="auto"/>
              <w:contextualSpacing/>
              <w:mirrorIndents/>
              <w:rPr>
                <w:rFonts w:ascii="Cambria" w:hAnsi="Cambria"/>
                <w:b/>
                <w:color w:val="000000"/>
                <w:sz w:val="16"/>
                <w:szCs w:val="16"/>
                <w:lang w:val="sr-Cyrl-RS"/>
              </w:rPr>
            </w:pPr>
          </w:p>
        </w:tc>
        <w:tc>
          <w:tcPr>
            <w:tcW w:w="3260" w:type="dxa"/>
          </w:tcPr>
          <w:p w:rsidR="001B4D19" w:rsidRPr="000761E3" w:rsidRDefault="001B4D19" w:rsidP="006C4C41">
            <w:pPr>
              <w:spacing w:after="0" w:line="240" w:lineRule="auto"/>
              <w:contextualSpacing/>
              <w:mirrorIndents/>
              <w:rPr>
                <w:rFonts w:ascii="Cambria" w:hAnsi="Cambria"/>
                <w:b/>
                <w:color w:val="000000"/>
                <w:sz w:val="16"/>
                <w:szCs w:val="16"/>
                <w:lang w:val="sr-Cyrl-RS"/>
              </w:rPr>
            </w:pPr>
            <w:r w:rsidRPr="000761E3">
              <w:rPr>
                <w:rFonts w:ascii="Cambria" w:hAnsi="Cambria"/>
                <w:b/>
                <w:color w:val="000000"/>
                <w:sz w:val="16"/>
                <w:szCs w:val="16"/>
                <w:lang w:val="sr-Cyrl-RS"/>
              </w:rPr>
              <w:t>МЕРЕ</w:t>
            </w:r>
          </w:p>
          <w:p w:rsidR="001B4D19" w:rsidRPr="000761E3" w:rsidRDefault="001B4D19" w:rsidP="006C4C41">
            <w:pPr>
              <w:spacing w:after="0" w:line="240" w:lineRule="auto"/>
              <w:contextualSpacing/>
              <w:mirrorIndents/>
              <w:rPr>
                <w:rFonts w:ascii="Cambria" w:hAnsi="Cambria"/>
                <w:b/>
                <w:color w:val="000000"/>
                <w:sz w:val="16"/>
                <w:szCs w:val="16"/>
                <w:lang w:val="sr-Cyrl-RS"/>
              </w:rPr>
            </w:pPr>
          </w:p>
        </w:tc>
        <w:tc>
          <w:tcPr>
            <w:tcW w:w="1276" w:type="dxa"/>
          </w:tcPr>
          <w:p w:rsidR="001B4D19" w:rsidRPr="000761E3" w:rsidRDefault="001B4D19" w:rsidP="006C4C41">
            <w:pPr>
              <w:spacing w:after="0" w:line="240" w:lineRule="auto"/>
              <w:contextualSpacing/>
              <w:mirrorIndents/>
              <w:rPr>
                <w:rFonts w:ascii="Cambria" w:hAnsi="Cambria"/>
                <w:b/>
                <w:color w:val="000000"/>
                <w:sz w:val="16"/>
                <w:szCs w:val="16"/>
                <w:lang w:val="sr-Cyrl-RS"/>
              </w:rPr>
            </w:pPr>
            <w:r w:rsidRPr="000761E3">
              <w:rPr>
                <w:rFonts w:ascii="Cambria" w:hAnsi="Cambria"/>
                <w:b/>
                <w:color w:val="000000"/>
                <w:sz w:val="16"/>
                <w:szCs w:val="16"/>
                <w:lang w:val="sr-Cyrl-RS"/>
              </w:rPr>
              <w:t>РОК</w:t>
            </w:r>
          </w:p>
        </w:tc>
        <w:tc>
          <w:tcPr>
            <w:tcW w:w="3402" w:type="dxa"/>
          </w:tcPr>
          <w:p w:rsidR="001B4D19" w:rsidRPr="000761E3" w:rsidRDefault="001B4D19" w:rsidP="006C4C41">
            <w:pPr>
              <w:spacing w:after="0" w:line="240" w:lineRule="auto"/>
              <w:contextualSpacing/>
              <w:mirrorIndents/>
              <w:rPr>
                <w:rFonts w:ascii="Cambria" w:hAnsi="Cambria"/>
                <w:b/>
                <w:color w:val="000000"/>
                <w:sz w:val="16"/>
                <w:szCs w:val="16"/>
                <w:lang w:val="sr-Cyrl-RS"/>
              </w:rPr>
            </w:pPr>
            <w:r w:rsidRPr="000761E3">
              <w:rPr>
                <w:rFonts w:ascii="Cambria" w:hAnsi="Cambria"/>
                <w:b/>
                <w:color w:val="000000"/>
                <w:sz w:val="16"/>
                <w:szCs w:val="16"/>
                <w:lang w:val="sr-Cyrl-RS"/>
              </w:rPr>
              <w:t>ИНДИКАТОРИ</w:t>
            </w:r>
          </w:p>
        </w:tc>
        <w:tc>
          <w:tcPr>
            <w:tcW w:w="3003" w:type="dxa"/>
          </w:tcPr>
          <w:p w:rsidR="001B4D19" w:rsidRPr="000761E3" w:rsidRDefault="001B4D19" w:rsidP="006C4C41">
            <w:pPr>
              <w:spacing w:after="0" w:line="240" w:lineRule="auto"/>
              <w:contextualSpacing/>
              <w:mirrorIndents/>
              <w:rPr>
                <w:rFonts w:ascii="Cambria" w:hAnsi="Cambria"/>
                <w:b/>
                <w:color w:val="000000"/>
                <w:sz w:val="16"/>
                <w:szCs w:val="16"/>
                <w:lang w:val="sr-Cyrl-RS"/>
              </w:rPr>
            </w:pPr>
            <w:r w:rsidRPr="000761E3">
              <w:rPr>
                <w:rFonts w:ascii="Cambria" w:hAnsi="Cambria"/>
                <w:b/>
                <w:color w:val="000000"/>
                <w:sz w:val="16"/>
                <w:szCs w:val="16"/>
                <w:lang w:val="sr-Cyrl-RS"/>
              </w:rPr>
              <w:t>НОСИЛАЦ АКТИВНОСТИ</w:t>
            </w:r>
          </w:p>
        </w:tc>
      </w:tr>
      <w:tr w:rsidR="00502A47" w:rsidRPr="00BA7704" w:rsidTr="00502A47">
        <w:trPr>
          <w:trHeight w:val="502"/>
        </w:trPr>
        <w:tc>
          <w:tcPr>
            <w:tcW w:w="2235" w:type="dxa"/>
            <w:vMerge w:val="restart"/>
          </w:tcPr>
          <w:p w:rsidR="00502A47" w:rsidRPr="000761E3" w:rsidRDefault="00502A47" w:rsidP="001B4D19">
            <w:pPr>
              <w:spacing w:after="0" w:line="240" w:lineRule="auto"/>
              <w:rPr>
                <w:rFonts w:ascii="Cambria" w:hAnsi="Cambria"/>
                <w:sz w:val="16"/>
                <w:szCs w:val="16"/>
                <w:lang w:val="sr-Cyrl-RS"/>
              </w:rPr>
            </w:pPr>
            <w:r w:rsidRPr="000761E3">
              <w:rPr>
                <w:rFonts w:ascii="Cambria" w:hAnsi="Cambria"/>
                <w:sz w:val="16"/>
                <w:szCs w:val="16"/>
                <w:lang w:val="sr-Cyrl-RS"/>
              </w:rPr>
              <w:t>7.1 Развијати инфраструктурне и кадровске услове за омладинске инфо цент</w:t>
            </w:r>
            <w:r w:rsidR="002B313B" w:rsidRPr="000761E3">
              <w:rPr>
                <w:rFonts w:ascii="Cambria" w:hAnsi="Cambria"/>
                <w:sz w:val="16"/>
                <w:szCs w:val="16"/>
                <w:lang w:val="sr-Cyrl-RS"/>
              </w:rPr>
              <w:t>ре</w:t>
            </w:r>
            <w:r w:rsidRPr="000761E3">
              <w:rPr>
                <w:rFonts w:ascii="Cambria" w:hAnsi="Cambria"/>
                <w:sz w:val="16"/>
                <w:szCs w:val="16"/>
                <w:lang w:val="sr-Cyrl-RS"/>
              </w:rPr>
              <w:t xml:space="preserve"> и омладинске инфо раднике како би се подстицао квалитет информација, њихова сигурност и доступност правовремених и</w:t>
            </w:r>
          </w:p>
          <w:p w:rsidR="00502A47" w:rsidRPr="000761E3" w:rsidRDefault="00502A47" w:rsidP="001B4D19">
            <w:pPr>
              <w:spacing w:after="0" w:line="240" w:lineRule="auto"/>
              <w:rPr>
                <w:rFonts w:ascii="Cambria" w:hAnsi="Cambria"/>
                <w:color w:val="000000" w:themeColor="text1"/>
                <w:sz w:val="16"/>
                <w:szCs w:val="16"/>
              </w:rPr>
            </w:pPr>
            <w:r w:rsidRPr="000761E3">
              <w:rPr>
                <w:rFonts w:ascii="Cambria" w:hAnsi="Cambria"/>
                <w:sz w:val="16"/>
                <w:szCs w:val="16"/>
                <w:lang w:val="sr-Cyrl-RS"/>
              </w:rPr>
              <w:t>проверених информација за младе</w:t>
            </w:r>
          </w:p>
        </w:tc>
        <w:tc>
          <w:tcPr>
            <w:tcW w:w="3260" w:type="dxa"/>
          </w:tcPr>
          <w:p w:rsidR="00502A47" w:rsidRPr="000761E3" w:rsidRDefault="00502A47"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7.1.1. Подржати спровођење обука за</w:t>
            </w:r>
          </w:p>
          <w:p w:rsidR="00502A47" w:rsidRPr="000761E3" w:rsidRDefault="00502A47"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изградњу капацитета омладинских инфо радника и младих који раде нa информисању младих</w:t>
            </w:r>
          </w:p>
        </w:tc>
        <w:tc>
          <w:tcPr>
            <w:tcW w:w="1276" w:type="dxa"/>
          </w:tcPr>
          <w:p w:rsidR="00502A47" w:rsidRPr="000761E3" w:rsidRDefault="00DE7561" w:rsidP="00DE7561">
            <w:pPr>
              <w:spacing w:after="0" w:line="240" w:lineRule="auto"/>
              <w:jc w:val="center"/>
              <w:rPr>
                <w:rFonts w:ascii="Cambria" w:hAnsi="Cambria"/>
                <w:sz w:val="16"/>
                <w:szCs w:val="16"/>
                <w:lang w:val="sr-Cyrl-RS"/>
              </w:rPr>
            </w:pPr>
            <w:r>
              <w:rPr>
                <w:rFonts w:ascii="Cambria" w:hAnsi="Cambria"/>
                <w:sz w:val="16"/>
                <w:szCs w:val="16"/>
                <w:lang w:val="sr-Cyrl-RS"/>
              </w:rPr>
              <w:br/>
            </w:r>
            <w:r w:rsidR="00502A47" w:rsidRPr="000761E3">
              <w:rPr>
                <w:rFonts w:ascii="Cambria" w:hAnsi="Cambria"/>
                <w:sz w:val="16"/>
                <w:szCs w:val="16"/>
                <w:lang w:val="sr-Cyrl-RS"/>
              </w:rPr>
              <w:t>2019-2022</w:t>
            </w:r>
            <w:ins w:id="346" w:author="Windows User" w:date="2018-12-11T16:46:00Z">
              <w:r w:rsidR="003226A9" w:rsidRPr="000761E3">
                <w:rPr>
                  <w:rFonts w:ascii="Cambria" w:hAnsi="Cambria"/>
                  <w:sz w:val="16"/>
                  <w:szCs w:val="16"/>
                  <w:lang w:val="sr-Cyrl-RS"/>
                </w:rPr>
                <w:t>.</w:t>
              </w:r>
            </w:ins>
          </w:p>
        </w:tc>
        <w:tc>
          <w:tcPr>
            <w:tcW w:w="3402" w:type="dxa"/>
          </w:tcPr>
          <w:p w:rsidR="00502A47" w:rsidRPr="000761E3" w:rsidRDefault="00502A47" w:rsidP="00502A47">
            <w:pPr>
              <w:spacing w:after="0" w:line="240" w:lineRule="auto"/>
              <w:rPr>
                <w:rFonts w:ascii="Cambria" w:hAnsi="Cambria"/>
                <w:sz w:val="16"/>
                <w:szCs w:val="16"/>
                <w:lang w:val="sr-Cyrl-RS"/>
              </w:rPr>
            </w:pPr>
          </w:p>
        </w:tc>
        <w:tc>
          <w:tcPr>
            <w:tcW w:w="3003" w:type="dxa"/>
          </w:tcPr>
          <w:p w:rsidR="00502A47" w:rsidRPr="000761E3" w:rsidRDefault="00502A47"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Удружења младих Удружења</w:t>
            </w:r>
          </w:p>
          <w:p w:rsidR="00502A47" w:rsidRPr="000761E3" w:rsidRDefault="00502A47" w:rsidP="00502A47">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за младе</w:t>
            </w:r>
          </w:p>
        </w:tc>
      </w:tr>
      <w:tr w:rsidR="00502A47" w:rsidRPr="000A2440" w:rsidTr="006C4C41">
        <w:trPr>
          <w:trHeight w:val="1125"/>
        </w:trPr>
        <w:tc>
          <w:tcPr>
            <w:tcW w:w="2235" w:type="dxa"/>
            <w:vMerge/>
          </w:tcPr>
          <w:p w:rsidR="00502A47" w:rsidRPr="000A2440" w:rsidRDefault="00502A47" w:rsidP="006C4C41">
            <w:pPr>
              <w:spacing w:after="0" w:line="240" w:lineRule="auto"/>
              <w:contextualSpacing/>
              <w:mirrorIndents/>
              <w:rPr>
                <w:rFonts w:ascii="Cambria" w:hAnsi="Cambria"/>
                <w:color w:val="000000" w:themeColor="text1"/>
                <w:sz w:val="16"/>
                <w:szCs w:val="16"/>
                <w:lang w:val="sr-Cyrl-RS"/>
                <w:rPrChange w:id="347" w:author="Windows User" w:date="2018-12-12T13:06:00Z">
                  <w:rPr>
                    <w:rFonts w:ascii="Cambria" w:hAnsi="Cambria"/>
                    <w:color w:val="000000" w:themeColor="text1"/>
                    <w:sz w:val="16"/>
                    <w:szCs w:val="16"/>
                  </w:rPr>
                </w:rPrChange>
              </w:rPr>
            </w:pPr>
          </w:p>
        </w:tc>
        <w:tc>
          <w:tcPr>
            <w:tcW w:w="3260" w:type="dxa"/>
          </w:tcPr>
          <w:p w:rsidR="00502A47" w:rsidRPr="000A2440" w:rsidRDefault="00502A47" w:rsidP="006C4C41">
            <w:pPr>
              <w:spacing w:after="0" w:line="240" w:lineRule="auto"/>
              <w:rPr>
                <w:rFonts w:ascii="Cambria" w:hAnsi="Cambria" w:cstheme="minorHAnsi"/>
                <w:sz w:val="16"/>
                <w:szCs w:val="16"/>
                <w:lang w:val="sr-Cyrl-RS"/>
                <w:rPrChange w:id="348" w:author="Windows User" w:date="2018-12-12T13:06:00Z">
                  <w:rPr>
                    <w:rFonts w:ascii="Cambria" w:hAnsi="Cambria" w:cstheme="minorHAnsi"/>
                    <w:sz w:val="16"/>
                    <w:szCs w:val="16"/>
                    <w:lang w:val="ru-RU"/>
                  </w:rPr>
                </w:rPrChange>
              </w:rPr>
            </w:pPr>
            <w:r w:rsidRPr="000A2440">
              <w:rPr>
                <w:rFonts w:ascii="Cambria" w:hAnsi="Cambria" w:cstheme="minorHAnsi"/>
                <w:sz w:val="16"/>
                <w:szCs w:val="16"/>
                <w:lang w:val="sr-Cyrl-RS"/>
                <w:rPrChange w:id="349" w:author="Windows User" w:date="2018-12-12T13:06:00Z">
                  <w:rPr>
                    <w:rFonts w:ascii="Cambria" w:eastAsia="Arial" w:hAnsi="Cambria" w:cstheme="minorHAnsi"/>
                    <w:sz w:val="16"/>
                    <w:szCs w:val="16"/>
                    <w:lang w:val="ru-RU"/>
                  </w:rPr>
                </w:rPrChange>
              </w:rPr>
              <w:t>7.1.2. Информисати и обучити омладинске инфо раднике о коришћењу програма</w:t>
            </w:r>
            <w:ins w:id="350" w:author="Windows User" w:date="2018-12-11T15:59:00Z">
              <w:r w:rsidR="002B313B" w:rsidRPr="000A2440">
                <w:rPr>
                  <w:rFonts w:ascii="Cambria" w:hAnsi="Cambria" w:cstheme="minorHAnsi"/>
                  <w:sz w:val="16"/>
                  <w:szCs w:val="16"/>
                  <w:lang w:val="sr-Cyrl-RS"/>
                  <w:rPrChange w:id="351" w:author="Windows User" w:date="2018-12-12T13:06:00Z">
                    <w:rPr>
                      <w:rFonts w:ascii="Cambria" w:eastAsia="Arial" w:hAnsi="Cambria" w:cstheme="minorHAnsi"/>
                      <w:sz w:val="16"/>
                      <w:szCs w:val="16"/>
                      <w:lang w:val="ru-RU"/>
                    </w:rPr>
                  </w:rPrChange>
                </w:rPr>
                <w:t xml:space="preserve"> </w:t>
              </w:r>
            </w:ins>
            <w:r w:rsidRPr="000A2440">
              <w:rPr>
                <w:rFonts w:ascii="Cambria" w:hAnsi="Cambria" w:cstheme="minorHAnsi"/>
                <w:sz w:val="16"/>
                <w:szCs w:val="16"/>
                <w:lang w:val="sr-Cyrl-RS"/>
                <w:rPrChange w:id="352" w:author="Windows User" w:date="2018-12-12T13:06:00Z">
                  <w:rPr>
                    <w:rFonts w:ascii="Cambria" w:eastAsia="Arial" w:hAnsi="Cambria" w:cstheme="minorHAnsi"/>
                    <w:sz w:val="16"/>
                    <w:szCs w:val="16"/>
                    <w:lang w:val="ru-RU"/>
                  </w:rPr>
                </w:rPrChange>
              </w:rPr>
              <w:t>мобилности и информисања младих кроз</w:t>
            </w:r>
            <w:r w:rsidR="002B313B" w:rsidRPr="000A2440">
              <w:rPr>
                <w:rFonts w:ascii="Cambria" w:hAnsi="Cambria" w:cstheme="minorHAnsi"/>
                <w:sz w:val="16"/>
                <w:szCs w:val="16"/>
                <w:lang w:val="sr-Cyrl-RS"/>
                <w:rPrChange w:id="353" w:author="Windows User" w:date="2018-12-12T13:06:00Z">
                  <w:rPr>
                    <w:rFonts w:ascii="Cambria" w:eastAsia="Arial" w:hAnsi="Cambria" w:cstheme="minorHAnsi"/>
                    <w:sz w:val="16"/>
                    <w:szCs w:val="16"/>
                    <w:lang w:val="ru-RU"/>
                  </w:rPr>
                </w:rPrChange>
              </w:rPr>
              <w:t xml:space="preserve"> </w:t>
            </w:r>
            <w:r w:rsidRPr="000A2440">
              <w:rPr>
                <w:rFonts w:ascii="Cambria" w:hAnsi="Cambria" w:cstheme="minorHAnsi"/>
                <w:sz w:val="16"/>
                <w:szCs w:val="16"/>
                <w:lang w:val="sr-Cyrl-RS"/>
                <w:rPrChange w:id="354" w:author="Windows User" w:date="2018-12-12T13:06:00Z">
                  <w:rPr>
                    <w:rFonts w:ascii="Cambria" w:eastAsia="Arial" w:hAnsi="Cambria" w:cstheme="minorHAnsi"/>
                    <w:sz w:val="16"/>
                    <w:szCs w:val="16"/>
                    <w:lang w:val="ru-RU"/>
                  </w:rPr>
                </w:rPrChange>
              </w:rPr>
              <w:t>неформално и</w:t>
            </w:r>
            <w:r w:rsidR="002B313B" w:rsidRPr="000A2440">
              <w:rPr>
                <w:rFonts w:ascii="Cambria" w:hAnsi="Cambria" w:cstheme="minorHAnsi"/>
                <w:sz w:val="16"/>
                <w:szCs w:val="16"/>
                <w:lang w:val="sr-Cyrl-RS"/>
                <w:rPrChange w:id="355" w:author="Windows User" w:date="2018-12-12T13:06:00Z">
                  <w:rPr>
                    <w:rFonts w:ascii="Cambria" w:eastAsia="Arial" w:hAnsi="Cambria" w:cstheme="minorHAnsi"/>
                    <w:sz w:val="16"/>
                    <w:szCs w:val="16"/>
                    <w:lang w:val="ru-RU"/>
                  </w:rPr>
                </w:rPrChange>
              </w:rPr>
              <w:t xml:space="preserve"> </w:t>
            </w:r>
            <w:r w:rsidRPr="000A2440">
              <w:rPr>
                <w:rFonts w:ascii="Cambria" w:hAnsi="Cambria" w:cstheme="minorHAnsi"/>
                <w:sz w:val="16"/>
                <w:szCs w:val="16"/>
                <w:lang w:val="sr-Cyrl-RS"/>
                <w:rPrChange w:id="356" w:author="Windows User" w:date="2018-12-12T13:06:00Z">
                  <w:rPr>
                    <w:rFonts w:ascii="Cambria" w:eastAsia="Arial" w:hAnsi="Cambria" w:cstheme="minorHAnsi"/>
                    <w:sz w:val="16"/>
                    <w:szCs w:val="16"/>
                    <w:lang w:val="ru-RU"/>
                  </w:rPr>
                </w:rPrChange>
              </w:rPr>
              <w:t>информално образовање</w:t>
            </w:r>
          </w:p>
        </w:tc>
        <w:tc>
          <w:tcPr>
            <w:tcW w:w="1276" w:type="dxa"/>
          </w:tcPr>
          <w:p w:rsidR="00502A47" w:rsidRPr="00BC0BA4" w:rsidRDefault="00DE7561" w:rsidP="00DE7561">
            <w:pPr>
              <w:spacing w:after="0" w:line="240" w:lineRule="auto"/>
              <w:jc w:val="center"/>
              <w:rPr>
                <w:rFonts w:ascii="Cambria" w:eastAsia="Times New Roman" w:hAnsi="Cambria"/>
                <w:sz w:val="16"/>
                <w:szCs w:val="16"/>
              </w:rPr>
            </w:pPr>
            <w:r>
              <w:rPr>
                <w:rFonts w:ascii="Cambria" w:hAnsi="Cambria"/>
                <w:sz w:val="16"/>
                <w:szCs w:val="16"/>
                <w:lang w:val="sr-Cyrl-RS"/>
              </w:rPr>
              <w:br/>
            </w:r>
            <w:r>
              <w:rPr>
                <w:rFonts w:ascii="Cambria" w:hAnsi="Cambria"/>
                <w:sz w:val="16"/>
                <w:szCs w:val="16"/>
                <w:lang w:val="sr-Cyrl-RS"/>
              </w:rPr>
              <w:br/>
            </w:r>
            <w:r w:rsidR="00502A47" w:rsidRPr="00BC0BA4">
              <w:rPr>
                <w:rFonts w:ascii="Cambria" w:eastAsia="Arial" w:hAnsi="Cambria" w:cs="Times New Roman"/>
                <w:sz w:val="16"/>
                <w:szCs w:val="16"/>
              </w:rPr>
              <w:t>2019-2022</w:t>
            </w:r>
            <w:r w:rsidR="003226A9" w:rsidRPr="00BC0BA4">
              <w:rPr>
                <w:rFonts w:ascii="Cambria" w:eastAsia="Arial" w:hAnsi="Cambria" w:cs="Times New Roman"/>
                <w:sz w:val="16"/>
                <w:szCs w:val="16"/>
              </w:rPr>
              <w:t>.</w:t>
            </w:r>
          </w:p>
        </w:tc>
        <w:tc>
          <w:tcPr>
            <w:tcW w:w="3402" w:type="dxa"/>
          </w:tcPr>
          <w:p w:rsidR="00502A47" w:rsidRPr="00BC0BA4" w:rsidRDefault="00502A47" w:rsidP="00502A47">
            <w:pPr>
              <w:spacing w:after="0" w:line="240" w:lineRule="auto"/>
              <w:rPr>
                <w:rFonts w:ascii="Cambria" w:hAnsi="Cambria"/>
                <w:sz w:val="16"/>
                <w:szCs w:val="16"/>
              </w:rPr>
            </w:pPr>
            <w:r w:rsidRPr="00BC0BA4">
              <w:rPr>
                <w:rFonts w:ascii="Cambria" w:eastAsia="Arial" w:hAnsi="Cambria" w:cs="Times New Roman"/>
                <w:sz w:val="16"/>
                <w:szCs w:val="16"/>
                <w:lang w:val="ru-RU"/>
              </w:rPr>
              <w:t>Најмање 1 обука годишње</w:t>
            </w:r>
          </w:p>
          <w:p w:rsidR="00502A47" w:rsidRPr="00BC0BA4" w:rsidRDefault="00502A47" w:rsidP="00502A47">
            <w:pPr>
              <w:spacing w:after="0" w:line="240" w:lineRule="auto"/>
              <w:rPr>
                <w:rFonts w:ascii="Cambria" w:hAnsi="Cambria"/>
                <w:sz w:val="16"/>
                <w:szCs w:val="16"/>
                <w:lang w:val="ru-RU"/>
              </w:rPr>
            </w:pPr>
            <w:r w:rsidRPr="00BC0BA4">
              <w:rPr>
                <w:rFonts w:ascii="Cambria" w:eastAsia="Arial" w:hAnsi="Cambria" w:cs="Times New Roman"/>
                <w:sz w:val="16"/>
                <w:szCs w:val="16"/>
                <w:lang w:val="ru-RU"/>
              </w:rPr>
              <w:t>Укључено најмање 40 инфо</w:t>
            </w:r>
            <w:ins w:id="357" w:author="Windows User" w:date="2018-12-11T15:59:00Z">
              <w:r w:rsidR="002B313B" w:rsidRPr="00BC0BA4">
                <w:rPr>
                  <w:rFonts w:ascii="Cambria" w:eastAsia="Arial" w:hAnsi="Cambria" w:cs="Times New Roman"/>
                  <w:sz w:val="16"/>
                  <w:szCs w:val="16"/>
                  <w:lang w:val="ru-RU"/>
                </w:rPr>
                <w:t xml:space="preserve"> </w:t>
              </w:r>
            </w:ins>
            <w:r w:rsidRPr="00BC0BA4">
              <w:rPr>
                <w:rFonts w:ascii="Cambria" w:eastAsia="Arial" w:hAnsi="Cambria" w:cs="Times New Roman"/>
                <w:sz w:val="16"/>
                <w:szCs w:val="16"/>
                <w:lang w:val="ru-RU"/>
              </w:rPr>
              <w:t>омладинских</w:t>
            </w:r>
            <w:ins w:id="358" w:author="Windows User" w:date="2018-12-11T15:59:00Z">
              <w:r w:rsidR="002B313B" w:rsidRPr="00BC0BA4">
                <w:rPr>
                  <w:rFonts w:ascii="Cambria" w:eastAsia="Arial" w:hAnsi="Cambria" w:cs="Times New Roman"/>
                  <w:sz w:val="16"/>
                  <w:szCs w:val="16"/>
                  <w:lang w:val="ru-RU"/>
                </w:rPr>
                <w:t xml:space="preserve"> </w:t>
              </w:r>
            </w:ins>
            <w:r w:rsidRPr="00BC0BA4">
              <w:rPr>
                <w:rFonts w:ascii="Cambria" w:eastAsia="Arial" w:hAnsi="Cambria" w:cs="Times New Roman"/>
                <w:sz w:val="16"/>
                <w:szCs w:val="16"/>
                <w:lang w:val="ru-RU"/>
              </w:rPr>
              <w:t>радника и</w:t>
            </w:r>
            <w:ins w:id="359" w:author="Windows User" w:date="2018-12-11T15:59:00Z">
              <w:r w:rsidR="002B313B" w:rsidRPr="00BC0BA4">
                <w:rPr>
                  <w:rFonts w:ascii="Cambria" w:eastAsia="Arial" w:hAnsi="Cambria" w:cs="Times New Roman"/>
                  <w:sz w:val="16"/>
                  <w:szCs w:val="16"/>
                  <w:lang w:val="ru-RU"/>
                </w:rPr>
                <w:t xml:space="preserve"> </w:t>
              </w:r>
            </w:ins>
            <w:r w:rsidRPr="00BC0BA4">
              <w:rPr>
                <w:rFonts w:ascii="Cambria" w:eastAsia="Arial" w:hAnsi="Cambria" w:cs="Times New Roman"/>
                <w:sz w:val="16"/>
                <w:szCs w:val="16"/>
                <w:lang w:val="ru-RU"/>
              </w:rPr>
              <w:t>младих</w:t>
            </w:r>
          </w:p>
        </w:tc>
        <w:tc>
          <w:tcPr>
            <w:tcW w:w="3003" w:type="dxa"/>
          </w:tcPr>
          <w:p w:rsidR="00502A47" w:rsidRPr="00BC0BA4" w:rsidRDefault="00502A47" w:rsidP="006C4C41">
            <w:pPr>
              <w:spacing w:after="0" w:line="240" w:lineRule="auto"/>
              <w:rPr>
                <w:rFonts w:ascii="Cambria" w:hAnsi="Cambria" w:cstheme="minorHAnsi"/>
                <w:sz w:val="16"/>
                <w:szCs w:val="16"/>
                <w:lang w:val="ru-RU"/>
              </w:rPr>
            </w:pPr>
            <w:r w:rsidRPr="00BC0BA4">
              <w:rPr>
                <w:rFonts w:ascii="Cambria" w:eastAsia="Arial" w:hAnsi="Cambria" w:cstheme="minorHAnsi"/>
                <w:sz w:val="16"/>
                <w:szCs w:val="16"/>
                <w:lang w:val="ru-RU"/>
              </w:rPr>
              <w:t>Удружења младих</w:t>
            </w:r>
          </w:p>
          <w:p w:rsidR="00502A47" w:rsidRPr="00BC0BA4" w:rsidRDefault="00502A47" w:rsidP="006C4C41">
            <w:pPr>
              <w:spacing w:after="0" w:line="240" w:lineRule="auto"/>
              <w:rPr>
                <w:rFonts w:ascii="Cambria" w:hAnsi="Cambria" w:cstheme="minorHAnsi"/>
                <w:sz w:val="16"/>
                <w:szCs w:val="16"/>
              </w:rPr>
            </w:pPr>
            <w:r w:rsidRPr="00BC0BA4">
              <w:rPr>
                <w:rFonts w:ascii="Cambria" w:eastAsia="Arial" w:hAnsi="Cambria" w:cstheme="minorHAnsi"/>
                <w:sz w:val="16"/>
                <w:szCs w:val="16"/>
                <w:lang w:val="ru-RU"/>
              </w:rPr>
              <w:t>Удружења за младе</w:t>
            </w:r>
          </w:p>
          <w:p w:rsidR="00502A47" w:rsidRPr="00BC0BA4" w:rsidRDefault="00502A47" w:rsidP="006C4C41">
            <w:pPr>
              <w:spacing w:after="0" w:line="240" w:lineRule="auto"/>
              <w:rPr>
                <w:rFonts w:ascii="Cambria" w:hAnsi="Cambria" w:cstheme="minorHAnsi"/>
                <w:sz w:val="16"/>
                <w:szCs w:val="16"/>
              </w:rPr>
            </w:pPr>
            <w:r w:rsidRPr="00BC0BA4">
              <w:rPr>
                <w:rFonts w:ascii="Cambria" w:eastAsia="Arial" w:hAnsi="Cambria" w:cstheme="minorHAnsi"/>
                <w:sz w:val="16"/>
                <w:szCs w:val="16"/>
              </w:rPr>
              <w:t>Еу инфо центар</w:t>
            </w:r>
          </w:p>
          <w:p w:rsidR="00502A47" w:rsidRPr="00BC0BA4" w:rsidRDefault="00502A47" w:rsidP="006C4C41">
            <w:pPr>
              <w:spacing w:after="0" w:line="240" w:lineRule="auto"/>
              <w:rPr>
                <w:rFonts w:ascii="Cambria" w:hAnsi="Cambria" w:cstheme="minorHAnsi"/>
                <w:sz w:val="16"/>
                <w:szCs w:val="16"/>
              </w:rPr>
            </w:pPr>
            <w:r w:rsidRPr="00BC0BA4">
              <w:rPr>
                <w:rFonts w:ascii="Cambria" w:eastAsia="Arial" w:hAnsi="Cambria" w:cstheme="minorHAnsi"/>
                <w:sz w:val="16"/>
                <w:szCs w:val="16"/>
              </w:rPr>
              <w:t>Темпус канцеларија</w:t>
            </w:r>
          </w:p>
          <w:p w:rsidR="00502A47" w:rsidRPr="00BC0BA4" w:rsidRDefault="00502A47" w:rsidP="006C4C41">
            <w:pPr>
              <w:spacing w:after="0" w:line="240" w:lineRule="auto"/>
              <w:rPr>
                <w:rFonts w:ascii="Cambria" w:hAnsi="Cambria" w:cstheme="minorHAnsi"/>
                <w:sz w:val="16"/>
                <w:szCs w:val="16"/>
              </w:rPr>
            </w:pPr>
          </w:p>
        </w:tc>
      </w:tr>
      <w:tr w:rsidR="00502A47" w:rsidRPr="00BA7704" w:rsidTr="006C4C41">
        <w:trPr>
          <w:trHeight w:val="560"/>
        </w:trPr>
        <w:tc>
          <w:tcPr>
            <w:tcW w:w="2235" w:type="dxa"/>
            <w:vMerge/>
          </w:tcPr>
          <w:p w:rsidR="00502A47" w:rsidRPr="000A2440" w:rsidRDefault="00502A47" w:rsidP="006C4C41">
            <w:pPr>
              <w:spacing w:after="0" w:line="240" w:lineRule="auto"/>
              <w:contextualSpacing/>
              <w:mirrorIndents/>
              <w:rPr>
                <w:rFonts w:ascii="Cambria" w:hAnsi="Cambria"/>
                <w:color w:val="000000" w:themeColor="text1"/>
                <w:sz w:val="16"/>
                <w:szCs w:val="16"/>
                <w:lang w:val="sr-Cyrl-RS"/>
                <w:rPrChange w:id="360" w:author="Windows User" w:date="2018-12-12T13:06:00Z">
                  <w:rPr>
                    <w:rFonts w:ascii="Cambria" w:hAnsi="Cambria"/>
                    <w:color w:val="000000" w:themeColor="text1"/>
                    <w:sz w:val="16"/>
                    <w:szCs w:val="16"/>
                  </w:rPr>
                </w:rPrChange>
              </w:rPr>
            </w:pPr>
          </w:p>
        </w:tc>
        <w:tc>
          <w:tcPr>
            <w:tcW w:w="3260" w:type="dxa"/>
          </w:tcPr>
          <w:p w:rsidR="00502A47" w:rsidRPr="000A2440" w:rsidRDefault="00502A47" w:rsidP="006C4C41">
            <w:pPr>
              <w:spacing w:after="0" w:line="240" w:lineRule="auto"/>
              <w:rPr>
                <w:rFonts w:ascii="Cambria" w:hAnsi="Cambria" w:cstheme="minorHAnsi"/>
                <w:sz w:val="16"/>
                <w:szCs w:val="16"/>
                <w:lang w:val="sr-Cyrl-RS"/>
                <w:rPrChange w:id="361" w:author="Windows User" w:date="2018-12-12T13:06:00Z">
                  <w:rPr>
                    <w:rFonts w:ascii="Cambria" w:hAnsi="Cambria" w:cstheme="minorHAnsi"/>
                    <w:sz w:val="16"/>
                    <w:szCs w:val="16"/>
                    <w:lang w:val="ru-RU"/>
                  </w:rPr>
                </w:rPrChange>
              </w:rPr>
            </w:pPr>
            <w:r w:rsidRPr="000A2440">
              <w:rPr>
                <w:rFonts w:ascii="Cambria" w:hAnsi="Cambria" w:cstheme="minorHAnsi"/>
                <w:sz w:val="16"/>
                <w:szCs w:val="16"/>
                <w:lang w:val="sr-Cyrl-RS"/>
                <w:rPrChange w:id="362" w:author="Windows User" w:date="2018-12-12T13:06:00Z">
                  <w:rPr>
                    <w:rFonts w:ascii="Cambria" w:eastAsia="Arial" w:hAnsi="Cambria" w:cstheme="minorHAnsi"/>
                    <w:sz w:val="16"/>
                    <w:szCs w:val="16"/>
                    <w:lang w:val="ru-RU"/>
                  </w:rPr>
                </w:rPrChange>
              </w:rPr>
              <w:t>7.1.</w:t>
            </w:r>
            <w:r w:rsidR="002B313B" w:rsidRPr="000A2440">
              <w:rPr>
                <w:rFonts w:ascii="Cambria" w:hAnsi="Cambria" w:cstheme="minorHAnsi"/>
                <w:sz w:val="16"/>
                <w:szCs w:val="16"/>
                <w:lang w:val="sr-Cyrl-RS"/>
                <w:rPrChange w:id="363" w:author="Windows User" w:date="2018-12-12T13:06:00Z">
                  <w:rPr>
                    <w:rFonts w:ascii="Cambria" w:eastAsia="Arial" w:hAnsi="Cambria" w:cstheme="minorHAnsi"/>
                    <w:sz w:val="16"/>
                    <w:szCs w:val="16"/>
                    <w:lang w:val="ru-RU"/>
                  </w:rPr>
                </w:rPrChange>
              </w:rPr>
              <w:t>3</w:t>
            </w:r>
            <w:r w:rsidRPr="000A2440">
              <w:rPr>
                <w:rFonts w:ascii="Cambria" w:hAnsi="Cambria" w:cstheme="minorHAnsi"/>
                <w:sz w:val="16"/>
                <w:szCs w:val="16"/>
                <w:lang w:val="sr-Cyrl-RS"/>
                <w:rPrChange w:id="364" w:author="Windows User" w:date="2018-12-12T13:06:00Z">
                  <w:rPr>
                    <w:rFonts w:ascii="Cambria" w:eastAsia="Arial" w:hAnsi="Cambria" w:cstheme="minorHAnsi"/>
                    <w:sz w:val="16"/>
                    <w:szCs w:val="16"/>
                    <w:lang w:val="ru-RU"/>
                  </w:rPr>
                </w:rPrChange>
              </w:rPr>
              <w:t>. Обезбедити подршку за континуирани развој омладинског инфоцентра кроз систематизацију рада, ангажовање омладинских инфо радника и</w:t>
            </w:r>
            <w:ins w:id="365" w:author="Windows User" w:date="2018-12-11T16:00:00Z">
              <w:r w:rsidR="00101C71" w:rsidRPr="000A2440">
                <w:rPr>
                  <w:rFonts w:ascii="Cambria" w:hAnsi="Cambria" w:cstheme="minorHAnsi"/>
                  <w:sz w:val="16"/>
                  <w:szCs w:val="16"/>
                  <w:lang w:val="sr-Cyrl-RS"/>
                  <w:rPrChange w:id="366" w:author="Windows User" w:date="2018-12-12T13:06:00Z">
                    <w:rPr>
                      <w:rFonts w:ascii="Cambria" w:eastAsia="Arial" w:hAnsi="Cambria" w:cstheme="minorHAnsi"/>
                      <w:sz w:val="16"/>
                      <w:szCs w:val="16"/>
                      <w:lang w:val="ru-RU"/>
                    </w:rPr>
                  </w:rPrChange>
                </w:rPr>
                <w:t xml:space="preserve"> </w:t>
              </w:r>
            </w:ins>
            <w:r w:rsidRPr="000A2440">
              <w:rPr>
                <w:rFonts w:ascii="Cambria" w:hAnsi="Cambria" w:cstheme="minorHAnsi"/>
                <w:sz w:val="16"/>
                <w:szCs w:val="16"/>
                <w:lang w:val="sr-Cyrl-RS"/>
                <w:rPrChange w:id="367" w:author="Windows User" w:date="2018-12-12T13:06:00Z">
                  <w:rPr>
                    <w:rFonts w:ascii="Cambria" w:eastAsia="Arial" w:hAnsi="Cambria" w:cstheme="minorHAnsi"/>
                    <w:sz w:val="16"/>
                    <w:szCs w:val="16"/>
                  </w:rPr>
                </w:rPrChange>
              </w:rPr>
              <w:t>обезбеђење простора за рад прилагођен</w:t>
            </w:r>
            <w:ins w:id="368" w:author="Windows User" w:date="2018-12-11T16:00:00Z">
              <w:r w:rsidR="00101C71" w:rsidRPr="000A2440">
                <w:rPr>
                  <w:rFonts w:ascii="Cambria" w:hAnsi="Cambria" w:cstheme="minorHAnsi"/>
                  <w:sz w:val="16"/>
                  <w:szCs w:val="16"/>
                  <w:lang w:val="sr-Cyrl-RS"/>
                  <w:rPrChange w:id="369" w:author="Windows User" w:date="2018-12-12T13:06:00Z">
                    <w:rPr>
                      <w:rFonts w:ascii="Cambria" w:eastAsia="Arial" w:hAnsi="Cambria" w:cstheme="minorHAnsi"/>
                      <w:sz w:val="16"/>
                      <w:szCs w:val="16"/>
                      <w:lang w:val="ru-RU"/>
                    </w:rPr>
                  </w:rPrChange>
                </w:rPr>
                <w:t xml:space="preserve"> </w:t>
              </w:r>
            </w:ins>
            <w:r w:rsidRPr="000A2440">
              <w:rPr>
                <w:rFonts w:ascii="Cambria" w:hAnsi="Cambria" w:cstheme="minorHAnsi"/>
                <w:sz w:val="16"/>
                <w:szCs w:val="16"/>
                <w:lang w:val="sr-Cyrl-RS"/>
                <w:rPrChange w:id="370" w:author="Windows User" w:date="2018-12-12T13:06:00Z">
                  <w:rPr>
                    <w:rFonts w:ascii="Cambria" w:eastAsia="Arial" w:hAnsi="Cambria" w:cstheme="minorHAnsi"/>
                    <w:sz w:val="16"/>
                    <w:szCs w:val="16"/>
                    <w:lang w:val="ru-RU"/>
                  </w:rPr>
                </w:rPrChange>
              </w:rPr>
              <w:t>младима и њиховим потребама</w:t>
            </w:r>
          </w:p>
          <w:p w:rsidR="00502A47" w:rsidRPr="000A2440" w:rsidRDefault="00502A47" w:rsidP="006C4C41">
            <w:pPr>
              <w:spacing w:after="0" w:line="240" w:lineRule="auto"/>
              <w:rPr>
                <w:rFonts w:ascii="Cambria" w:hAnsi="Cambria" w:cstheme="minorHAnsi"/>
                <w:sz w:val="16"/>
                <w:szCs w:val="16"/>
                <w:lang w:val="sr-Cyrl-RS"/>
                <w:rPrChange w:id="371" w:author="Windows User" w:date="2018-12-12T13:06:00Z">
                  <w:rPr>
                    <w:rFonts w:ascii="Cambria" w:hAnsi="Cambria" w:cstheme="minorHAnsi"/>
                    <w:sz w:val="16"/>
                    <w:szCs w:val="16"/>
                    <w:lang w:val="ru-RU"/>
                  </w:rPr>
                </w:rPrChange>
              </w:rPr>
            </w:pPr>
          </w:p>
        </w:tc>
        <w:tc>
          <w:tcPr>
            <w:tcW w:w="1276" w:type="dxa"/>
          </w:tcPr>
          <w:p w:rsidR="00502A47" w:rsidRPr="00BC0BA4" w:rsidRDefault="00DE7561" w:rsidP="00DE7561">
            <w:pPr>
              <w:spacing w:after="0" w:line="240" w:lineRule="auto"/>
              <w:jc w:val="center"/>
              <w:rPr>
                <w:rFonts w:ascii="Cambria" w:eastAsia="Times New Roman" w:hAnsi="Cambria"/>
                <w:sz w:val="16"/>
                <w:szCs w:val="16"/>
              </w:rPr>
            </w:pPr>
            <w:r>
              <w:rPr>
                <w:rFonts w:ascii="Cambria" w:hAnsi="Cambria"/>
                <w:sz w:val="16"/>
                <w:szCs w:val="16"/>
                <w:lang w:val="sr-Cyrl-RS"/>
              </w:rPr>
              <w:br/>
            </w:r>
            <w:r>
              <w:rPr>
                <w:rFonts w:ascii="Cambria" w:hAnsi="Cambria"/>
                <w:sz w:val="16"/>
                <w:szCs w:val="16"/>
                <w:lang w:val="sr-Cyrl-RS"/>
              </w:rPr>
              <w:br/>
            </w:r>
            <w:r>
              <w:rPr>
                <w:rFonts w:ascii="Cambria" w:hAnsi="Cambria"/>
                <w:sz w:val="16"/>
                <w:szCs w:val="16"/>
                <w:lang w:val="sr-Cyrl-RS"/>
              </w:rPr>
              <w:br/>
            </w:r>
            <w:r w:rsidR="00502A47" w:rsidRPr="00BC0BA4">
              <w:rPr>
                <w:rFonts w:ascii="Cambria" w:eastAsia="Arial" w:hAnsi="Cambria" w:cs="Times New Roman"/>
                <w:sz w:val="16"/>
                <w:szCs w:val="16"/>
              </w:rPr>
              <w:t>2019-2022</w:t>
            </w:r>
            <w:ins w:id="372" w:author="Windows User" w:date="2018-12-11T16:46:00Z">
              <w:r w:rsidR="003226A9" w:rsidRPr="00BC0BA4">
                <w:rPr>
                  <w:rFonts w:ascii="Cambria" w:eastAsia="Arial" w:hAnsi="Cambria" w:cs="Times New Roman"/>
                  <w:sz w:val="16"/>
                  <w:szCs w:val="16"/>
                </w:rPr>
                <w:t>.</w:t>
              </w:r>
            </w:ins>
          </w:p>
        </w:tc>
        <w:tc>
          <w:tcPr>
            <w:tcW w:w="3402" w:type="dxa"/>
          </w:tcPr>
          <w:p w:rsidR="00502A47" w:rsidRPr="00BC0BA4" w:rsidRDefault="00502A47" w:rsidP="006C4C41">
            <w:pPr>
              <w:spacing w:after="0" w:line="240" w:lineRule="auto"/>
              <w:rPr>
                <w:rFonts w:ascii="Cambria" w:hAnsi="Cambria"/>
                <w:sz w:val="16"/>
                <w:szCs w:val="16"/>
                <w:lang w:val="ru-RU"/>
              </w:rPr>
            </w:pPr>
            <w:r w:rsidRPr="00BC0BA4">
              <w:rPr>
                <w:rFonts w:ascii="Cambria" w:eastAsia="Arial" w:hAnsi="Cambria" w:cs="Times New Roman"/>
                <w:sz w:val="16"/>
                <w:szCs w:val="16"/>
                <w:lang w:val="ru-RU"/>
              </w:rPr>
              <w:t>Обезбеђен 1 инфо сервис за младе</w:t>
            </w:r>
          </w:p>
          <w:p w:rsidR="00502A47" w:rsidRPr="00BC0BA4" w:rsidRDefault="00502A47" w:rsidP="006C4C41">
            <w:pPr>
              <w:spacing w:after="0" w:line="240" w:lineRule="auto"/>
              <w:rPr>
                <w:rFonts w:ascii="Cambria" w:hAnsi="Cambria"/>
                <w:sz w:val="16"/>
                <w:szCs w:val="16"/>
                <w:lang w:val="ru-RU"/>
              </w:rPr>
            </w:pPr>
            <w:r w:rsidRPr="00BC0BA4">
              <w:rPr>
                <w:rFonts w:ascii="Cambria" w:eastAsia="Arial" w:hAnsi="Cambria" w:cs="Times New Roman"/>
                <w:sz w:val="16"/>
                <w:szCs w:val="16"/>
                <w:lang w:val="ru-RU"/>
              </w:rPr>
              <w:t>Ангажовано 4 омладинска инфи радника</w:t>
            </w:r>
          </w:p>
          <w:p w:rsidR="00502A47" w:rsidRPr="00BC0BA4" w:rsidRDefault="00502A47" w:rsidP="006C4C41">
            <w:pPr>
              <w:spacing w:after="0" w:line="240" w:lineRule="auto"/>
              <w:rPr>
                <w:rFonts w:ascii="Cambria" w:hAnsi="Cambria"/>
                <w:sz w:val="16"/>
                <w:szCs w:val="16"/>
                <w:lang w:val="ru-RU"/>
              </w:rPr>
            </w:pPr>
            <w:r w:rsidRPr="00BC0BA4">
              <w:rPr>
                <w:rFonts w:ascii="Cambria" w:eastAsia="Arial" w:hAnsi="Cambria" w:cs="Times New Roman"/>
                <w:sz w:val="16"/>
                <w:szCs w:val="16"/>
                <w:lang w:val="ru-RU"/>
              </w:rPr>
              <w:t>Обезбеђен одржив простор</w:t>
            </w:r>
          </w:p>
          <w:p w:rsidR="00502A47" w:rsidRPr="00BC0BA4" w:rsidRDefault="00502A47" w:rsidP="006C4C41">
            <w:pPr>
              <w:spacing w:after="0" w:line="240" w:lineRule="auto"/>
              <w:rPr>
                <w:rFonts w:ascii="Cambria" w:hAnsi="Cambria"/>
                <w:sz w:val="16"/>
                <w:szCs w:val="16"/>
                <w:lang w:val="ru-RU"/>
              </w:rPr>
            </w:pPr>
            <w:r w:rsidRPr="00BC0BA4">
              <w:rPr>
                <w:rFonts w:ascii="Cambria" w:eastAsia="Arial" w:hAnsi="Cambria" w:cs="Times New Roman"/>
                <w:sz w:val="16"/>
                <w:szCs w:val="16"/>
                <w:lang w:val="ru-RU"/>
              </w:rPr>
              <w:t>Систематизована радна места</w:t>
            </w:r>
          </w:p>
          <w:p w:rsidR="00502A47" w:rsidRPr="00BC0BA4" w:rsidRDefault="00502A47" w:rsidP="006C4C41">
            <w:pPr>
              <w:spacing w:after="0" w:line="240" w:lineRule="auto"/>
              <w:rPr>
                <w:rFonts w:ascii="Cambria" w:hAnsi="Cambria"/>
                <w:sz w:val="16"/>
                <w:szCs w:val="16"/>
                <w:lang w:val="ru-RU"/>
              </w:rPr>
            </w:pPr>
          </w:p>
          <w:p w:rsidR="00502A47" w:rsidRPr="00BC0BA4" w:rsidRDefault="00502A47" w:rsidP="006C4C41">
            <w:pPr>
              <w:spacing w:after="0" w:line="240" w:lineRule="auto"/>
              <w:rPr>
                <w:rFonts w:ascii="Cambria" w:hAnsi="Cambria"/>
                <w:sz w:val="16"/>
                <w:szCs w:val="16"/>
                <w:lang w:val="ru-RU"/>
              </w:rPr>
            </w:pPr>
          </w:p>
          <w:p w:rsidR="00502A47" w:rsidRPr="00BC0BA4" w:rsidRDefault="00502A47" w:rsidP="006C4C41">
            <w:pPr>
              <w:spacing w:after="0" w:line="240" w:lineRule="auto"/>
              <w:rPr>
                <w:rFonts w:ascii="Cambria" w:hAnsi="Cambria"/>
                <w:sz w:val="16"/>
                <w:szCs w:val="16"/>
                <w:lang w:val="ru-RU"/>
              </w:rPr>
            </w:pPr>
          </w:p>
        </w:tc>
        <w:tc>
          <w:tcPr>
            <w:tcW w:w="3003" w:type="dxa"/>
          </w:tcPr>
          <w:p w:rsidR="00502A47" w:rsidRPr="00BC0BA4" w:rsidRDefault="00502A47" w:rsidP="006C4C41">
            <w:pPr>
              <w:spacing w:after="0" w:line="240" w:lineRule="auto"/>
              <w:rPr>
                <w:rFonts w:ascii="Cambria" w:hAnsi="Cambria" w:cstheme="minorHAnsi"/>
                <w:sz w:val="16"/>
                <w:szCs w:val="16"/>
                <w:lang w:val="ru-RU"/>
              </w:rPr>
            </w:pPr>
            <w:r w:rsidRPr="00BC0BA4">
              <w:rPr>
                <w:rFonts w:ascii="Cambria" w:eastAsia="Arial" w:hAnsi="Cambria" w:cstheme="minorHAnsi"/>
                <w:sz w:val="16"/>
                <w:szCs w:val="16"/>
                <w:lang w:val="ru-RU"/>
              </w:rPr>
              <w:t>Удружења младих</w:t>
            </w:r>
          </w:p>
          <w:p w:rsidR="00502A47" w:rsidRPr="00BC0BA4" w:rsidRDefault="00502A47" w:rsidP="006C4C41">
            <w:pPr>
              <w:spacing w:after="0" w:line="240" w:lineRule="auto"/>
              <w:rPr>
                <w:rFonts w:ascii="Cambria" w:hAnsi="Cambria" w:cstheme="minorHAnsi"/>
                <w:sz w:val="16"/>
                <w:szCs w:val="16"/>
                <w:lang w:val="ru-RU"/>
              </w:rPr>
            </w:pPr>
            <w:r w:rsidRPr="00BC0BA4">
              <w:rPr>
                <w:rFonts w:ascii="Cambria" w:eastAsia="Arial" w:hAnsi="Cambria" w:cstheme="minorHAnsi"/>
                <w:sz w:val="16"/>
                <w:szCs w:val="16"/>
                <w:lang w:val="ru-RU"/>
              </w:rPr>
              <w:t>Удружења за младе у сарадњи са КЗМ</w:t>
            </w:r>
          </w:p>
          <w:p w:rsidR="00502A47" w:rsidRPr="00BC0BA4" w:rsidRDefault="00502A47" w:rsidP="006C4C41">
            <w:pPr>
              <w:spacing w:after="0" w:line="240" w:lineRule="auto"/>
              <w:rPr>
                <w:rFonts w:ascii="Cambria" w:hAnsi="Cambria" w:cstheme="minorHAnsi"/>
                <w:sz w:val="16"/>
                <w:szCs w:val="16"/>
                <w:lang w:val="ru-RU"/>
              </w:rPr>
            </w:pPr>
          </w:p>
        </w:tc>
      </w:tr>
      <w:tr w:rsidR="00502A47" w:rsidRPr="00BA7704" w:rsidTr="006C4C41">
        <w:trPr>
          <w:trHeight w:val="560"/>
        </w:trPr>
        <w:tc>
          <w:tcPr>
            <w:tcW w:w="2235" w:type="dxa"/>
            <w:vMerge/>
          </w:tcPr>
          <w:p w:rsidR="00502A47" w:rsidRPr="000A2440" w:rsidRDefault="00502A47" w:rsidP="006C4C41">
            <w:pPr>
              <w:spacing w:after="0" w:line="240" w:lineRule="auto"/>
              <w:contextualSpacing/>
              <w:mirrorIndents/>
              <w:rPr>
                <w:rFonts w:ascii="Cambria" w:hAnsi="Cambria"/>
                <w:color w:val="000000" w:themeColor="text1"/>
                <w:sz w:val="16"/>
                <w:szCs w:val="16"/>
                <w:lang w:val="sr-Cyrl-RS"/>
                <w:rPrChange w:id="373" w:author="Windows User" w:date="2018-12-12T13:06:00Z">
                  <w:rPr>
                    <w:rFonts w:ascii="Cambria" w:hAnsi="Cambria"/>
                    <w:color w:val="000000" w:themeColor="text1"/>
                    <w:sz w:val="16"/>
                    <w:szCs w:val="16"/>
                  </w:rPr>
                </w:rPrChange>
              </w:rPr>
            </w:pPr>
          </w:p>
        </w:tc>
        <w:tc>
          <w:tcPr>
            <w:tcW w:w="3260" w:type="dxa"/>
          </w:tcPr>
          <w:p w:rsidR="00502A47" w:rsidRPr="000A2440" w:rsidRDefault="00502A47" w:rsidP="006C4C41">
            <w:pPr>
              <w:spacing w:after="0" w:line="240" w:lineRule="auto"/>
              <w:rPr>
                <w:rFonts w:ascii="Cambria" w:hAnsi="Cambria" w:cstheme="minorHAnsi"/>
                <w:sz w:val="16"/>
                <w:szCs w:val="16"/>
                <w:lang w:val="sr-Cyrl-RS"/>
                <w:rPrChange w:id="374" w:author="Windows User" w:date="2018-12-12T13:06:00Z">
                  <w:rPr>
                    <w:rFonts w:ascii="Cambria" w:hAnsi="Cambria" w:cstheme="minorHAnsi"/>
                    <w:sz w:val="16"/>
                    <w:szCs w:val="16"/>
                    <w:lang w:val="ru-RU"/>
                  </w:rPr>
                </w:rPrChange>
              </w:rPr>
            </w:pPr>
            <w:r w:rsidRPr="000A2440">
              <w:rPr>
                <w:rFonts w:ascii="Cambria" w:hAnsi="Cambria" w:cstheme="minorHAnsi"/>
                <w:sz w:val="16"/>
                <w:szCs w:val="16"/>
                <w:lang w:val="sr-Cyrl-RS"/>
                <w:rPrChange w:id="375" w:author="Windows User" w:date="2018-12-12T13:06:00Z">
                  <w:rPr>
                    <w:rFonts w:ascii="Cambria" w:eastAsia="Arial" w:hAnsi="Cambria" w:cstheme="minorHAnsi"/>
                    <w:sz w:val="16"/>
                    <w:szCs w:val="16"/>
                    <w:lang w:val="ru-RU"/>
                  </w:rPr>
                </w:rPrChange>
              </w:rPr>
              <w:t>7.1.</w:t>
            </w:r>
            <w:r w:rsidR="002B313B" w:rsidRPr="000A2440">
              <w:rPr>
                <w:rFonts w:ascii="Cambria" w:hAnsi="Cambria" w:cstheme="minorHAnsi"/>
                <w:sz w:val="16"/>
                <w:szCs w:val="16"/>
                <w:lang w:val="sr-Cyrl-RS"/>
                <w:rPrChange w:id="376" w:author="Windows User" w:date="2018-12-12T13:06:00Z">
                  <w:rPr>
                    <w:rFonts w:ascii="Cambria" w:eastAsia="Arial" w:hAnsi="Cambria" w:cstheme="minorHAnsi"/>
                    <w:sz w:val="16"/>
                    <w:szCs w:val="16"/>
                    <w:lang w:val="ru-RU"/>
                  </w:rPr>
                </w:rPrChange>
              </w:rPr>
              <w:t>4</w:t>
            </w:r>
            <w:r w:rsidRPr="000A2440">
              <w:rPr>
                <w:rFonts w:ascii="Cambria" w:hAnsi="Cambria" w:cstheme="minorHAnsi"/>
                <w:sz w:val="16"/>
                <w:szCs w:val="16"/>
                <w:lang w:val="sr-Cyrl-RS"/>
                <w:rPrChange w:id="377" w:author="Windows User" w:date="2018-12-12T13:06:00Z">
                  <w:rPr>
                    <w:rFonts w:ascii="Cambria" w:eastAsia="Arial" w:hAnsi="Cambria" w:cstheme="minorHAnsi"/>
                    <w:sz w:val="16"/>
                    <w:szCs w:val="16"/>
                    <w:lang w:val="ru-RU"/>
                  </w:rPr>
                </w:rPrChange>
              </w:rPr>
              <w:t>. Промовисати стандарде квалитета омладинског информативног рада у складуса Европском повељом о информисањумладих</w:t>
            </w:r>
          </w:p>
          <w:p w:rsidR="00502A47" w:rsidRPr="000A2440" w:rsidRDefault="00502A47" w:rsidP="006C4C41">
            <w:pPr>
              <w:spacing w:after="0" w:line="240" w:lineRule="auto"/>
              <w:rPr>
                <w:rFonts w:ascii="Cambria" w:hAnsi="Cambria" w:cstheme="minorHAnsi"/>
                <w:sz w:val="16"/>
                <w:szCs w:val="16"/>
                <w:lang w:val="sr-Cyrl-RS"/>
                <w:rPrChange w:id="378" w:author="Windows User" w:date="2018-12-12T13:06:00Z">
                  <w:rPr>
                    <w:rFonts w:ascii="Cambria" w:hAnsi="Cambria" w:cstheme="minorHAnsi"/>
                    <w:sz w:val="16"/>
                    <w:szCs w:val="16"/>
                    <w:lang w:val="ru-RU"/>
                  </w:rPr>
                </w:rPrChange>
              </w:rPr>
            </w:pPr>
          </w:p>
        </w:tc>
        <w:tc>
          <w:tcPr>
            <w:tcW w:w="1276" w:type="dxa"/>
          </w:tcPr>
          <w:p w:rsidR="00502A47" w:rsidRPr="00BC0BA4" w:rsidRDefault="00DE7561" w:rsidP="00DE7561">
            <w:pPr>
              <w:spacing w:after="0" w:line="240" w:lineRule="auto"/>
              <w:jc w:val="center"/>
              <w:rPr>
                <w:rFonts w:ascii="Cambria" w:eastAsia="Times New Roman" w:hAnsi="Cambria"/>
                <w:sz w:val="16"/>
                <w:szCs w:val="16"/>
              </w:rPr>
            </w:pPr>
            <w:r>
              <w:rPr>
                <w:rFonts w:ascii="Cambria" w:hAnsi="Cambria"/>
                <w:sz w:val="16"/>
                <w:szCs w:val="16"/>
                <w:lang w:val="sr-Cyrl-RS"/>
              </w:rPr>
              <w:br/>
            </w:r>
            <w:r>
              <w:rPr>
                <w:rFonts w:ascii="Cambria" w:hAnsi="Cambria"/>
                <w:sz w:val="16"/>
                <w:szCs w:val="16"/>
                <w:lang w:val="sr-Cyrl-RS"/>
              </w:rPr>
              <w:br/>
            </w:r>
            <w:r w:rsidR="00502A47" w:rsidRPr="00BC0BA4">
              <w:rPr>
                <w:rFonts w:ascii="Cambria" w:eastAsia="Arial" w:hAnsi="Cambria" w:cs="Times New Roman"/>
                <w:sz w:val="16"/>
                <w:szCs w:val="16"/>
              </w:rPr>
              <w:t>2019-2022</w:t>
            </w:r>
            <w:ins w:id="379" w:author="Windows User" w:date="2018-12-11T16:46:00Z">
              <w:r w:rsidR="003226A9" w:rsidRPr="00BC0BA4">
                <w:rPr>
                  <w:rFonts w:ascii="Cambria" w:eastAsia="Arial" w:hAnsi="Cambria" w:cs="Times New Roman"/>
                  <w:sz w:val="16"/>
                  <w:szCs w:val="16"/>
                </w:rPr>
                <w:t>.</w:t>
              </w:r>
            </w:ins>
          </w:p>
        </w:tc>
        <w:tc>
          <w:tcPr>
            <w:tcW w:w="3402" w:type="dxa"/>
          </w:tcPr>
          <w:p w:rsidR="00502A47" w:rsidRPr="00BC0BA4" w:rsidRDefault="00502A47" w:rsidP="006C4C41">
            <w:pPr>
              <w:spacing w:after="0" w:line="240" w:lineRule="auto"/>
              <w:rPr>
                <w:rFonts w:ascii="Cambria" w:hAnsi="Cambria"/>
                <w:sz w:val="16"/>
                <w:szCs w:val="16"/>
                <w:lang w:val="ru-RU"/>
              </w:rPr>
            </w:pPr>
            <w:r w:rsidRPr="00BC0BA4">
              <w:rPr>
                <w:rFonts w:ascii="Cambria" w:eastAsia="Arial" w:hAnsi="Cambria" w:cs="Times New Roman"/>
                <w:sz w:val="16"/>
                <w:szCs w:val="16"/>
                <w:lang w:val="ru-RU"/>
              </w:rPr>
              <w:t>Стандарди квалитета омладинског</w:t>
            </w:r>
          </w:p>
          <w:p w:rsidR="00502A47" w:rsidRPr="00BC0BA4" w:rsidRDefault="00502A47" w:rsidP="006C4C41">
            <w:pPr>
              <w:spacing w:after="0" w:line="240" w:lineRule="auto"/>
              <w:rPr>
                <w:rFonts w:ascii="Cambria" w:hAnsi="Cambria"/>
                <w:sz w:val="16"/>
                <w:szCs w:val="16"/>
                <w:lang w:val="ru-RU"/>
              </w:rPr>
            </w:pPr>
            <w:r w:rsidRPr="00BC0BA4">
              <w:rPr>
                <w:rFonts w:ascii="Cambria" w:eastAsia="Arial" w:hAnsi="Cambria" w:cs="Times New Roman"/>
                <w:sz w:val="16"/>
                <w:szCs w:val="16"/>
                <w:lang w:val="ru-RU"/>
              </w:rPr>
              <w:t>информативног рада</w:t>
            </w:r>
          </w:p>
          <w:p w:rsidR="00502A47" w:rsidRPr="00BC0BA4" w:rsidRDefault="00502A47" w:rsidP="006C4C41">
            <w:pPr>
              <w:spacing w:after="0" w:line="240" w:lineRule="auto"/>
              <w:rPr>
                <w:rFonts w:ascii="Cambria" w:hAnsi="Cambria"/>
                <w:sz w:val="16"/>
                <w:szCs w:val="16"/>
                <w:lang w:val="ru-RU"/>
              </w:rPr>
            </w:pPr>
          </w:p>
          <w:p w:rsidR="00502A47" w:rsidRPr="00BC0BA4" w:rsidRDefault="00502A47" w:rsidP="006C4C41">
            <w:pPr>
              <w:spacing w:after="0" w:line="240" w:lineRule="auto"/>
              <w:rPr>
                <w:rFonts w:ascii="Cambria" w:hAnsi="Cambria"/>
                <w:sz w:val="16"/>
                <w:szCs w:val="16"/>
                <w:lang w:val="ru-RU"/>
              </w:rPr>
            </w:pPr>
            <w:r w:rsidRPr="00BC0BA4">
              <w:rPr>
                <w:rFonts w:ascii="Cambria" w:eastAsia="Arial" w:hAnsi="Cambria" w:cs="Times New Roman"/>
                <w:sz w:val="16"/>
                <w:szCs w:val="16"/>
                <w:lang w:val="ru-RU"/>
              </w:rPr>
              <w:t>Број спроведених активности у складу са стандардима</w:t>
            </w:r>
          </w:p>
          <w:p w:rsidR="00502A47" w:rsidRPr="00BC0BA4" w:rsidRDefault="00502A47" w:rsidP="006C4C41">
            <w:pPr>
              <w:spacing w:after="0" w:line="240" w:lineRule="auto"/>
              <w:rPr>
                <w:rFonts w:ascii="Cambria" w:hAnsi="Cambria"/>
                <w:sz w:val="16"/>
                <w:szCs w:val="16"/>
                <w:lang w:val="ru-RU"/>
              </w:rPr>
            </w:pPr>
            <w:r w:rsidRPr="00BC0BA4">
              <w:rPr>
                <w:rFonts w:ascii="Cambria" w:eastAsia="Arial" w:hAnsi="Cambria" w:cs="Times New Roman"/>
                <w:sz w:val="16"/>
                <w:szCs w:val="16"/>
                <w:lang w:val="ru-RU"/>
              </w:rPr>
              <w:t>Број промо активности</w:t>
            </w:r>
          </w:p>
        </w:tc>
        <w:tc>
          <w:tcPr>
            <w:tcW w:w="3003" w:type="dxa"/>
          </w:tcPr>
          <w:p w:rsidR="00502A47" w:rsidRPr="00BC0BA4" w:rsidRDefault="00502A47" w:rsidP="006C4C41">
            <w:pPr>
              <w:spacing w:after="0" w:line="240" w:lineRule="auto"/>
              <w:rPr>
                <w:rFonts w:ascii="Cambria" w:hAnsi="Cambria" w:cstheme="minorHAnsi"/>
                <w:sz w:val="16"/>
                <w:szCs w:val="16"/>
                <w:lang w:val="ru-RU"/>
              </w:rPr>
            </w:pPr>
            <w:r w:rsidRPr="00BC0BA4">
              <w:rPr>
                <w:rFonts w:ascii="Cambria" w:eastAsia="Arial" w:hAnsi="Cambria" w:cstheme="minorHAnsi"/>
                <w:sz w:val="16"/>
                <w:szCs w:val="16"/>
                <w:lang w:val="ru-RU"/>
              </w:rPr>
              <w:t>Удружења младих</w:t>
            </w:r>
          </w:p>
          <w:p w:rsidR="00502A47" w:rsidRPr="00BC0BA4" w:rsidRDefault="00502A47" w:rsidP="006C4C41">
            <w:pPr>
              <w:spacing w:after="0" w:line="240" w:lineRule="auto"/>
              <w:rPr>
                <w:rFonts w:ascii="Cambria" w:hAnsi="Cambria" w:cstheme="minorHAnsi"/>
                <w:sz w:val="16"/>
                <w:szCs w:val="16"/>
                <w:lang w:val="ru-RU"/>
              </w:rPr>
            </w:pPr>
            <w:r w:rsidRPr="00BC0BA4">
              <w:rPr>
                <w:rFonts w:ascii="Cambria" w:eastAsia="Arial" w:hAnsi="Cambria" w:cstheme="minorHAnsi"/>
                <w:sz w:val="16"/>
                <w:szCs w:val="16"/>
                <w:lang w:val="ru-RU"/>
              </w:rPr>
              <w:t>Удружења за младе у сарадњи са КЗМ</w:t>
            </w:r>
          </w:p>
          <w:p w:rsidR="00502A47" w:rsidRPr="00BC0BA4" w:rsidRDefault="00502A47" w:rsidP="006C4C41">
            <w:pPr>
              <w:spacing w:after="0" w:line="240" w:lineRule="auto"/>
              <w:rPr>
                <w:rFonts w:ascii="Cambria" w:hAnsi="Cambria" w:cstheme="minorHAnsi"/>
                <w:sz w:val="16"/>
                <w:szCs w:val="16"/>
                <w:lang w:val="ru-RU"/>
              </w:rPr>
            </w:pPr>
          </w:p>
        </w:tc>
      </w:tr>
      <w:tr w:rsidR="00285558" w:rsidRPr="00BA7704" w:rsidTr="00285558">
        <w:trPr>
          <w:trHeight w:val="778"/>
        </w:trPr>
        <w:tc>
          <w:tcPr>
            <w:tcW w:w="2235" w:type="dxa"/>
            <w:vMerge/>
          </w:tcPr>
          <w:p w:rsidR="00285558" w:rsidRPr="000A2440" w:rsidRDefault="00285558" w:rsidP="006C4C41">
            <w:pPr>
              <w:spacing w:after="0" w:line="240" w:lineRule="auto"/>
              <w:contextualSpacing/>
              <w:mirrorIndents/>
              <w:rPr>
                <w:rFonts w:ascii="Cambria" w:hAnsi="Cambria"/>
                <w:color w:val="000000" w:themeColor="text1"/>
                <w:sz w:val="16"/>
                <w:szCs w:val="16"/>
                <w:lang w:val="sr-Cyrl-RS"/>
                <w:rPrChange w:id="380" w:author="Windows User" w:date="2018-12-12T13:06:00Z">
                  <w:rPr>
                    <w:rFonts w:ascii="Cambria" w:hAnsi="Cambria"/>
                    <w:color w:val="000000" w:themeColor="text1"/>
                    <w:sz w:val="16"/>
                    <w:szCs w:val="16"/>
                  </w:rPr>
                </w:rPrChange>
              </w:rPr>
            </w:pPr>
          </w:p>
        </w:tc>
        <w:tc>
          <w:tcPr>
            <w:tcW w:w="3260" w:type="dxa"/>
          </w:tcPr>
          <w:p w:rsidR="00285558" w:rsidRPr="000A2440" w:rsidRDefault="00285558" w:rsidP="006C4C41">
            <w:pPr>
              <w:spacing w:after="0" w:line="240" w:lineRule="auto"/>
              <w:rPr>
                <w:rFonts w:ascii="Cambria" w:hAnsi="Cambria" w:cstheme="minorHAnsi"/>
                <w:sz w:val="16"/>
                <w:szCs w:val="16"/>
                <w:lang w:val="sr-Cyrl-RS"/>
                <w:rPrChange w:id="381" w:author="Windows User" w:date="2018-12-12T13:06:00Z">
                  <w:rPr>
                    <w:rFonts w:ascii="Cambria" w:hAnsi="Cambria" w:cstheme="minorHAnsi"/>
                    <w:sz w:val="16"/>
                    <w:szCs w:val="16"/>
                    <w:lang w:val="ru-RU"/>
                  </w:rPr>
                </w:rPrChange>
              </w:rPr>
            </w:pPr>
            <w:r w:rsidRPr="000A2440">
              <w:rPr>
                <w:rFonts w:ascii="Cambria" w:hAnsi="Cambria" w:cstheme="minorHAnsi"/>
                <w:sz w:val="16"/>
                <w:szCs w:val="16"/>
                <w:lang w:val="sr-Cyrl-RS"/>
                <w:rPrChange w:id="382" w:author="Windows User" w:date="2018-12-12T13:06:00Z">
                  <w:rPr>
                    <w:rFonts w:ascii="Cambria" w:eastAsia="Arial" w:hAnsi="Cambria" w:cstheme="minorHAnsi"/>
                    <w:sz w:val="16"/>
                    <w:szCs w:val="16"/>
                    <w:lang w:val="ru-RU"/>
                  </w:rPr>
                </w:rPrChange>
              </w:rPr>
              <w:t>7.1.</w:t>
            </w:r>
            <w:r w:rsidR="002B313B" w:rsidRPr="000A2440">
              <w:rPr>
                <w:rFonts w:ascii="Cambria" w:hAnsi="Cambria" w:cstheme="minorHAnsi"/>
                <w:sz w:val="16"/>
                <w:szCs w:val="16"/>
                <w:lang w:val="sr-Cyrl-RS"/>
                <w:rPrChange w:id="383" w:author="Windows User" w:date="2018-12-12T13:06:00Z">
                  <w:rPr>
                    <w:rFonts w:ascii="Cambria" w:eastAsia="Arial" w:hAnsi="Cambria" w:cstheme="minorHAnsi"/>
                    <w:sz w:val="16"/>
                    <w:szCs w:val="16"/>
                    <w:lang w:val="ru-RU"/>
                  </w:rPr>
                </w:rPrChange>
              </w:rPr>
              <w:t>5</w:t>
            </w:r>
            <w:r w:rsidRPr="000A2440">
              <w:rPr>
                <w:rFonts w:ascii="Cambria" w:hAnsi="Cambria" w:cstheme="minorHAnsi"/>
                <w:sz w:val="16"/>
                <w:szCs w:val="16"/>
                <w:lang w:val="sr-Cyrl-RS"/>
                <w:rPrChange w:id="384" w:author="Windows User" w:date="2018-12-12T13:06:00Z">
                  <w:rPr>
                    <w:rFonts w:ascii="Cambria" w:eastAsia="Arial" w:hAnsi="Cambria" w:cstheme="minorHAnsi"/>
                    <w:sz w:val="16"/>
                    <w:szCs w:val="16"/>
                    <w:lang w:val="ru-RU"/>
                  </w:rPr>
                </w:rPrChange>
              </w:rPr>
              <w:t>. Развијати капацитете актера омладинске политике за информисање</w:t>
            </w:r>
            <w:ins w:id="385" w:author="Windows User" w:date="2018-12-11T16:00:00Z">
              <w:r w:rsidR="00101C71" w:rsidRPr="000A2440">
                <w:rPr>
                  <w:rFonts w:ascii="Cambria" w:hAnsi="Cambria" w:cstheme="minorHAnsi"/>
                  <w:sz w:val="16"/>
                  <w:szCs w:val="16"/>
                  <w:lang w:val="sr-Cyrl-RS"/>
                  <w:rPrChange w:id="386" w:author="Windows User" w:date="2018-12-12T13:06:00Z">
                    <w:rPr>
                      <w:rFonts w:ascii="Cambria" w:eastAsia="Arial" w:hAnsi="Cambria" w:cstheme="minorHAnsi"/>
                      <w:sz w:val="16"/>
                      <w:szCs w:val="16"/>
                      <w:lang w:val="ru-RU"/>
                    </w:rPr>
                  </w:rPrChange>
                </w:rPr>
                <w:t xml:space="preserve"> </w:t>
              </w:r>
            </w:ins>
            <w:r w:rsidRPr="000A2440">
              <w:rPr>
                <w:rFonts w:ascii="Cambria" w:hAnsi="Cambria" w:cstheme="minorHAnsi"/>
                <w:sz w:val="16"/>
                <w:szCs w:val="16"/>
                <w:lang w:val="sr-Cyrl-RS"/>
                <w:rPrChange w:id="387" w:author="Windows User" w:date="2018-12-12T13:06:00Z">
                  <w:rPr>
                    <w:rFonts w:ascii="Cambria" w:eastAsia="Arial" w:hAnsi="Cambria" w:cstheme="minorHAnsi"/>
                    <w:sz w:val="16"/>
                    <w:szCs w:val="16"/>
                    <w:lang w:val="ru-RU"/>
                  </w:rPr>
                </w:rPrChange>
              </w:rPr>
              <w:t>младих</w:t>
            </w:r>
          </w:p>
          <w:p w:rsidR="00285558" w:rsidRPr="000A2440" w:rsidRDefault="00285558" w:rsidP="006C4C41">
            <w:pPr>
              <w:spacing w:after="0" w:line="240" w:lineRule="auto"/>
              <w:rPr>
                <w:rFonts w:ascii="Cambria" w:hAnsi="Cambria" w:cstheme="minorHAnsi"/>
                <w:sz w:val="16"/>
                <w:szCs w:val="16"/>
                <w:lang w:val="sr-Cyrl-RS"/>
                <w:rPrChange w:id="388" w:author="Windows User" w:date="2018-12-12T13:06:00Z">
                  <w:rPr>
                    <w:rFonts w:ascii="Cambria" w:hAnsi="Cambria" w:cstheme="minorHAnsi"/>
                    <w:sz w:val="16"/>
                    <w:szCs w:val="16"/>
                    <w:lang w:val="ru-RU"/>
                  </w:rPr>
                </w:rPrChange>
              </w:rPr>
            </w:pPr>
          </w:p>
        </w:tc>
        <w:tc>
          <w:tcPr>
            <w:tcW w:w="1276" w:type="dxa"/>
          </w:tcPr>
          <w:p w:rsidR="00285558" w:rsidRPr="00620748" w:rsidRDefault="00DE7561" w:rsidP="00DE7561">
            <w:pPr>
              <w:spacing w:after="0" w:line="240" w:lineRule="auto"/>
              <w:jc w:val="center"/>
              <w:rPr>
                <w:rFonts w:ascii="Cambria" w:eastAsia="Times New Roman" w:hAnsi="Cambria"/>
                <w:sz w:val="16"/>
                <w:szCs w:val="16"/>
              </w:rPr>
            </w:pPr>
            <w:r>
              <w:rPr>
                <w:rFonts w:ascii="Cambria" w:hAnsi="Cambria"/>
                <w:sz w:val="16"/>
                <w:szCs w:val="16"/>
                <w:lang w:val="sr-Cyrl-RS"/>
              </w:rPr>
              <w:br/>
            </w:r>
            <w:r>
              <w:rPr>
                <w:rFonts w:ascii="Cambria" w:hAnsi="Cambria"/>
                <w:sz w:val="16"/>
                <w:szCs w:val="16"/>
                <w:lang w:val="sr-Cyrl-RS"/>
              </w:rPr>
              <w:br/>
            </w:r>
            <w:r w:rsidR="00285558" w:rsidRPr="00620748">
              <w:rPr>
                <w:rFonts w:ascii="Cambria" w:eastAsia="Arial" w:hAnsi="Cambria" w:cs="Times New Roman"/>
                <w:sz w:val="16"/>
                <w:szCs w:val="16"/>
              </w:rPr>
              <w:t>2019-2022</w:t>
            </w:r>
            <w:ins w:id="389" w:author="Windows User" w:date="2018-12-11T16:46:00Z">
              <w:r w:rsidR="003226A9" w:rsidRPr="00620748">
                <w:rPr>
                  <w:rFonts w:ascii="Cambria" w:eastAsia="Arial" w:hAnsi="Cambria" w:cs="Times New Roman"/>
                  <w:sz w:val="16"/>
                  <w:szCs w:val="16"/>
                </w:rPr>
                <w:t>.</w:t>
              </w:r>
            </w:ins>
          </w:p>
        </w:tc>
        <w:tc>
          <w:tcPr>
            <w:tcW w:w="3402" w:type="dxa"/>
          </w:tcPr>
          <w:p w:rsidR="00285558" w:rsidRPr="00620748" w:rsidRDefault="00285558" w:rsidP="006C4C41">
            <w:pPr>
              <w:spacing w:after="0" w:line="240" w:lineRule="auto"/>
              <w:rPr>
                <w:rFonts w:ascii="Cambria" w:hAnsi="Cambria"/>
                <w:sz w:val="16"/>
                <w:szCs w:val="16"/>
                <w:lang w:val="ru-RU"/>
              </w:rPr>
            </w:pPr>
            <w:r w:rsidRPr="00620748">
              <w:rPr>
                <w:rFonts w:ascii="Cambria" w:eastAsia="Arial" w:hAnsi="Cambria" w:cs="Times New Roman"/>
                <w:sz w:val="16"/>
                <w:szCs w:val="16"/>
                <w:lang w:val="ru-RU"/>
              </w:rPr>
              <w:t>Број спроведених обука</w:t>
            </w:r>
          </w:p>
          <w:p w:rsidR="00285558" w:rsidRPr="00620748" w:rsidRDefault="00285558" w:rsidP="006C4C41">
            <w:pPr>
              <w:spacing w:after="0" w:line="240" w:lineRule="auto"/>
              <w:rPr>
                <w:rFonts w:ascii="Cambria" w:hAnsi="Cambria"/>
                <w:sz w:val="16"/>
                <w:szCs w:val="16"/>
                <w:lang w:val="ru-RU"/>
              </w:rPr>
            </w:pPr>
            <w:r w:rsidRPr="00620748">
              <w:rPr>
                <w:rFonts w:ascii="Cambria" w:eastAsia="Arial" w:hAnsi="Cambria" w:cs="Times New Roman"/>
                <w:sz w:val="16"/>
                <w:szCs w:val="16"/>
                <w:lang w:val="ru-RU"/>
              </w:rPr>
              <w:t>Број укључених актера омладинске политике Евалуација учесника</w:t>
            </w:r>
          </w:p>
          <w:p w:rsidR="00285558" w:rsidRPr="00620748" w:rsidRDefault="00285558" w:rsidP="006C4C41">
            <w:pPr>
              <w:spacing w:after="0" w:line="240" w:lineRule="auto"/>
              <w:rPr>
                <w:rFonts w:ascii="Cambria" w:hAnsi="Cambria"/>
                <w:sz w:val="16"/>
                <w:szCs w:val="16"/>
                <w:lang w:val="ru-RU"/>
              </w:rPr>
            </w:pPr>
            <w:r w:rsidRPr="00620748">
              <w:rPr>
                <w:rFonts w:ascii="Cambria" w:eastAsia="Arial" w:hAnsi="Cambria" w:cs="Times New Roman"/>
                <w:sz w:val="16"/>
                <w:szCs w:val="16"/>
                <w:lang w:val="ru-RU"/>
              </w:rPr>
              <w:t>Примена наученог</w:t>
            </w:r>
          </w:p>
          <w:p w:rsidR="00285558" w:rsidRPr="00620748" w:rsidRDefault="00285558" w:rsidP="006C4C41">
            <w:pPr>
              <w:spacing w:after="0" w:line="240" w:lineRule="auto"/>
              <w:rPr>
                <w:rFonts w:ascii="Cambria" w:hAnsi="Cambria"/>
                <w:sz w:val="16"/>
                <w:szCs w:val="16"/>
                <w:lang w:val="ru-RU"/>
              </w:rPr>
            </w:pPr>
          </w:p>
        </w:tc>
        <w:tc>
          <w:tcPr>
            <w:tcW w:w="3003" w:type="dxa"/>
          </w:tcPr>
          <w:p w:rsidR="00285558" w:rsidRPr="00620748" w:rsidRDefault="00285558" w:rsidP="006C4C41">
            <w:pPr>
              <w:spacing w:after="0" w:line="240" w:lineRule="auto"/>
              <w:rPr>
                <w:rFonts w:ascii="Cambria" w:hAnsi="Cambria" w:cstheme="minorHAnsi"/>
                <w:sz w:val="16"/>
                <w:szCs w:val="16"/>
                <w:lang w:val="ru-RU"/>
              </w:rPr>
            </w:pPr>
            <w:r w:rsidRPr="00620748">
              <w:rPr>
                <w:rFonts w:ascii="Cambria" w:eastAsia="Arial" w:hAnsi="Cambria" w:cstheme="minorHAnsi"/>
                <w:sz w:val="16"/>
                <w:szCs w:val="16"/>
                <w:lang w:val="ru-RU"/>
              </w:rPr>
              <w:t>Удружења младих</w:t>
            </w:r>
          </w:p>
          <w:p w:rsidR="00285558" w:rsidRPr="00620748" w:rsidRDefault="00285558" w:rsidP="006C4C41">
            <w:pPr>
              <w:spacing w:after="0" w:line="240" w:lineRule="auto"/>
              <w:rPr>
                <w:rFonts w:ascii="Cambria" w:hAnsi="Cambria" w:cstheme="minorHAnsi"/>
                <w:sz w:val="16"/>
                <w:szCs w:val="16"/>
                <w:lang w:val="ru-RU"/>
              </w:rPr>
            </w:pPr>
            <w:r w:rsidRPr="00620748">
              <w:rPr>
                <w:rFonts w:ascii="Cambria" w:eastAsia="Arial" w:hAnsi="Cambria" w:cstheme="minorHAnsi"/>
                <w:sz w:val="16"/>
                <w:szCs w:val="16"/>
                <w:lang w:val="ru-RU"/>
              </w:rPr>
              <w:t>Удружења за младе у сарадњи са КЗМ</w:t>
            </w:r>
          </w:p>
          <w:p w:rsidR="00285558" w:rsidRPr="00620748" w:rsidRDefault="00285558" w:rsidP="006C4C41">
            <w:pPr>
              <w:spacing w:after="0" w:line="240" w:lineRule="auto"/>
              <w:rPr>
                <w:rFonts w:ascii="Cambria" w:hAnsi="Cambria" w:cstheme="minorHAnsi"/>
                <w:sz w:val="16"/>
                <w:szCs w:val="16"/>
                <w:lang w:val="ru-RU"/>
              </w:rPr>
            </w:pPr>
          </w:p>
        </w:tc>
      </w:tr>
      <w:tr w:rsidR="00285558" w:rsidRPr="00BA7704" w:rsidTr="006C4C41">
        <w:trPr>
          <w:trHeight w:val="501"/>
        </w:trPr>
        <w:tc>
          <w:tcPr>
            <w:tcW w:w="2235" w:type="dxa"/>
            <w:vMerge w:val="restart"/>
          </w:tcPr>
          <w:p w:rsidR="00285558" w:rsidRPr="000761E3" w:rsidRDefault="00285558" w:rsidP="00285558">
            <w:pPr>
              <w:spacing w:after="0" w:line="240" w:lineRule="auto"/>
              <w:rPr>
                <w:rFonts w:ascii="Cambria" w:hAnsi="Cambria"/>
                <w:sz w:val="16"/>
                <w:szCs w:val="16"/>
                <w:lang w:val="sr-Cyrl-RS"/>
              </w:rPr>
            </w:pPr>
            <w:r w:rsidRPr="000761E3">
              <w:rPr>
                <w:rFonts w:ascii="Cambria" w:hAnsi="Cambria"/>
                <w:sz w:val="16"/>
                <w:szCs w:val="16"/>
                <w:lang w:val="sr-Cyrl-RS"/>
              </w:rPr>
              <w:t>7.2. Повећати ниво информисаности младих о</w:t>
            </w:r>
            <w:ins w:id="390" w:author="Windows User" w:date="2018-12-11T16:00:00Z">
              <w:r w:rsidR="00101C71" w:rsidRPr="000761E3">
                <w:rPr>
                  <w:rFonts w:ascii="Cambria" w:hAnsi="Cambria"/>
                  <w:sz w:val="16"/>
                  <w:szCs w:val="16"/>
                  <w:lang w:val="sr-Cyrl-RS"/>
                </w:rPr>
                <w:t xml:space="preserve"> </w:t>
              </w:r>
            </w:ins>
            <w:r w:rsidRPr="000761E3">
              <w:rPr>
                <w:rFonts w:ascii="Cambria" w:hAnsi="Cambria"/>
                <w:sz w:val="16"/>
                <w:szCs w:val="16"/>
                <w:lang w:val="sr-Cyrl-RS"/>
              </w:rPr>
              <w:t>мoгућнoстима и начинима зaпoшљaвaња и личног усавршавања, као мoгућнoстима зa</w:t>
            </w:r>
            <w:ins w:id="391" w:author="Windows User" w:date="2018-12-11T16:00:00Z">
              <w:r w:rsidR="00101C71" w:rsidRPr="000761E3">
                <w:rPr>
                  <w:rFonts w:ascii="Cambria" w:hAnsi="Cambria"/>
                  <w:sz w:val="16"/>
                  <w:szCs w:val="16"/>
                  <w:lang w:val="sr-Cyrl-RS"/>
                </w:rPr>
                <w:t xml:space="preserve"> </w:t>
              </w:r>
            </w:ins>
            <w:r w:rsidRPr="000761E3">
              <w:rPr>
                <w:rFonts w:ascii="Cambria" w:hAnsi="Cambria"/>
                <w:sz w:val="16"/>
                <w:szCs w:val="16"/>
                <w:lang w:val="sr-Cyrl-RS"/>
              </w:rPr>
              <w:t>мoбилнoст и квaлитeтниje прoвoђeњe слoбoднoг врeмeнa кроз механизме информисања прилагођене младима</w:t>
            </w:r>
          </w:p>
        </w:tc>
        <w:tc>
          <w:tcPr>
            <w:tcW w:w="3260" w:type="dxa"/>
          </w:tcPr>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7.2.1. Прикупљати и представљати податаке о доступним услугама и</w:t>
            </w:r>
          </w:p>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 xml:space="preserve">програмима за каријерно вођење младих у </w:t>
            </w:r>
            <w:r w:rsidR="00101C71" w:rsidRPr="000761E3">
              <w:rPr>
                <w:rFonts w:ascii="Cambria" w:hAnsi="Cambria"/>
                <w:color w:val="000000" w:themeColor="text1"/>
                <w:sz w:val="16"/>
                <w:szCs w:val="16"/>
                <w:lang w:val="sr-Cyrl-RS"/>
              </w:rPr>
              <w:t>Г</w:t>
            </w:r>
            <w:r w:rsidRPr="000761E3">
              <w:rPr>
                <w:rFonts w:ascii="Cambria" w:hAnsi="Cambria"/>
                <w:color w:val="000000" w:themeColor="text1"/>
                <w:sz w:val="16"/>
                <w:szCs w:val="16"/>
                <w:lang w:val="sr-Cyrl-RS"/>
              </w:rPr>
              <w:t>раду Новом Саду прилагођене и младима</w:t>
            </w:r>
            <w:ins w:id="392" w:author="Windows User" w:date="2018-12-11T16:01:00Z">
              <w:r w:rsidR="00101C71" w:rsidRPr="000761E3">
                <w:rPr>
                  <w:rFonts w:ascii="Cambria" w:hAnsi="Cambria"/>
                  <w:color w:val="000000" w:themeColor="text1"/>
                  <w:sz w:val="16"/>
                  <w:szCs w:val="16"/>
                  <w:lang w:val="sr-Cyrl-RS"/>
                </w:rPr>
                <w:t xml:space="preserve"> </w:t>
              </w:r>
            </w:ins>
            <w:r w:rsidRPr="000761E3">
              <w:rPr>
                <w:rFonts w:ascii="Cambria" w:hAnsi="Cambria"/>
                <w:color w:val="000000" w:themeColor="text1"/>
                <w:sz w:val="16"/>
                <w:szCs w:val="16"/>
                <w:lang w:val="sr-Cyrl-RS"/>
              </w:rPr>
              <w:t>из осетљивих група</w:t>
            </w:r>
          </w:p>
        </w:tc>
        <w:tc>
          <w:tcPr>
            <w:tcW w:w="1276" w:type="dxa"/>
          </w:tcPr>
          <w:p w:rsidR="00285558" w:rsidRPr="000761E3" w:rsidRDefault="00DE7561" w:rsidP="00DE7561">
            <w:pPr>
              <w:spacing w:after="0" w:line="240" w:lineRule="auto"/>
              <w:jc w:val="center"/>
              <w:rPr>
                <w:rFonts w:ascii="Cambria" w:eastAsia="Times New Roman" w:hAnsi="Cambria"/>
                <w:color w:val="000000" w:themeColor="text1"/>
                <w:sz w:val="16"/>
                <w:szCs w:val="16"/>
                <w:lang w:val="sr-Cyrl-RS"/>
              </w:rPr>
            </w:pPr>
            <w:r>
              <w:rPr>
                <w:rFonts w:ascii="Cambria" w:hAnsi="Cambria"/>
                <w:color w:val="000000" w:themeColor="text1"/>
                <w:sz w:val="16"/>
                <w:szCs w:val="16"/>
                <w:lang w:val="sr-Cyrl-RS"/>
              </w:rPr>
              <w:br/>
            </w:r>
            <w:r>
              <w:rPr>
                <w:rFonts w:ascii="Cambria" w:hAnsi="Cambria"/>
                <w:color w:val="000000" w:themeColor="text1"/>
                <w:sz w:val="16"/>
                <w:szCs w:val="16"/>
                <w:lang w:val="sr-Cyrl-RS"/>
              </w:rPr>
              <w:br/>
            </w:r>
            <w:r w:rsidR="00285558" w:rsidRPr="000761E3">
              <w:rPr>
                <w:rFonts w:ascii="Cambria" w:hAnsi="Cambria"/>
                <w:color w:val="000000" w:themeColor="text1"/>
                <w:sz w:val="16"/>
                <w:szCs w:val="16"/>
                <w:lang w:val="sr-Cyrl-RS"/>
              </w:rPr>
              <w:t>2019-2022</w:t>
            </w:r>
            <w:ins w:id="393" w:author="Windows User" w:date="2018-12-11T16:46:00Z">
              <w:r w:rsidR="003226A9" w:rsidRPr="000761E3">
                <w:rPr>
                  <w:rFonts w:ascii="Cambria" w:hAnsi="Cambria"/>
                  <w:color w:val="000000" w:themeColor="text1"/>
                  <w:sz w:val="16"/>
                  <w:szCs w:val="16"/>
                  <w:lang w:val="sr-Cyrl-RS"/>
                </w:rPr>
                <w:t>.</w:t>
              </w:r>
            </w:ins>
          </w:p>
        </w:tc>
        <w:tc>
          <w:tcPr>
            <w:tcW w:w="3402" w:type="dxa"/>
          </w:tcPr>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Развијена услуга</w:t>
            </w:r>
          </w:p>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Број младих који користи услугу</w:t>
            </w:r>
          </w:p>
          <w:p w:rsidR="00285558" w:rsidRPr="000761E3" w:rsidRDefault="00285558" w:rsidP="006C4C41">
            <w:pPr>
              <w:spacing w:after="0" w:line="240" w:lineRule="auto"/>
              <w:rPr>
                <w:rFonts w:ascii="Cambria" w:hAnsi="Cambria"/>
                <w:color w:val="000000" w:themeColor="text1"/>
                <w:sz w:val="16"/>
                <w:szCs w:val="16"/>
                <w:lang w:val="sr-Cyrl-RS"/>
              </w:rPr>
            </w:pPr>
          </w:p>
        </w:tc>
        <w:tc>
          <w:tcPr>
            <w:tcW w:w="3003" w:type="dxa"/>
          </w:tcPr>
          <w:p w:rsidR="00285558" w:rsidRPr="000761E3" w:rsidRDefault="00285558" w:rsidP="006C4C41">
            <w:pPr>
              <w:spacing w:after="0" w:line="240" w:lineRule="auto"/>
              <w:rPr>
                <w:rFonts w:ascii="Cambria" w:hAnsi="Cambria" w:cstheme="minorHAnsi"/>
                <w:color w:val="000000" w:themeColor="text1"/>
                <w:sz w:val="16"/>
                <w:szCs w:val="16"/>
                <w:lang w:val="sr-Cyrl-RS"/>
              </w:rPr>
            </w:pPr>
            <w:r w:rsidRPr="000761E3">
              <w:rPr>
                <w:rFonts w:ascii="Cambria" w:hAnsi="Cambria" w:cstheme="minorHAnsi"/>
                <w:sz w:val="16"/>
                <w:szCs w:val="16"/>
                <w:lang w:val="sr-Cyrl-RS"/>
              </w:rPr>
              <w:t>Удружења младих и за младе</w:t>
            </w:r>
          </w:p>
        </w:tc>
      </w:tr>
      <w:tr w:rsidR="00285558" w:rsidRPr="00BA7704" w:rsidTr="00285558">
        <w:trPr>
          <w:trHeight w:val="451"/>
        </w:trPr>
        <w:tc>
          <w:tcPr>
            <w:tcW w:w="2235" w:type="dxa"/>
            <w:vMerge/>
          </w:tcPr>
          <w:p w:rsidR="00285558" w:rsidRPr="000A2440" w:rsidRDefault="00285558" w:rsidP="006C4C41">
            <w:pPr>
              <w:spacing w:after="0" w:line="240" w:lineRule="auto"/>
              <w:contextualSpacing/>
              <w:mirrorIndents/>
              <w:rPr>
                <w:rFonts w:ascii="Cambria" w:hAnsi="Cambria"/>
                <w:color w:val="000000" w:themeColor="text1"/>
                <w:sz w:val="16"/>
                <w:szCs w:val="16"/>
                <w:lang w:val="sr-Cyrl-RS"/>
                <w:rPrChange w:id="394" w:author="Windows User" w:date="2018-12-12T13:06:00Z">
                  <w:rPr>
                    <w:rFonts w:ascii="Cambria" w:hAnsi="Cambria"/>
                    <w:color w:val="000000" w:themeColor="text1"/>
                    <w:sz w:val="16"/>
                    <w:szCs w:val="16"/>
                  </w:rPr>
                </w:rPrChange>
              </w:rPr>
            </w:pPr>
          </w:p>
        </w:tc>
        <w:tc>
          <w:tcPr>
            <w:tcW w:w="3260" w:type="dxa"/>
          </w:tcPr>
          <w:p w:rsidR="00285558" w:rsidRPr="000A2440" w:rsidRDefault="00285558" w:rsidP="006C4C41">
            <w:pPr>
              <w:spacing w:after="0" w:line="240" w:lineRule="auto"/>
              <w:rPr>
                <w:rFonts w:ascii="Cambria" w:hAnsi="Cambria"/>
                <w:color w:val="000000" w:themeColor="text1"/>
                <w:sz w:val="16"/>
                <w:szCs w:val="16"/>
                <w:lang w:val="sr-Cyrl-RS"/>
                <w:rPrChange w:id="395"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396" w:author="Windows User" w:date="2018-12-12T13:06:00Z">
                  <w:rPr>
                    <w:rFonts w:ascii="Cambria" w:eastAsia="Arial" w:hAnsi="Cambria" w:cs="Times New Roman"/>
                    <w:color w:val="000000" w:themeColor="text1"/>
                    <w:sz w:val="16"/>
                    <w:szCs w:val="16"/>
                    <w:lang w:val="ru-RU"/>
                  </w:rPr>
                </w:rPrChange>
              </w:rPr>
              <w:t>7.2.2. Повећати ниво информисаности младих из приградских насеља кроз иновативне програме информисања</w:t>
            </w:r>
          </w:p>
        </w:tc>
        <w:tc>
          <w:tcPr>
            <w:tcW w:w="1276" w:type="dxa"/>
          </w:tcPr>
          <w:p w:rsidR="00285558" w:rsidRPr="00620748" w:rsidRDefault="00DE7561" w:rsidP="00DE7561">
            <w:pPr>
              <w:spacing w:after="0" w:line="240" w:lineRule="auto"/>
              <w:jc w:val="center"/>
              <w:rPr>
                <w:rFonts w:ascii="Cambria" w:eastAsia="Times New Roman" w:hAnsi="Cambria"/>
                <w:color w:val="000000" w:themeColor="text1"/>
                <w:sz w:val="16"/>
                <w:szCs w:val="16"/>
              </w:rPr>
            </w:pPr>
            <w:r>
              <w:rPr>
                <w:rFonts w:ascii="Cambria" w:hAnsi="Cambria"/>
                <w:color w:val="000000" w:themeColor="text1"/>
                <w:sz w:val="16"/>
                <w:szCs w:val="16"/>
                <w:lang w:val="sr-Cyrl-RS"/>
              </w:rPr>
              <w:br/>
            </w:r>
            <w:r w:rsidR="00285558" w:rsidRPr="00620748">
              <w:rPr>
                <w:rFonts w:ascii="Cambria" w:eastAsia="Arial" w:hAnsi="Cambria" w:cs="Times New Roman"/>
                <w:color w:val="000000" w:themeColor="text1"/>
                <w:sz w:val="16"/>
                <w:szCs w:val="16"/>
              </w:rPr>
              <w:t>2019-2022</w:t>
            </w:r>
            <w:ins w:id="397" w:author="Windows User" w:date="2018-12-11T16:46:00Z">
              <w:r w:rsidR="003226A9" w:rsidRPr="00620748">
                <w:rPr>
                  <w:rFonts w:ascii="Cambria" w:eastAsia="Arial" w:hAnsi="Cambria" w:cs="Times New Roman"/>
                  <w:color w:val="000000" w:themeColor="text1"/>
                  <w:sz w:val="16"/>
                  <w:szCs w:val="16"/>
                </w:rPr>
                <w:t>.</w:t>
              </w:r>
            </w:ins>
          </w:p>
        </w:tc>
        <w:tc>
          <w:tcPr>
            <w:tcW w:w="3402" w:type="dxa"/>
          </w:tcPr>
          <w:p w:rsidR="00285558" w:rsidRPr="00620748" w:rsidRDefault="00285558" w:rsidP="006C4C41">
            <w:pPr>
              <w:spacing w:after="0" w:line="240" w:lineRule="auto"/>
              <w:rPr>
                <w:rFonts w:ascii="Cambria" w:hAnsi="Cambria"/>
                <w:color w:val="000000" w:themeColor="text1"/>
                <w:sz w:val="16"/>
                <w:szCs w:val="16"/>
                <w:lang w:val="ru-RU"/>
              </w:rPr>
            </w:pPr>
            <w:r w:rsidRPr="00620748">
              <w:rPr>
                <w:rFonts w:ascii="Cambria" w:eastAsia="Arial" w:hAnsi="Cambria" w:cs="Times New Roman"/>
                <w:color w:val="000000" w:themeColor="text1"/>
                <w:sz w:val="16"/>
                <w:szCs w:val="16"/>
                <w:lang w:val="ru-RU"/>
              </w:rPr>
              <w:t>Број информисаних младих</w:t>
            </w:r>
          </w:p>
          <w:p w:rsidR="00285558" w:rsidRPr="00620748" w:rsidRDefault="00285558" w:rsidP="006C4C41">
            <w:pPr>
              <w:spacing w:after="0" w:line="240" w:lineRule="auto"/>
              <w:rPr>
                <w:rFonts w:ascii="Cambria" w:hAnsi="Cambria"/>
                <w:color w:val="000000" w:themeColor="text1"/>
                <w:sz w:val="16"/>
                <w:szCs w:val="16"/>
                <w:lang w:val="ru-RU"/>
              </w:rPr>
            </w:pPr>
            <w:r w:rsidRPr="00620748">
              <w:rPr>
                <w:rFonts w:ascii="Cambria" w:eastAsia="Arial" w:hAnsi="Cambria" w:cs="Times New Roman"/>
                <w:color w:val="000000" w:themeColor="text1"/>
                <w:sz w:val="16"/>
                <w:szCs w:val="16"/>
                <w:lang w:val="ru-RU"/>
              </w:rPr>
              <w:t>Број програма</w:t>
            </w:r>
          </w:p>
        </w:tc>
        <w:tc>
          <w:tcPr>
            <w:tcW w:w="3003" w:type="dxa"/>
          </w:tcPr>
          <w:p w:rsidR="00285558" w:rsidRPr="00620748" w:rsidRDefault="00285558" w:rsidP="006C4C41">
            <w:pPr>
              <w:spacing w:after="0" w:line="240" w:lineRule="auto"/>
              <w:rPr>
                <w:rFonts w:ascii="Cambria" w:hAnsi="Cambria" w:cstheme="minorHAnsi"/>
                <w:color w:val="000000" w:themeColor="text1"/>
                <w:sz w:val="16"/>
                <w:szCs w:val="16"/>
                <w:lang w:val="ru-RU"/>
              </w:rPr>
            </w:pPr>
            <w:r w:rsidRPr="00620748">
              <w:rPr>
                <w:rFonts w:ascii="Cambria" w:eastAsia="Arial" w:hAnsi="Cambria" w:cstheme="minorHAnsi"/>
                <w:sz w:val="16"/>
                <w:szCs w:val="16"/>
                <w:lang w:val="ru-RU"/>
              </w:rPr>
              <w:t>Удружења младих и за младе</w:t>
            </w:r>
          </w:p>
        </w:tc>
      </w:tr>
      <w:tr w:rsidR="00285558" w:rsidRPr="00BA7704" w:rsidTr="00285558">
        <w:trPr>
          <w:trHeight w:val="44"/>
        </w:trPr>
        <w:tc>
          <w:tcPr>
            <w:tcW w:w="2235" w:type="dxa"/>
            <w:vMerge/>
          </w:tcPr>
          <w:p w:rsidR="00285558" w:rsidRPr="000A2440" w:rsidRDefault="00285558" w:rsidP="006C4C41">
            <w:pPr>
              <w:spacing w:after="0" w:line="240" w:lineRule="auto"/>
              <w:contextualSpacing/>
              <w:mirrorIndents/>
              <w:rPr>
                <w:rFonts w:ascii="Cambria" w:hAnsi="Cambria"/>
                <w:color w:val="000000" w:themeColor="text1"/>
                <w:sz w:val="16"/>
                <w:szCs w:val="16"/>
                <w:lang w:val="sr-Cyrl-RS"/>
                <w:rPrChange w:id="398" w:author="Windows User" w:date="2018-12-12T13:06:00Z">
                  <w:rPr>
                    <w:rFonts w:ascii="Cambria" w:hAnsi="Cambria"/>
                    <w:color w:val="000000" w:themeColor="text1"/>
                    <w:sz w:val="16"/>
                    <w:szCs w:val="16"/>
                  </w:rPr>
                </w:rPrChange>
              </w:rPr>
            </w:pPr>
          </w:p>
        </w:tc>
        <w:tc>
          <w:tcPr>
            <w:tcW w:w="3260" w:type="dxa"/>
          </w:tcPr>
          <w:p w:rsidR="00285558" w:rsidRPr="00BA7704" w:rsidRDefault="00285558" w:rsidP="006C4C41">
            <w:pPr>
              <w:spacing w:after="0" w:line="240" w:lineRule="auto"/>
              <w:rPr>
                <w:rFonts w:ascii="Cambria" w:hAnsi="Cambria"/>
                <w:sz w:val="16"/>
                <w:szCs w:val="16"/>
                <w:lang w:val="sr-Cyrl-RS"/>
              </w:rPr>
            </w:pPr>
            <w:r w:rsidRPr="000A2440">
              <w:rPr>
                <w:rFonts w:ascii="Cambria" w:hAnsi="Cambria"/>
                <w:sz w:val="16"/>
                <w:szCs w:val="16"/>
                <w:lang w:val="sr-Cyrl-RS"/>
                <w:rPrChange w:id="399" w:author="Windows User" w:date="2018-12-12T13:06:00Z">
                  <w:rPr>
                    <w:rFonts w:ascii="Cambria" w:eastAsia="Arial" w:hAnsi="Cambria" w:cs="Times New Roman"/>
                    <w:sz w:val="16"/>
                    <w:szCs w:val="16"/>
                    <w:lang w:val="ru-RU"/>
                  </w:rPr>
                </w:rPrChange>
              </w:rPr>
              <w:t>7.2.3. Подржати информативне кампање</w:t>
            </w:r>
            <w:ins w:id="400" w:author="Windows User" w:date="2018-12-11T16:01:00Z">
              <w:r w:rsidR="00101C71" w:rsidRPr="000A2440">
                <w:rPr>
                  <w:rFonts w:ascii="Cambria" w:hAnsi="Cambria"/>
                  <w:sz w:val="16"/>
                  <w:szCs w:val="16"/>
                  <w:lang w:val="sr-Cyrl-RS"/>
                  <w:rPrChange w:id="401" w:author="Windows User" w:date="2018-12-12T13:06:00Z">
                    <w:rPr>
                      <w:rFonts w:ascii="Cambria" w:eastAsia="Arial" w:hAnsi="Cambria" w:cs="Times New Roman"/>
                      <w:sz w:val="16"/>
                      <w:szCs w:val="16"/>
                      <w:lang w:val="ru-RU"/>
                    </w:rPr>
                  </w:rPrChange>
                </w:rPr>
                <w:t xml:space="preserve"> </w:t>
              </w:r>
            </w:ins>
            <w:r w:rsidRPr="000A2440">
              <w:rPr>
                <w:rFonts w:ascii="Cambria" w:hAnsi="Cambria"/>
                <w:sz w:val="16"/>
                <w:szCs w:val="16"/>
                <w:lang w:val="sr-Cyrl-RS"/>
                <w:rPrChange w:id="402" w:author="Windows User" w:date="2018-12-12T13:06:00Z">
                  <w:rPr>
                    <w:rFonts w:ascii="Cambria" w:eastAsia="Arial" w:hAnsi="Cambria" w:cs="Times New Roman"/>
                    <w:sz w:val="16"/>
                    <w:szCs w:val="16"/>
                    <w:lang w:val="ru-RU"/>
                  </w:rPr>
                </w:rPrChange>
              </w:rPr>
              <w:t>усмерене на промоцију позитивних повећан приступ младих ка квалитетнијим, вредности и здравих стилова живота код младих</w:t>
            </w:r>
            <w:r w:rsidR="000761E3">
              <w:rPr>
                <w:rFonts w:ascii="Cambria" w:hAnsi="Cambria"/>
                <w:sz w:val="16"/>
                <w:szCs w:val="16"/>
                <w:lang w:val="sr-Cyrl-RS"/>
              </w:rPr>
              <w:t xml:space="preserve"> </w:t>
            </w:r>
          </w:p>
          <w:p w:rsidR="00285558" w:rsidRPr="0010122C" w:rsidRDefault="00285558" w:rsidP="006C4C41">
            <w:pPr>
              <w:spacing w:after="0" w:line="240" w:lineRule="auto"/>
              <w:rPr>
                <w:rFonts w:ascii="Cambria" w:hAnsi="Cambria"/>
                <w:sz w:val="16"/>
                <w:szCs w:val="16"/>
                <w:lang w:val="sr-Cyrl-RS"/>
              </w:rPr>
            </w:pPr>
          </w:p>
        </w:tc>
        <w:tc>
          <w:tcPr>
            <w:tcW w:w="1276" w:type="dxa"/>
          </w:tcPr>
          <w:p w:rsidR="00285558" w:rsidRPr="0010122C" w:rsidRDefault="00DE7561" w:rsidP="00DE7561">
            <w:pPr>
              <w:spacing w:after="0" w:line="240" w:lineRule="auto"/>
              <w:jc w:val="center"/>
              <w:rPr>
                <w:rFonts w:ascii="Cambria" w:eastAsia="Times New Roman" w:hAnsi="Cambria"/>
                <w:sz w:val="16"/>
                <w:szCs w:val="16"/>
                <w:lang w:val="sr-Cyrl-RS"/>
              </w:rPr>
            </w:pPr>
            <w:r>
              <w:rPr>
                <w:rFonts w:ascii="Cambria" w:hAnsi="Cambria"/>
                <w:sz w:val="16"/>
                <w:szCs w:val="16"/>
                <w:lang w:val="sr-Cyrl-RS"/>
              </w:rPr>
              <w:br/>
            </w:r>
            <w:r>
              <w:rPr>
                <w:rFonts w:ascii="Cambria" w:hAnsi="Cambria"/>
                <w:sz w:val="16"/>
                <w:szCs w:val="16"/>
                <w:lang w:val="sr-Cyrl-RS"/>
              </w:rPr>
              <w:br/>
            </w:r>
            <w:r w:rsidR="00285558" w:rsidRPr="0010122C">
              <w:rPr>
                <w:rFonts w:ascii="Cambria" w:hAnsi="Cambria"/>
                <w:sz w:val="16"/>
                <w:szCs w:val="16"/>
                <w:lang w:val="sr-Cyrl-RS"/>
              </w:rPr>
              <w:t>2019-2022</w:t>
            </w:r>
            <w:ins w:id="403" w:author="Windows User" w:date="2018-12-11T16:46:00Z">
              <w:r w:rsidR="003226A9" w:rsidRPr="0010122C">
                <w:rPr>
                  <w:rFonts w:ascii="Cambria" w:hAnsi="Cambria"/>
                  <w:sz w:val="16"/>
                  <w:szCs w:val="16"/>
                  <w:lang w:val="sr-Cyrl-RS"/>
                </w:rPr>
                <w:t>.</w:t>
              </w:r>
            </w:ins>
          </w:p>
        </w:tc>
        <w:tc>
          <w:tcPr>
            <w:tcW w:w="3402" w:type="dxa"/>
          </w:tcPr>
          <w:p w:rsidR="00285558" w:rsidRPr="0010122C" w:rsidRDefault="00285558" w:rsidP="006C4C41">
            <w:pPr>
              <w:spacing w:after="0" w:line="240" w:lineRule="auto"/>
              <w:rPr>
                <w:rFonts w:ascii="Cambria" w:hAnsi="Cambria"/>
                <w:sz w:val="16"/>
                <w:szCs w:val="16"/>
                <w:lang w:val="sr-Cyrl-RS"/>
              </w:rPr>
            </w:pPr>
            <w:r w:rsidRPr="0010122C">
              <w:rPr>
                <w:rFonts w:ascii="Cambria" w:hAnsi="Cambria"/>
                <w:sz w:val="16"/>
                <w:szCs w:val="16"/>
                <w:lang w:val="sr-Cyrl-RS"/>
              </w:rPr>
              <w:t>Број реализованих активности</w:t>
            </w:r>
          </w:p>
          <w:p w:rsidR="00285558" w:rsidRPr="0010122C" w:rsidRDefault="00285558" w:rsidP="006C4C41">
            <w:pPr>
              <w:spacing w:after="0" w:line="240" w:lineRule="auto"/>
              <w:rPr>
                <w:rFonts w:ascii="Cambria" w:hAnsi="Cambria"/>
                <w:sz w:val="16"/>
                <w:szCs w:val="16"/>
                <w:lang w:val="sr-Cyrl-RS"/>
              </w:rPr>
            </w:pPr>
            <w:r w:rsidRPr="0010122C">
              <w:rPr>
                <w:rFonts w:ascii="Cambria" w:hAnsi="Cambria"/>
                <w:sz w:val="16"/>
                <w:szCs w:val="16"/>
                <w:lang w:val="sr-Cyrl-RS"/>
              </w:rPr>
              <w:t>Број мобилних апликација и веб сајтова</w:t>
            </w:r>
          </w:p>
          <w:p w:rsidR="00285558" w:rsidRPr="0010122C" w:rsidRDefault="00285558" w:rsidP="006C4C41">
            <w:pPr>
              <w:spacing w:after="0" w:line="240" w:lineRule="auto"/>
              <w:rPr>
                <w:rFonts w:ascii="Cambria" w:hAnsi="Cambria"/>
                <w:sz w:val="16"/>
                <w:szCs w:val="16"/>
                <w:lang w:val="sr-Cyrl-RS"/>
              </w:rPr>
            </w:pPr>
            <w:r w:rsidRPr="0010122C">
              <w:rPr>
                <w:rFonts w:ascii="Cambria" w:hAnsi="Cambria"/>
                <w:sz w:val="16"/>
                <w:szCs w:val="16"/>
                <w:lang w:val="sr-Cyrl-RS"/>
              </w:rPr>
              <w:t>Број укључених младих</w:t>
            </w:r>
          </w:p>
        </w:tc>
        <w:tc>
          <w:tcPr>
            <w:tcW w:w="3003" w:type="dxa"/>
          </w:tcPr>
          <w:p w:rsidR="00285558" w:rsidRPr="0010122C" w:rsidRDefault="00285558" w:rsidP="00285558">
            <w:pPr>
              <w:spacing w:after="0" w:line="240" w:lineRule="auto"/>
              <w:rPr>
                <w:rFonts w:ascii="Cambria" w:hAnsi="Cambria" w:cstheme="minorHAnsi"/>
                <w:sz w:val="16"/>
                <w:szCs w:val="16"/>
                <w:lang w:val="sr-Cyrl-RS"/>
              </w:rPr>
            </w:pPr>
            <w:r w:rsidRPr="0010122C">
              <w:rPr>
                <w:rFonts w:ascii="Cambria" w:hAnsi="Cambria" w:cstheme="minorHAnsi"/>
                <w:sz w:val="16"/>
                <w:szCs w:val="16"/>
                <w:lang w:val="sr-Cyrl-RS"/>
              </w:rPr>
              <w:t>Удружења младих и за младе</w:t>
            </w:r>
          </w:p>
        </w:tc>
      </w:tr>
      <w:tr w:rsidR="00285558" w:rsidRPr="000A2440" w:rsidTr="006C4C41">
        <w:trPr>
          <w:trHeight w:val="592"/>
        </w:trPr>
        <w:tc>
          <w:tcPr>
            <w:tcW w:w="2235" w:type="dxa"/>
            <w:vMerge/>
          </w:tcPr>
          <w:p w:rsidR="00285558" w:rsidRPr="000761E3" w:rsidRDefault="00285558" w:rsidP="006C4C41">
            <w:pPr>
              <w:spacing w:after="0" w:line="240" w:lineRule="auto"/>
              <w:contextualSpacing/>
              <w:mirrorIndents/>
              <w:rPr>
                <w:rFonts w:ascii="Cambria" w:hAnsi="Cambria"/>
                <w:color w:val="000000" w:themeColor="text1"/>
                <w:sz w:val="16"/>
                <w:szCs w:val="16"/>
                <w:lang w:val="sr-Cyrl-RS"/>
              </w:rPr>
            </w:pPr>
          </w:p>
        </w:tc>
        <w:tc>
          <w:tcPr>
            <w:tcW w:w="3260" w:type="dxa"/>
          </w:tcPr>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 xml:space="preserve">7.2.4. Развијати онлине механизме </w:t>
            </w:r>
            <w:r w:rsidR="00101C71" w:rsidRPr="000761E3">
              <w:rPr>
                <w:rFonts w:ascii="Cambria" w:hAnsi="Cambria"/>
                <w:sz w:val="16"/>
                <w:szCs w:val="16"/>
                <w:lang w:val="sr-Cyrl-RS"/>
              </w:rPr>
              <w:t>с</w:t>
            </w:r>
            <w:r w:rsidRPr="000761E3">
              <w:rPr>
                <w:rFonts w:ascii="Cambria" w:hAnsi="Cambria"/>
                <w:sz w:val="16"/>
                <w:szCs w:val="16"/>
                <w:lang w:val="sr-Cyrl-RS"/>
              </w:rPr>
              <w:t>а</w:t>
            </w:r>
            <w:ins w:id="404" w:author="Windows User" w:date="2018-12-11T16:02:00Z">
              <w:r w:rsidR="00101C71" w:rsidRPr="000761E3">
                <w:rPr>
                  <w:rFonts w:ascii="Cambria" w:hAnsi="Cambria"/>
                  <w:sz w:val="16"/>
                  <w:szCs w:val="16"/>
                  <w:lang w:val="sr-Cyrl-RS"/>
                </w:rPr>
                <w:t xml:space="preserve"> </w:t>
              </w:r>
            </w:ins>
            <w:r w:rsidRPr="000761E3">
              <w:rPr>
                <w:rFonts w:ascii="Cambria" w:hAnsi="Cambria"/>
                <w:sz w:val="16"/>
                <w:szCs w:val="16"/>
                <w:lang w:val="sr-Cyrl-RS"/>
              </w:rPr>
              <w:t>сигурнијим и провереним информацијама прилагођене њиховим</w:t>
            </w:r>
            <w:r w:rsidR="00101C71" w:rsidRPr="000761E3">
              <w:rPr>
                <w:rFonts w:ascii="Cambria" w:hAnsi="Cambria"/>
                <w:sz w:val="16"/>
                <w:szCs w:val="16"/>
                <w:lang w:val="sr-Cyrl-RS"/>
              </w:rPr>
              <w:t xml:space="preserve"> </w:t>
            </w:r>
            <w:r w:rsidRPr="000761E3">
              <w:rPr>
                <w:rFonts w:ascii="Cambria" w:hAnsi="Cambria"/>
                <w:sz w:val="16"/>
                <w:szCs w:val="16"/>
                <w:lang w:val="sr-Cyrl-RS"/>
              </w:rPr>
              <w:t>потребама (веб сајт, андроид апликације, моодле, итд.)</w:t>
            </w:r>
          </w:p>
        </w:tc>
        <w:tc>
          <w:tcPr>
            <w:tcW w:w="1276" w:type="dxa"/>
          </w:tcPr>
          <w:p w:rsidR="00285558" w:rsidRPr="000761E3" w:rsidRDefault="00DE7561" w:rsidP="00DE7561">
            <w:pPr>
              <w:spacing w:after="0" w:line="240" w:lineRule="auto"/>
              <w:jc w:val="center"/>
              <w:rPr>
                <w:rFonts w:ascii="Cambria" w:eastAsia="Times New Roman" w:hAnsi="Cambria"/>
                <w:sz w:val="16"/>
                <w:szCs w:val="16"/>
                <w:lang w:val="sr-Cyrl-RS"/>
              </w:rPr>
            </w:pPr>
            <w:r>
              <w:rPr>
                <w:rFonts w:ascii="Cambria" w:hAnsi="Cambria"/>
                <w:sz w:val="16"/>
                <w:szCs w:val="16"/>
                <w:lang w:val="sr-Cyrl-RS"/>
              </w:rPr>
              <w:br/>
            </w:r>
            <w:r>
              <w:rPr>
                <w:rFonts w:ascii="Cambria" w:hAnsi="Cambria"/>
                <w:sz w:val="16"/>
                <w:szCs w:val="16"/>
                <w:lang w:val="sr-Cyrl-RS"/>
              </w:rPr>
              <w:br/>
            </w:r>
            <w:r w:rsidR="00285558" w:rsidRPr="000761E3">
              <w:rPr>
                <w:rFonts w:ascii="Cambria" w:hAnsi="Cambria"/>
                <w:sz w:val="16"/>
                <w:szCs w:val="16"/>
                <w:lang w:val="sr-Cyrl-RS"/>
              </w:rPr>
              <w:t>2019-2022</w:t>
            </w:r>
            <w:ins w:id="405" w:author="Windows User" w:date="2018-12-11T16:46:00Z">
              <w:r w:rsidR="003226A9" w:rsidRPr="000761E3">
                <w:rPr>
                  <w:rFonts w:ascii="Cambria" w:hAnsi="Cambria"/>
                  <w:sz w:val="16"/>
                  <w:szCs w:val="16"/>
                  <w:lang w:val="sr-Cyrl-RS"/>
                </w:rPr>
                <w:t>.</w:t>
              </w:r>
            </w:ins>
          </w:p>
        </w:tc>
        <w:tc>
          <w:tcPr>
            <w:tcW w:w="3402" w:type="dxa"/>
          </w:tcPr>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Број младих досегнути</w:t>
            </w:r>
            <w:r w:rsidR="000761E3">
              <w:rPr>
                <w:rFonts w:ascii="Cambria" w:hAnsi="Cambria"/>
                <w:sz w:val="16"/>
                <w:szCs w:val="16"/>
              </w:rPr>
              <w:t>e</w:t>
            </w:r>
            <w:r w:rsidRPr="000761E3">
              <w:rPr>
                <w:rFonts w:ascii="Cambria" w:hAnsi="Cambria"/>
                <w:sz w:val="16"/>
                <w:szCs w:val="16"/>
                <w:lang w:val="sr-Cyrl-RS"/>
              </w:rPr>
              <w:t xml:space="preserve"> онлине механизмима</w:t>
            </w:r>
            <w:r w:rsidR="00101C71" w:rsidRPr="000761E3">
              <w:rPr>
                <w:rFonts w:ascii="Cambria" w:hAnsi="Cambria"/>
                <w:sz w:val="16"/>
                <w:szCs w:val="16"/>
                <w:lang w:val="sr-Cyrl-RS"/>
              </w:rPr>
              <w:t xml:space="preserve"> </w:t>
            </w:r>
            <w:r w:rsidRPr="000761E3">
              <w:rPr>
                <w:rFonts w:ascii="Cambria" w:hAnsi="Cambria"/>
                <w:sz w:val="16"/>
                <w:szCs w:val="16"/>
                <w:lang w:val="sr-Cyrl-RS"/>
              </w:rPr>
              <w:t xml:space="preserve">информисања </w:t>
            </w:r>
          </w:p>
          <w:p w:rsidR="00285558" w:rsidRPr="000761E3" w:rsidRDefault="00285558" w:rsidP="006C4C41">
            <w:pPr>
              <w:spacing w:after="0" w:line="240" w:lineRule="auto"/>
              <w:rPr>
                <w:rFonts w:ascii="Cambria" w:hAnsi="Cambria"/>
                <w:sz w:val="16"/>
                <w:szCs w:val="16"/>
                <w:lang w:val="sr-Cyrl-RS"/>
              </w:rPr>
            </w:pPr>
          </w:p>
        </w:tc>
        <w:tc>
          <w:tcPr>
            <w:tcW w:w="3003" w:type="dxa"/>
          </w:tcPr>
          <w:p w:rsidR="00285558" w:rsidRPr="000761E3" w:rsidRDefault="00285558"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 xml:space="preserve">Удружења младих </w:t>
            </w:r>
          </w:p>
          <w:p w:rsidR="00285558" w:rsidRPr="000761E3" w:rsidRDefault="00285558"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Удружења за младе</w:t>
            </w:r>
          </w:p>
          <w:p w:rsidR="00285558" w:rsidRPr="000761E3" w:rsidRDefault="00285558" w:rsidP="006C4C41">
            <w:pPr>
              <w:spacing w:after="0" w:line="240" w:lineRule="auto"/>
              <w:rPr>
                <w:rFonts w:ascii="Cambria" w:hAnsi="Cambria" w:cstheme="minorHAnsi"/>
                <w:sz w:val="16"/>
                <w:szCs w:val="16"/>
                <w:lang w:val="sr-Cyrl-RS"/>
              </w:rPr>
            </w:pPr>
          </w:p>
        </w:tc>
      </w:tr>
      <w:tr w:rsidR="00285558" w:rsidRPr="00BA7704" w:rsidTr="006C4C41">
        <w:trPr>
          <w:trHeight w:val="699"/>
        </w:trPr>
        <w:tc>
          <w:tcPr>
            <w:tcW w:w="2235" w:type="dxa"/>
            <w:vMerge w:val="restart"/>
          </w:tcPr>
          <w:p w:rsidR="00285558" w:rsidRPr="000761E3" w:rsidRDefault="00285558" w:rsidP="006C4C41">
            <w:pPr>
              <w:spacing w:after="0" w:line="240" w:lineRule="auto"/>
              <w:contextualSpacing/>
              <w:mirrorIndents/>
              <w:rPr>
                <w:rFonts w:ascii="Cambria" w:hAnsi="Cambria"/>
                <w:color w:val="000000" w:themeColor="text1"/>
                <w:sz w:val="16"/>
                <w:szCs w:val="16"/>
                <w:lang w:val="sr-Cyrl-RS"/>
              </w:rPr>
            </w:pPr>
            <w:r w:rsidRPr="000761E3">
              <w:rPr>
                <w:rFonts w:ascii="Cambria" w:hAnsi="Cambria"/>
                <w:color w:val="000000" w:themeColor="text1"/>
                <w:sz w:val="16"/>
                <w:szCs w:val="16"/>
                <w:lang w:val="sr-Cyrl-RS"/>
              </w:rPr>
              <w:t>7.3. Повећати ниво информационе и медијске писмености младих и омогућити адекватан приступ и знање за коришћење нових технологија и интернета код осетљивих група младих</w:t>
            </w:r>
          </w:p>
        </w:tc>
        <w:tc>
          <w:tcPr>
            <w:tcW w:w="3260" w:type="dxa"/>
          </w:tcPr>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7.3.1. Обезбедити подршку програмима</w:t>
            </w:r>
            <w:r w:rsidR="00101C71" w:rsidRPr="000761E3">
              <w:rPr>
                <w:rFonts w:ascii="Cambria" w:hAnsi="Cambria"/>
                <w:sz w:val="16"/>
                <w:szCs w:val="16"/>
                <w:lang w:val="sr-Cyrl-RS"/>
              </w:rPr>
              <w:t xml:space="preserve"> </w:t>
            </w:r>
            <w:r w:rsidRPr="000761E3">
              <w:rPr>
                <w:rFonts w:ascii="Cambria" w:hAnsi="Cambria"/>
                <w:sz w:val="16"/>
                <w:szCs w:val="16"/>
                <w:lang w:val="sr-Cyrl-RS"/>
              </w:rPr>
              <w:t>информисања младих из осетљивих група</w:t>
            </w:r>
          </w:p>
        </w:tc>
        <w:tc>
          <w:tcPr>
            <w:tcW w:w="1276" w:type="dxa"/>
          </w:tcPr>
          <w:p w:rsidR="00285558" w:rsidRPr="000761E3" w:rsidRDefault="00DE7561" w:rsidP="00DE7561">
            <w:pPr>
              <w:spacing w:after="0" w:line="240" w:lineRule="auto"/>
              <w:jc w:val="center"/>
              <w:rPr>
                <w:rFonts w:ascii="Cambria" w:eastAsia="Times New Roman" w:hAnsi="Cambria"/>
                <w:sz w:val="16"/>
                <w:szCs w:val="16"/>
                <w:lang w:val="sr-Cyrl-RS"/>
              </w:rPr>
            </w:pPr>
            <w:r>
              <w:rPr>
                <w:rFonts w:ascii="Cambria" w:hAnsi="Cambria"/>
                <w:sz w:val="16"/>
                <w:szCs w:val="16"/>
                <w:lang w:val="sr-Cyrl-RS"/>
              </w:rPr>
              <w:br/>
            </w:r>
            <w:r>
              <w:rPr>
                <w:rFonts w:ascii="Cambria" w:hAnsi="Cambria"/>
                <w:sz w:val="16"/>
                <w:szCs w:val="16"/>
                <w:lang w:val="sr-Cyrl-RS"/>
              </w:rPr>
              <w:br/>
            </w:r>
            <w:r w:rsidR="00285558" w:rsidRPr="000761E3">
              <w:rPr>
                <w:rFonts w:ascii="Cambria" w:hAnsi="Cambria"/>
                <w:sz w:val="16"/>
                <w:szCs w:val="16"/>
                <w:lang w:val="sr-Cyrl-RS"/>
              </w:rPr>
              <w:t>2019-2022</w:t>
            </w:r>
            <w:ins w:id="406" w:author="Windows User" w:date="2018-12-11T16:46:00Z">
              <w:r w:rsidR="003226A9" w:rsidRPr="000761E3">
                <w:rPr>
                  <w:rFonts w:ascii="Cambria" w:hAnsi="Cambria"/>
                  <w:sz w:val="16"/>
                  <w:szCs w:val="16"/>
                  <w:lang w:val="sr-Cyrl-RS"/>
                </w:rPr>
                <w:t>.</w:t>
              </w:r>
            </w:ins>
          </w:p>
        </w:tc>
        <w:tc>
          <w:tcPr>
            <w:tcW w:w="3402" w:type="dxa"/>
          </w:tcPr>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Најмање 4 реализованих програма</w:t>
            </w:r>
          </w:p>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Број младих који су учествовали на обукама</w:t>
            </w:r>
          </w:p>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Број приградских насеља која су обухваћена</w:t>
            </w:r>
            <w:r w:rsidR="00101C71" w:rsidRPr="000761E3">
              <w:rPr>
                <w:rFonts w:ascii="Cambria" w:hAnsi="Cambria"/>
                <w:sz w:val="16"/>
                <w:szCs w:val="16"/>
                <w:lang w:val="sr-Cyrl-RS"/>
              </w:rPr>
              <w:t xml:space="preserve"> </w:t>
            </w:r>
            <w:r w:rsidR="00A42FA0" w:rsidRPr="000761E3">
              <w:rPr>
                <w:rFonts w:ascii="Cambria" w:hAnsi="Cambria"/>
                <w:sz w:val="16"/>
                <w:szCs w:val="16"/>
                <w:lang w:val="sr-Cyrl-RS"/>
              </w:rPr>
              <w:t>обуком</w:t>
            </w:r>
          </w:p>
          <w:p w:rsidR="00285558" w:rsidRPr="000761E3" w:rsidRDefault="00285558" w:rsidP="006C4C41">
            <w:pPr>
              <w:spacing w:after="0" w:line="240" w:lineRule="auto"/>
              <w:rPr>
                <w:rFonts w:ascii="Cambria" w:hAnsi="Cambria"/>
                <w:sz w:val="16"/>
                <w:szCs w:val="16"/>
                <w:lang w:val="sr-Cyrl-RS"/>
              </w:rPr>
            </w:pPr>
          </w:p>
        </w:tc>
        <w:tc>
          <w:tcPr>
            <w:tcW w:w="3003" w:type="dxa"/>
          </w:tcPr>
          <w:p w:rsidR="00285558" w:rsidRPr="000761E3" w:rsidRDefault="00285558"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 xml:space="preserve">Удружења младих </w:t>
            </w:r>
          </w:p>
          <w:p w:rsidR="00285558" w:rsidRPr="000761E3" w:rsidRDefault="00285558"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Удружења за младе</w:t>
            </w:r>
          </w:p>
        </w:tc>
      </w:tr>
      <w:tr w:rsidR="00285558" w:rsidRPr="00BA7704" w:rsidTr="006C4C41">
        <w:trPr>
          <w:trHeight w:val="503"/>
        </w:trPr>
        <w:tc>
          <w:tcPr>
            <w:tcW w:w="2235" w:type="dxa"/>
            <w:vMerge/>
          </w:tcPr>
          <w:p w:rsidR="00285558" w:rsidRPr="000761E3" w:rsidRDefault="00285558" w:rsidP="006C4C41">
            <w:pPr>
              <w:spacing w:after="0" w:line="240" w:lineRule="auto"/>
              <w:contextualSpacing/>
              <w:mirrorIndents/>
              <w:rPr>
                <w:rFonts w:ascii="Cambria" w:hAnsi="Cambria"/>
                <w:color w:val="000000" w:themeColor="text1"/>
                <w:sz w:val="16"/>
                <w:szCs w:val="16"/>
                <w:lang w:val="sr-Cyrl-RS"/>
              </w:rPr>
            </w:pPr>
          </w:p>
        </w:tc>
        <w:tc>
          <w:tcPr>
            <w:tcW w:w="3260" w:type="dxa"/>
          </w:tcPr>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7.3.2. Обезбедити подршку програмима</w:t>
            </w:r>
            <w:ins w:id="407" w:author="Windows User" w:date="2018-12-11T16:03:00Z">
              <w:r w:rsidR="00101C71" w:rsidRPr="000761E3">
                <w:rPr>
                  <w:rFonts w:ascii="Cambria" w:hAnsi="Cambria"/>
                  <w:sz w:val="16"/>
                  <w:szCs w:val="16"/>
                  <w:lang w:val="sr-Cyrl-RS"/>
                </w:rPr>
                <w:t xml:space="preserve"> </w:t>
              </w:r>
            </w:ins>
            <w:r w:rsidRPr="000761E3">
              <w:rPr>
                <w:rFonts w:ascii="Cambria" w:hAnsi="Cambria"/>
                <w:sz w:val="16"/>
                <w:szCs w:val="16"/>
                <w:lang w:val="sr-Cyrl-RS"/>
              </w:rPr>
              <w:t>усмереним на развој информационе</w:t>
            </w:r>
          </w:p>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писмености, тј. вештина младих затражење и коришћење информација посебно код осетљивих група младих</w:t>
            </w:r>
          </w:p>
        </w:tc>
        <w:tc>
          <w:tcPr>
            <w:tcW w:w="1276" w:type="dxa"/>
          </w:tcPr>
          <w:p w:rsidR="00285558" w:rsidRPr="000761E3" w:rsidRDefault="00DE7561" w:rsidP="00DE7561">
            <w:pPr>
              <w:spacing w:after="0" w:line="240" w:lineRule="auto"/>
              <w:jc w:val="center"/>
              <w:rPr>
                <w:rFonts w:ascii="Cambria" w:eastAsia="Times New Roman" w:hAnsi="Cambria"/>
                <w:sz w:val="16"/>
                <w:szCs w:val="16"/>
                <w:lang w:val="sr-Cyrl-RS"/>
              </w:rPr>
            </w:pPr>
            <w:r>
              <w:rPr>
                <w:rFonts w:ascii="Cambria" w:hAnsi="Cambria"/>
                <w:sz w:val="16"/>
                <w:szCs w:val="16"/>
                <w:lang w:val="sr-Cyrl-RS"/>
              </w:rPr>
              <w:br/>
            </w:r>
            <w:r>
              <w:rPr>
                <w:rFonts w:ascii="Cambria" w:hAnsi="Cambria"/>
                <w:sz w:val="16"/>
                <w:szCs w:val="16"/>
                <w:lang w:val="sr-Cyrl-RS"/>
              </w:rPr>
              <w:br/>
            </w:r>
            <w:r w:rsidR="00285558" w:rsidRPr="000761E3">
              <w:rPr>
                <w:rFonts w:ascii="Cambria" w:hAnsi="Cambria"/>
                <w:sz w:val="16"/>
                <w:szCs w:val="16"/>
                <w:lang w:val="sr-Cyrl-RS"/>
              </w:rPr>
              <w:t>2019-2022</w:t>
            </w:r>
            <w:ins w:id="408" w:author="Windows User" w:date="2018-12-11T16:46:00Z">
              <w:r w:rsidR="003226A9" w:rsidRPr="000761E3">
                <w:rPr>
                  <w:rFonts w:ascii="Cambria" w:hAnsi="Cambria"/>
                  <w:sz w:val="16"/>
                  <w:szCs w:val="16"/>
                  <w:lang w:val="sr-Cyrl-RS"/>
                </w:rPr>
                <w:t>.</w:t>
              </w:r>
            </w:ins>
          </w:p>
        </w:tc>
        <w:tc>
          <w:tcPr>
            <w:tcW w:w="3402" w:type="dxa"/>
          </w:tcPr>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Број реализованихпрограма</w:t>
            </w:r>
          </w:p>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Број младих</w:t>
            </w:r>
          </w:p>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Квалитет спроведних обука на основу оценаучесника</w:t>
            </w:r>
          </w:p>
          <w:p w:rsidR="00285558" w:rsidRPr="000761E3" w:rsidRDefault="00285558" w:rsidP="006C4C41">
            <w:pPr>
              <w:spacing w:after="0" w:line="240" w:lineRule="auto"/>
              <w:rPr>
                <w:rFonts w:ascii="Cambria" w:hAnsi="Cambria"/>
                <w:sz w:val="16"/>
                <w:szCs w:val="16"/>
                <w:lang w:val="sr-Cyrl-RS"/>
              </w:rPr>
            </w:pPr>
            <w:r w:rsidRPr="000761E3">
              <w:rPr>
                <w:rFonts w:ascii="Cambria" w:hAnsi="Cambria"/>
                <w:sz w:val="16"/>
                <w:szCs w:val="16"/>
                <w:lang w:val="sr-Cyrl-RS"/>
              </w:rPr>
              <w:t>Број приградских насеља која су обухваћена</w:t>
            </w:r>
            <w:ins w:id="409" w:author="Windows User" w:date="2018-12-11T16:03:00Z">
              <w:r w:rsidR="00101C71" w:rsidRPr="000761E3">
                <w:rPr>
                  <w:rFonts w:ascii="Cambria" w:hAnsi="Cambria"/>
                  <w:sz w:val="16"/>
                  <w:szCs w:val="16"/>
                  <w:lang w:val="sr-Cyrl-RS"/>
                </w:rPr>
                <w:t xml:space="preserve"> </w:t>
              </w:r>
            </w:ins>
            <w:r w:rsidRPr="000761E3">
              <w:rPr>
                <w:rFonts w:ascii="Cambria" w:hAnsi="Cambria"/>
                <w:sz w:val="16"/>
                <w:szCs w:val="16"/>
                <w:lang w:val="sr-Cyrl-RS"/>
              </w:rPr>
              <w:t>обуком</w:t>
            </w:r>
          </w:p>
        </w:tc>
        <w:tc>
          <w:tcPr>
            <w:tcW w:w="3003" w:type="dxa"/>
          </w:tcPr>
          <w:p w:rsidR="00285558" w:rsidRPr="000761E3" w:rsidRDefault="00285558"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 xml:space="preserve">Удружења младих </w:t>
            </w:r>
          </w:p>
          <w:p w:rsidR="00285558" w:rsidRPr="000761E3" w:rsidRDefault="00285558"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Удружења за младе</w:t>
            </w:r>
          </w:p>
        </w:tc>
      </w:tr>
      <w:tr w:rsidR="00285558" w:rsidRPr="000A2440" w:rsidTr="006C4C41">
        <w:trPr>
          <w:trHeight w:val="604"/>
        </w:trPr>
        <w:tc>
          <w:tcPr>
            <w:tcW w:w="2235" w:type="dxa"/>
            <w:vMerge/>
          </w:tcPr>
          <w:p w:rsidR="00285558" w:rsidRPr="000761E3" w:rsidRDefault="00285558" w:rsidP="006C4C41">
            <w:pPr>
              <w:spacing w:after="0" w:line="240" w:lineRule="auto"/>
              <w:contextualSpacing/>
              <w:mirrorIndents/>
              <w:rPr>
                <w:rFonts w:ascii="Cambria" w:hAnsi="Cambria"/>
                <w:color w:val="000000" w:themeColor="text1"/>
                <w:sz w:val="16"/>
                <w:szCs w:val="16"/>
                <w:lang w:val="sr-Cyrl-RS"/>
              </w:rPr>
            </w:pPr>
          </w:p>
        </w:tc>
        <w:tc>
          <w:tcPr>
            <w:tcW w:w="3260" w:type="dxa"/>
          </w:tcPr>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7.3.3. Подржати бесплатне програме</w:t>
            </w:r>
            <w:ins w:id="410" w:author="Windows User" w:date="2018-12-11T16:03:00Z">
              <w:r w:rsidR="00101C71" w:rsidRPr="000761E3">
                <w:rPr>
                  <w:rFonts w:ascii="Cambria" w:hAnsi="Cambria"/>
                  <w:color w:val="000000" w:themeColor="text1"/>
                  <w:sz w:val="16"/>
                  <w:szCs w:val="16"/>
                  <w:lang w:val="sr-Cyrl-RS"/>
                </w:rPr>
                <w:t xml:space="preserve"> </w:t>
              </w:r>
            </w:ins>
            <w:r w:rsidRPr="000761E3">
              <w:rPr>
                <w:rFonts w:ascii="Cambria" w:hAnsi="Cambria"/>
                <w:color w:val="000000" w:themeColor="text1"/>
                <w:sz w:val="16"/>
                <w:szCs w:val="16"/>
                <w:lang w:val="sr-Cyrl-RS"/>
              </w:rPr>
              <w:t>неформалног ИКT образовања младих на локалном нивоу, посебно за младе из осетљивих група</w:t>
            </w:r>
          </w:p>
        </w:tc>
        <w:tc>
          <w:tcPr>
            <w:tcW w:w="1276" w:type="dxa"/>
          </w:tcPr>
          <w:p w:rsidR="00285558" w:rsidRPr="000761E3" w:rsidRDefault="00DE7561" w:rsidP="00DE7561">
            <w:pPr>
              <w:spacing w:after="0" w:line="240" w:lineRule="auto"/>
              <w:jc w:val="center"/>
              <w:rPr>
                <w:rFonts w:ascii="Cambria" w:eastAsia="Times New Roman" w:hAnsi="Cambria"/>
                <w:color w:val="000000" w:themeColor="text1"/>
                <w:sz w:val="16"/>
                <w:szCs w:val="16"/>
                <w:lang w:val="sr-Cyrl-RS"/>
              </w:rPr>
            </w:pPr>
            <w:r>
              <w:rPr>
                <w:rFonts w:ascii="Cambria" w:hAnsi="Cambria"/>
                <w:color w:val="000000" w:themeColor="text1"/>
                <w:sz w:val="16"/>
                <w:szCs w:val="16"/>
                <w:lang w:val="sr-Cyrl-RS"/>
              </w:rPr>
              <w:br/>
            </w:r>
            <w:r>
              <w:rPr>
                <w:rFonts w:ascii="Cambria" w:hAnsi="Cambria"/>
                <w:color w:val="000000" w:themeColor="text1"/>
                <w:sz w:val="16"/>
                <w:szCs w:val="16"/>
                <w:lang w:val="sr-Cyrl-RS"/>
              </w:rPr>
              <w:br/>
            </w:r>
            <w:r w:rsidR="00285558" w:rsidRPr="000761E3">
              <w:rPr>
                <w:rFonts w:ascii="Cambria" w:hAnsi="Cambria"/>
                <w:color w:val="000000" w:themeColor="text1"/>
                <w:sz w:val="16"/>
                <w:szCs w:val="16"/>
                <w:lang w:val="sr-Cyrl-RS"/>
              </w:rPr>
              <w:t>2019-2022</w:t>
            </w:r>
            <w:ins w:id="411" w:author="Windows User" w:date="2018-12-11T16:46:00Z">
              <w:r w:rsidR="003226A9" w:rsidRPr="000761E3">
                <w:rPr>
                  <w:rFonts w:ascii="Cambria" w:hAnsi="Cambria"/>
                  <w:color w:val="000000" w:themeColor="text1"/>
                  <w:sz w:val="16"/>
                  <w:szCs w:val="16"/>
                  <w:lang w:val="sr-Cyrl-RS"/>
                </w:rPr>
                <w:t>.</w:t>
              </w:r>
            </w:ins>
          </w:p>
        </w:tc>
        <w:tc>
          <w:tcPr>
            <w:tcW w:w="3402" w:type="dxa"/>
          </w:tcPr>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Број реализованих</w:t>
            </w:r>
            <w:r w:rsidR="00101C71" w:rsidRPr="000761E3">
              <w:rPr>
                <w:rFonts w:ascii="Cambria" w:hAnsi="Cambria"/>
                <w:color w:val="000000" w:themeColor="text1"/>
                <w:sz w:val="16"/>
                <w:szCs w:val="16"/>
                <w:lang w:val="sr-Cyrl-RS"/>
              </w:rPr>
              <w:t xml:space="preserve"> </w:t>
            </w:r>
            <w:r w:rsidRPr="000761E3">
              <w:rPr>
                <w:rFonts w:ascii="Cambria" w:hAnsi="Cambria"/>
                <w:color w:val="000000" w:themeColor="text1"/>
                <w:sz w:val="16"/>
                <w:szCs w:val="16"/>
                <w:lang w:val="sr-Cyrl-RS"/>
              </w:rPr>
              <w:t>програма</w:t>
            </w:r>
          </w:p>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Број младих који су учествовали у програмима</w:t>
            </w:r>
          </w:p>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Квалитет програма</w:t>
            </w:r>
          </w:p>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Степен примене наученог у пракси</w:t>
            </w:r>
          </w:p>
          <w:p w:rsidR="00285558" w:rsidRPr="000761E3" w:rsidRDefault="00285558" w:rsidP="006C4C41">
            <w:pPr>
              <w:spacing w:after="0" w:line="240" w:lineRule="auto"/>
              <w:rPr>
                <w:rFonts w:ascii="Cambria" w:hAnsi="Cambria"/>
                <w:color w:val="000000" w:themeColor="text1"/>
                <w:sz w:val="16"/>
                <w:szCs w:val="16"/>
                <w:lang w:val="sr-Cyrl-RS"/>
              </w:rPr>
            </w:pPr>
          </w:p>
        </w:tc>
        <w:tc>
          <w:tcPr>
            <w:tcW w:w="3003" w:type="dxa"/>
          </w:tcPr>
          <w:p w:rsidR="00285558" w:rsidRPr="000761E3" w:rsidRDefault="00285558"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 xml:space="preserve">Удружења младих </w:t>
            </w:r>
          </w:p>
          <w:p w:rsidR="00285558" w:rsidRPr="000761E3" w:rsidRDefault="00285558"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Удружења за младе</w:t>
            </w:r>
          </w:p>
          <w:p w:rsidR="00285558" w:rsidRPr="000761E3" w:rsidRDefault="00285558" w:rsidP="006C4C41">
            <w:pPr>
              <w:spacing w:after="0" w:line="240" w:lineRule="auto"/>
              <w:rPr>
                <w:rFonts w:ascii="Cambria" w:hAnsi="Cambria" w:cstheme="minorHAnsi"/>
                <w:sz w:val="16"/>
                <w:szCs w:val="16"/>
                <w:lang w:val="sr-Cyrl-RS"/>
              </w:rPr>
            </w:pPr>
          </w:p>
        </w:tc>
      </w:tr>
      <w:tr w:rsidR="00285558" w:rsidRPr="000A2440" w:rsidTr="006C4C41">
        <w:trPr>
          <w:trHeight w:val="699"/>
        </w:trPr>
        <w:tc>
          <w:tcPr>
            <w:tcW w:w="2235" w:type="dxa"/>
            <w:vMerge/>
          </w:tcPr>
          <w:p w:rsidR="00285558" w:rsidRPr="000761E3" w:rsidRDefault="00285558" w:rsidP="006C4C41">
            <w:pPr>
              <w:spacing w:after="0" w:line="240" w:lineRule="auto"/>
              <w:contextualSpacing/>
              <w:mirrorIndents/>
              <w:rPr>
                <w:rFonts w:ascii="Cambria" w:hAnsi="Cambria"/>
                <w:color w:val="000000" w:themeColor="text1"/>
                <w:sz w:val="16"/>
                <w:szCs w:val="16"/>
                <w:lang w:val="sr-Cyrl-RS"/>
              </w:rPr>
            </w:pPr>
          </w:p>
        </w:tc>
        <w:tc>
          <w:tcPr>
            <w:tcW w:w="3260" w:type="dxa"/>
          </w:tcPr>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7.3.4 Развијати капацитете постојећих и подстицати покретање нових омладинских гласила</w:t>
            </w:r>
          </w:p>
        </w:tc>
        <w:tc>
          <w:tcPr>
            <w:tcW w:w="1276" w:type="dxa"/>
          </w:tcPr>
          <w:p w:rsidR="00285558" w:rsidRPr="000761E3" w:rsidRDefault="00DE7561" w:rsidP="00DE7561">
            <w:pPr>
              <w:spacing w:after="0" w:line="240" w:lineRule="auto"/>
              <w:jc w:val="center"/>
              <w:rPr>
                <w:rFonts w:ascii="Cambria" w:eastAsia="Times New Roman" w:hAnsi="Cambria"/>
                <w:color w:val="000000" w:themeColor="text1"/>
                <w:sz w:val="16"/>
                <w:szCs w:val="16"/>
                <w:lang w:val="sr-Cyrl-RS"/>
              </w:rPr>
            </w:pPr>
            <w:r>
              <w:rPr>
                <w:rFonts w:ascii="Cambria" w:hAnsi="Cambria"/>
                <w:color w:val="000000" w:themeColor="text1"/>
                <w:sz w:val="16"/>
                <w:szCs w:val="16"/>
                <w:lang w:val="sr-Cyrl-RS"/>
              </w:rPr>
              <w:br/>
            </w:r>
            <w:r w:rsidR="00285558" w:rsidRPr="000761E3">
              <w:rPr>
                <w:rFonts w:ascii="Cambria" w:hAnsi="Cambria"/>
                <w:color w:val="000000" w:themeColor="text1"/>
                <w:sz w:val="16"/>
                <w:szCs w:val="16"/>
                <w:lang w:val="sr-Cyrl-RS"/>
              </w:rPr>
              <w:t>2019-2022</w:t>
            </w:r>
            <w:ins w:id="412" w:author="Windows User" w:date="2018-12-11T16:46:00Z">
              <w:r w:rsidR="003226A9" w:rsidRPr="000761E3">
                <w:rPr>
                  <w:rFonts w:ascii="Cambria" w:hAnsi="Cambria"/>
                  <w:color w:val="000000" w:themeColor="text1"/>
                  <w:sz w:val="16"/>
                  <w:szCs w:val="16"/>
                  <w:lang w:val="sr-Cyrl-RS"/>
                </w:rPr>
                <w:t>.</w:t>
              </w:r>
            </w:ins>
          </w:p>
        </w:tc>
        <w:tc>
          <w:tcPr>
            <w:tcW w:w="3402" w:type="dxa"/>
          </w:tcPr>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 xml:space="preserve">Број гласила </w:t>
            </w:r>
          </w:p>
          <w:p w:rsidR="00285558" w:rsidRPr="000761E3" w:rsidRDefault="00285558" w:rsidP="006C4C41">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Број младих који учествују у програмима  и реализацији програма</w:t>
            </w:r>
          </w:p>
        </w:tc>
        <w:tc>
          <w:tcPr>
            <w:tcW w:w="3003" w:type="dxa"/>
          </w:tcPr>
          <w:p w:rsidR="00285558" w:rsidRPr="000761E3" w:rsidRDefault="00285558"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 xml:space="preserve">Удружења младих </w:t>
            </w:r>
          </w:p>
          <w:p w:rsidR="00285558" w:rsidRPr="000761E3" w:rsidRDefault="00285558" w:rsidP="006C4C41">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Удружења за младе</w:t>
            </w:r>
          </w:p>
          <w:p w:rsidR="00285558" w:rsidRPr="000761E3" w:rsidRDefault="00285558" w:rsidP="006C4C41">
            <w:pPr>
              <w:spacing w:after="0" w:line="240" w:lineRule="auto"/>
              <w:rPr>
                <w:rFonts w:ascii="Cambria" w:eastAsia="Times New Roman" w:hAnsi="Cambria"/>
                <w:sz w:val="16"/>
                <w:szCs w:val="16"/>
                <w:lang w:val="sr-Cyrl-RS"/>
              </w:rPr>
            </w:pPr>
          </w:p>
        </w:tc>
      </w:tr>
    </w:tbl>
    <w:p w:rsidR="005C6E7E" w:rsidRPr="000761E3" w:rsidRDefault="005C6E7E" w:rsidP="00696961">
      <w:pPr>
        <w:rPr>
          <w:lang w:val="sr-Cyrl-RS"/>
        </w:rPr>
        <w:sectPr w:rsidR="005C6E7E" w:rsidRPr="000761E3" w:rsidSect="005C6E7E">
          <w:pgSz w:w="15840" w:h="12240" w:orient="landscape"/>
          <w:pgMar w:top="1440" w:right="1440" w:bottom="1440" w:left="1440" w:header="720" w:footer="720" w:gutter="0"/>
          <w:cols w:space="720"/>
          <w:docGrid w:linePitch="360"/>
        </w:sectPr>
      </w:pPr>
    </w:p>
    <w:p w:rsidR="009B3F2D" w:rsidRPr="000761E3" w:rsidRDefault="009B3F2D" w:rsidP="00C51279">
      <w:pPr>
        <w:pStyle w:val="Heading2"/>
        <w:numPr>
          <w:ilvl w:val="1"/>
          <w:numId w:val="1"/>
        </w:numPr>
        <w:tabs>
          <w:tab w:val="left" w:pos="1134"/>
        </w:tabs>
        <w:autoSpaceDE w:val="0"/>
        <w:autoSpaceDN w:val="0"/>
        <w:adjustRightInd w:val="0"/>
        <w:spacing w:before="120" w:after="120"/>
        <w:ind w:left="426" w:firstLine="0"/>
        <w:jc w:val="both"/>
        <w:rPr>
          <w:rFonts w:ascii="Cambria" w:hAnsi="Cambria"/>
          <w:lang w:val="sr-Cyrl-RS"/>
        </w:rPr>
      </w:pPr>
      <w:bookmarkStart w:id="413" w:name="_Toc532531798"/>
      <w:r w:rsidRPr="000761E3">
        <w:rPr>
          <w:rFonts w:ascii="Cambria" w:hAnsi="Cambria"/>
          <w:lang w:val="sr-Cyrl-RS"/>
        </w:rPr>
        <w:lastRenderedPageBreak/>
        <w:t>Млади у заштити животне средине и одрживом развоју</w:t>
      </w:r>
      <w:bookmarkEnd w:id="413"/>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Животна средина јесте скуп природних и створених вредности чији комплексни међусобни односи чине окружење, односно простор и услове за живот.</w:t>
      </w:r>
      <w:r w:rsidRPr="000761E3">
        <w:rPr>
          <w:rStyle w:val="FootnoteReference"/>
          <w:rFonts w:ascii="Cambria" w:hAnsi="Cambria"/>
          <w:lang w:val="sr-Cyrl-RS"/>
        </w:rPr>
        <w:footnoteReference w:id="28"/>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Заштита животне средине подразумева активности и планове који имају за циљ очување природних ресурса, одржање тренутног стања у животној средини и где год је то могуће унапређење стања животне средине.</w:t>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Одрживи развој представља тежњу за напретком који задовољава потребе садашње генерације без угрожавања потреба будућих генерација за живот у оквиру капацитета животне средине. То подразумева да је одрживи развој усклађени систем техничко-технолошких, економских и друштвених активности у укупном развоју у којем се на принципима економичности и разумности користе природне и створене вредности са циљем да се сачува и унапреди квалитет животне средине за садашње и будуће генерације.</w:t>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Учешће младих у програмима образовања становништва и подизања јавне свести о значају заштите животне средине је недовољно, јер не постоје довољно развијени механизми за учешће грађана у одлучивању о проблемима повезаним са овом облашћу. Један од веома поузданих механизама укључивање младих у питања у вези са за заштитом животне средине свакако је едукација.</w:t>
      </w:r>
      <w:r w:rsidRPr="000761E3">
        <w:rPr>
          <w:rStyle w:val="FootnoteReference"/>
          <w:rFonts w:ascii="Cambria" w:hAnsi="Cambria"/>
          <w:lang w:val="sr-Cyrl-RS"/>
        </w:rPr>
        <w:footnoteReference w:id="29"/>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Mеђу највећим проблемима у домену животне средине млади препознају једино оне непосредно</w:t>
      </w:r>
      <w:r w:rsidR="00101C71" w:rsidRPr="000761E3">
        <w:rPr>
          <w:rFonts w:ascii="Cambria" w:hAnsi="Cambria"/>
          <w:lang w:val="sr-Cyrl-RS"/>
        </w:rPr>
        <w:t xml:space="preserve"> </w:t>
      </w:r>
      <w:r w:rsidRPr="000761E3">
        <w:rPr>
          <w:rFonts w:ascii="Cambria" w:hAnsi="Cambria"/>
          <w:lang w:val="sr-Cyrl-RS"/>
        </w:rPr>
        <w:t xml:space="preserve">видљиве недостатке попут "смећа", "прљавштине", "загађености", "бахатости", "уништавања </w:t>
      </w:r>
      <w:r w:rsidRPr="00A250E2">
        <w:rPr>
          <w:rFonts w:ascii="Cambria" w:hAnsi="Cambria"/>
          <w:lang w:val="sr-Cyrl-RS"/>
        </w:rPr>
        <w:t xml:space="preserve">зеленила" и слично. </w:t>
      </w:r>
      <w:r w:rsidR="00A250E2" w:rsidRPr="00A250E2">
        <w:rPr>
          <w:rFonts w:ascii="Cambria" w:hAnsi="Cambria"/>
          <w:lang w:val="sr-Cyrl-RS"/>
        </w:rPr>
        <w:t xml:space="preserve">Упадљив је недостатак забринутости младих за многе дубље и структурне проблеме који се тичу заштите животне средине као што је нпр. глобално загревање, климатске промене, управљење отпадом и заштита вода. </w:t>
      </w:r>
      <w:r w:rsidRPr="00A250E2">
        <w:rPr>
          <w:rFonts w:ascii="Cambria" w:hAnsi="Cambria"/>
          <w:lang w:val="sr-Cyrl-RS"/>
        </w:rPr>
        <w:t>Овај</w:t>
      </w:r>
      <w:r w:rsidRPr="000761E3">
        <w:rPr>
          <w:rFonts w:ascii="Cambria" w:hAnsi="Cambria"/>
          <w:lang w:val="sr-Cyrl-RS"/>
        </w:rPr>
        <w:t xml:space="preserve"> податак имплицира релативно проблематично (не)разумевање глобалних изазова са којима се данас суочавају наша планета и наша друштва, али које свакако није резервисано једино за младе у нашем граду или друштву.</w:t>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 xml:space="preserve">Наведени ставови и понашање </w:t>
      </w:r>
      <w:r w:rsidR="000761E3">
        <w:rPr>
          <w:rFonts w:ascii="Cambria" w:hAnsi="Cambria"/>
          <w:lang w:val="sr-Cyrl-RS"/>
        </w:rPr>
        <w:t xml:space="preserve">младих у Новом Саду </w:t>
      </w:r>
      <w:r w:rsidRPr="000761E3">
        <w:rPr>
          <w:rFonts w:ascii="Cambria" w:hAnsi="Cambria"/>
          <w:lang w:val="sr-Cyrl-RS"/>
        </w:rPr>
        <w:t xml:space="preserve">упућују на релативно оскудну еколошку и </w:t>
      </w:r>
      <w:r w:rsidRPr="000761E3">
        <w:rPr>
          <w:rFonts w:ascii="Cambria" w:hAnsi="Cambria"/>
          <w:color w:val="000000" w:themeColor="text1"/>
          <w:lang w:val="sr-Cyrl-RS"/>
        </w:rPr>
        <w:t xml:space="preserve">друштвену свест о оним проблемима који надилазе њихово релативно непосредно искуство и практично благостање или осећање квалитета живота. </w:t>
      </w:r>
      <w:r w:rsidR="000761E3">
        <w:rPr>
          <w:rFonts w:ascii="Cambria" w:hAnsi="Cambria"/>
          <w:color w:val="000000" w:themeColor="text1"/>
          <w:lang w:val="sr-Cyrl-RS"/>
        </w:rPr>
        <w:t>Одговорна омладинска политика</w:t>
      </w:r>
      <w:r w:rsidRPr="000761E3">
        <w:rPr>
          <w:rFonts w:ascii="Cambria" w:hAnsi="Cambria"/>
          <w:color w:val="000000" w:themeColor="text1"/>
          <w:lang w:val="sr-Cyrl-RS"/>
        </w:rPr>
        <w:t xml:space="preserve"> свакако мора да укаже на проблеме који се тичу заштите животне средине у друштву, али и на планети</w:t>
      </w:r>
      <w:r w:rsidRPr="000761E3">
        <w:rPr>
          <w:rFonts w:ascii="Cambria" w:hAnsi="Cambria"/>
          <w:lang w:val="sr-Cyrl-RS"/>
        </w:rPr>
        <w:t xml:space="preserve">, у којима живимо. </w:t>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Млади су гаранција одрживог развоја, и</w:t>
      </w:r>
      <w:r w:rsidR="00101C71" w:rsidRPr="000761E3">
        <w:rPr>
          <w:rFonts w:ascii="Cambria" w:hAnsi="Cambria"/>
          <w:lang w:val="sr-Cyrl-RS"/>
        </w:rPr>
        <w:t xml:space="preserve"> </w:t>
      </w:r>
      <w:r w:rsidRPr="000761E3">
        <w:rPr>
          <w:rFonts w:ascii="Cambria" w:hAnsi="Cambria"/>
          <w:lang w:val="sr-Cyrl-RS"/>
        </w:rPr>
        <w:t xml:space="preserve">заштита животне средине и одрживи развој могући </w:t>
      </w:r>
      <w:r w:rsidR="00101C71" w:rsidRPr="000761E3">
        <w:rPr>
          <w:rFonts w:ascii="Cambria" w:hAnsi="Cambria"/>
          <w:lang w:val="sr-Cyrl-RS"/>
        </w:rPr>
        <w:t xml:space="preserve">су </w:t>
      </w:r>
      <w:r w:rsidRPr="000761E3">
        <w:rPr>
          <w:rFonts w:ascii="Cambria" w:hAnsi="Cambria"/>
          <w:lang w:val="sr-Cyrl-RS"/>
        </w:rPr>
        <w:t>само уз међусекторску сарадњу и партиципацију младих.</w:t>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Млади су стање животне средине у Новом Саду махом проценили "средњом оценом", односно као – добро (48,4%). Постоји и немали удео младих који су ово стање проценили као "лоше" (27,9%), али и оних који су исто стање проценили као "врло добро" (14,6%).</w:t>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lastRenderedPageBreak/>
        <w:t xml:space="preserve">Релативно највећи удео младих одговара да једноставно "не зна" (21,9%) шта они као појединци могу да ураде да би се поправило стање животне средине у Новом Саду, док 18,2% младих у том смислу реферишу једино на одлагање отпада у канте и контејнере. </w:t>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Испитаници наводе да се најчешће "не информишу" о томе какво је стање животне средине, што додатно приказује релативну незаинтересованост за ове теме.</w:t>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Неопходна едукација и спона између науке и становништва и приближавање младима, уз укључивање Канцеларије за младе. Програме би требало прилагодити савременим начиним</w:t>
      </w:r>
      <w:r w:rsidR="00982605">
        <w:rPr>
          <w:rFonts w:ascii="Cambria" w:hAnsi="Cambria"/>
          <w:lang w:val="sr-Cyrl-RS"/>
        </w:rPr>
        <w:t xml:space="preserve">а информисања и дигитализацији </w:t>
      </w:r>
      <w:r w:rsidRPr="000761E3">
        <w:rPr>
          <w:rFonts w:ascii="Cambria" w:hAnsi="Cambria"/>
          <w:lang w:val="sr-Cyrl-RS"/>
        </w:rPr>
        <w:t>и користити месне заједнице као полазну основу за деловање у Граду.</w:t>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Недовољна укљученост младих у активности у вези са заштитом животне средине, као и у доношење одлука у овој области,</w:t>
      </w:r>
      <w:r w:rsidR="009E08EF" w:rsidRPr="000761E3">
        <w:rPr>
          <w:rFonts w:ascii="Cambria" w:hAnsi="Cambria"/>
          <w:lang w:val="sr-Cyrl-RS"/>
        </w:rPr>
        <w:t xml:space="preserve"> </w:t>
      </w:r>
      <w:r w:rsidRPr="000761E3">
        <w:rPr>
          <w:rFonts w:ascii="Cambria" w:hAnsi="Cambria"/>
          <w:lang w:val="sr-Cyrl-RS"/>
        </w:rPr>
        <w:t>произилази из чињенице да не постоји довољан број информација о начинима на које то млади могу да ураде. Међутим, недостатак информација није једини проблем који доводи до тога. Недовољно повезивање између сектора заштите животне средине, здравља и образовања, проблем сиромаштва и изостанак мултидисциплинарног приступа свакако доприносе увећању овог проблема.</w:t>
      </w:r>
    </w:p>
    <w:p w:rsidR="00572005" w:rsidRPr="000761E3" w:rsidRDefault="00572005" w:rsidP="00572005">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На овакав закључак упућује и податак да чак 94% младих у Новом Саду није учествовало у некој акцији везаној за заштиту животне средине у протеклих 12 месеци. Подизање свести младих о кључним еколошким проблемима данашњице зато је од необично хитне важности.</w:t>
      </w:r>
    </w:p>
    <w:p w:rsidR="00572005" w:rsidRPr="00A250E2" w:rsidRDefault="00572005" w:rsidP="00A250E2">
      <w:pPr>
        <w:pStyle w:val="ListParagraph"/>
        <w:spacing w:before="120" w:after="120"/>
        <w:ind w:left="0" w:firstLine="284"/>
        <w:contextualSpacing w:val="0"/>
        <w:jc w:val="both"/>
        <w:rPr>
          <w:rFonts w:ascii="Cambria" w:hAnsi="Cambria"/>
          <w:lang w:val="sr-Cyrl-RS"/>
        </w:rPr>
      </w:pPr>
      <w:r w:rsidRPr="000761E3">
        <w:rPr>
          <w:rFonts w:ascii="Cambria" w:hAnsi="Cambria"/>
          <w:lang w:val="sr-Cyrl-RS"/>
        </w:rPr>
        <w:t xml:space="preserve">Важно је да организације и омладински радници, врше едукацију и тренинге са људима који се баве заштитом животне средине како би их научили како да раде с младима, уз укључивање образовних установа у Новом Саду, који се баве заштитом животне средине и </w:t>
      </w:r>
      <w:r w:rsidRPr="00A250E2">
        <w:rPr>
          <w:rFonts w:ascii="Cambria" w:hAnsi="Cambria"/>
          <w:lang w:val="sr-Cyrl-RS"/>
        </w:rPr>
        <w:t>екологијом јер недостаје локално</w:t>
      </w:r>
      <w:r w:rsidR="00EC07F6">
        <w:rPr>
          <w:rFonts w:ascii="Cambria" w:hAnsi="Cambria"/>
          <w:lang w:val="sr-Cyrl-RS"/>
        </w:rPr>
        <w:t xml:space="preserve"> </w:t>
      </w:r>
      <w:r w:rsidRPr="00A250E2">
        <w:rPr>
          <w:rFonts w:ascii="Cambria" w:hAnsi="Cambria"/>
          <w:lang w:val="sr-Cyrl-RS"/>
        </w:rPr>
        <w:t xml:space="preserve">научна заједница. </w:t>
      </w:r>
    </w:p>
    <w:p w:rsidR="00572005" w:rsidRPr="00A250E2" w:rsidRDefault="00572005" w:rsidP="00A250E2">
      <w:pPr>
        <w:pStyle w:val="ListParagraph"/>
        <w:spacing w:before="120" w:after="120"/>
        <w:ind w:left="0" w:firstLine="284"/>
        <w:contextualSpacing w:val="0"/>
        <w:jc w:val="both"/>
        <w:rPr>
          <w:rFonts w:ascii="Cambria" w:hAnsi="Cambria"/>
          <w:lang w:val="sr-Cyrl-RS"/>
        </w:rPr>
      </w:pPr>
      <w:r w:rsidRPr="00A250E2">
        <w:rPr>
          <w:rFonts w:ascii="Cambria" w:hAnsi="Cambria"/>
          <w:lang w:val="sr-Cyrl-RS"/>
        </w:rPr>
        <w:t>Акценат је на партиципацији младих у сталним скупштинским радним телима и комисијама градске управе који се тичу заштите животне средине.</w:t>
      </w:r>
    </w:p>
    <w:p w:rsidR="00A250E2" w:rsidRPr="00A250E2" w:rsidRDefault="00A250E2" w:rsidP="00A250E2">
      <w:pPr>
        <w:spacing w:before="120" w:after="120"/>
        <w:ind w:firstLine="284"/>
        <w:jc w:val="both"/>
        <w:rPr>
          <w:rFonts w:ascii="Cambria" w:hAnsi="Cambria"/>
          <w:lang w:val="sr-Cyrl-RS"/>
        </w:rPr>
      </w:pPr>
      <w:r w:rsidRPr="00A250E2">
        <w:rPr>
          <w:rFonts w:ascii="Cambria" w:hAnsi="Cambria"/>
          <w:lang w:val="sr-Cyrl-RS"/>
        </w:rPr>
        <w:t xml:space="preserve">Веома је важно да се у реализацију циљева и мера који су наведени у акционом плану укључе сви субјекти који се баве овом области, од удружења до институција према принципима међусекторске сарадње. </w:t>
      </w:r>
    </w:p>
    <w:p w:rsidR="00A250E2" w:rsidRPr="000761E3" w:rsidRDefault="00A250E2" w:rsidP="00572005">
      <w:pPr>
        <w:pStyle w:val="ListParagraph"/>
        <w:spacing w:before="120" w:after="120"/>
        <w:ind w:left="0" w:firstLine="284"/>
        <w:contextualSpacing w:val="0"/>
        <w:jc w:val="both"/>
        <w:rPr>
          <w:rFonts w:ascii="Cambria" w:hAnsi="Cambria"/>
          <w:lang w:val="sr-Cyrl-RS"/>
        </w:rPr>
      </w:pPr>
    </w:p>
    <w:p w:rsidR="00572005" w:rsidRPr="000761E3" w:rsidRDefault="00572005" w:rsidP="00572005">
      <w:pPr>
        <w:pStyle w:val="ListParagraph"/>
        <w:spacing w:before="120" w:after="120"/>
        <w:ind w:left="360"/>
        <w:jc w:val="both"/>
        <w:rPr>
          <w:rFonts w:ascii="Cambria" w:hAnsi="Cambria"/>
          <w:u w:val="single"/>
          <w:lang w:val="sr-Cyrl-RS"/>
        </w:rPr>
      </w:pPr>
    </w:p>
    <w:p w:rsidR="00696961" w:rsidRPr="000761E3" w:rsidRDefault="00696961" w:rsidP="00696961">
      <w:pPr>
        <w:rPr>
          <w:lang w:val="sr-Cyrl-RS"/>
        </w:rPr>
      </w:pPr>
    </w:p>
    <w:p w:rsidR="00340261" w:rsidRPr="000761E3" w:rsidRDefault="00340261" w:rsidP="00696961">
      <w:pPr>
        <w:rPr>
          <w:lang w:val="sr-Cyrl-RS"/>
        </w:rPr>
      </w:pPr>
    </w:p>
    <w:p w:rsidR="00340261" w:rsidRPr="000761E3" w:rsidRDefault="00340261" w:rsidP="00696961">
      <w:pPr>
        <w:rPr>
          <w:lang w:val="sr-Cyrl-RS"/>
        </w:rPr>
      </w:pPr>
    </w:p>
    <w:p w:rsidR="00340261" w:rsidRPr="000761E3" w:rsidRDefault="00340261" w:rsidP="00696961">
      <w:pPr>
        <w:rPr>
          <w:lang w:val="sr-Cyrl-RS"/>
        </w:rPr>
      </w:pPr>
    </w:p>
    <w:p w:rsidR="00572005" w:rsidRPr="000761E3" w:rsidRDefault="00E84B3F" w:rsidP="00696961">
      <w:pPr>
        <w:rPr>
          <w:lang w:val="sr-Cyrl-RS"/>
        </w:rPr>
        <w:sectPr w:rsidR="00572005" w:rsidRPr="000761E3" w:rsidSect="005C6E7E">
          <w:pgSz w:w="12240" w:h="15840"/>
          <w:pgMar w:top="1440" w:right="1440" w:bottom="1440" w:left="1440" w:header="720" w:footer="720" w:gutter="0"/>
          <w:cols w:space="720"/>
          <w:docGrid w:linePitch="360"/>
        </w:sectPr>
      </w:pPr>
      <w:r w:rsidRPr="000761E3">
        <w:rPr>
          <w:lang w:val="sr-Cyrl-R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4004"/>
        <w:gridCol w:w="1134"/>
        <w:gridCol w:w="3277"/>
        <w:gridCol w:w="2703"/>
      </w:tblGrid>
      <w:tr w:rsidR="00E84B3F" w:rsidRPr="00BA7704" w:rsidTr="00515C7D">
        <w:trPr>
          <w:trHeight w:val="274"/>
        </w:trPr>
        <w:tc>
          <w:tcPr>
            <w:tcW w:w="13176" w:type="dxa"/>
            <w:gridSpan w:val="5"/>
          </w:tcPr>
          <w:p w:rsidR="00E84B3F" w:rsidRPr="000761E3" w:rsidRDefault="009E08EF" w:rsidP="006C4C41">
            <w:pPr>
              <w:spacing w:after="0" w:line="240" w:lineRule="auto"/>
              <w:contextualSpacing/>
              <w:mirrorIndents/>
              <w:rPr>
                <w:rFonts w:ascii="Cambria" w:hAnsi="Cambria"/>
                <w:b/>
                <w:color w:val="000000"/>
                <w:sz w:val="16"/>
                <w:szCs w:val="16"/>
                <w:lang w:val="sr-Cyrl-RS"/>
              </w:rPr>
            </w:pPr>
            <w:r w:rsidRPr="000761E3">
              <w:rPr>
                <w:rFonts w:ascii="Cambria" w:hAnsi="Cambria"/>
                <w:b/>
                <w:color w:val="000000"/>
                <w:sz w:val="16"/>
                <w:szCs w:val="16"/>
                <w:lang w:val="sr-Cyrl-RS"/>
              </w:rPr>
              <w:lastRenderedPageBreak/>
              <w:t>8</w:t>
            </w:r>
            <w:r w:rsidR="00E84B3F" w:rsidRPr="000761E3">
              <w:rPr>
                <w:rFonts w:ascii="Cambria" w:hAnsi="Cambria"/>
                <w:b/>
                <w:color w:val="000000"/>
                <w:sz w:val="16"/>
                <w:szCs w:val="16"/>
                <w:lang w:val="sr-Cyrl-RS"/>
              </w:rPr>
              <w:t>. МЛАДИ У ЗАШТИТИ ЖИВОТНЕ СРЕДИНЕ И ОДРЖИВОМ РАЗВОЈУ</w:t>
            </w:r>
          </w:p>
        </w:tc>
      </w:tr>
      <w:tr w:rsidR="00E84B3F" w:rsidRPr="000A2440" w:rsidTr="00515C7D">
        <w:trPr>
          <w:trHeight w:val="277"/>
        </w:trPr>
        <w:tc>
          <w:tcPr>
            <w:tcW w:w="2058" w:type="dxa"/>
          </w:tcPr>
          <w:p w:rsidR="00E84B3F" w:rsidRPr="00515C7D" w:rsidRDefault="00E84B3F" w:rsidP="006C4C41">
            <w:pPr>
              <w:spacing w:after="0" w:line="240" w:lineRule="auto"/>
              <w:contextualSpacing/>
              <w:mirrorIndents/>
              <w:rPr>
                <w:rFonts w:ascii="Cambria" w:hAnsi="Cambria"/>
                <w:sz w:val="16"/>
                <w:szCs w:val="16"/>
                <w:lang w:val="sr-Cyrl-RS"/>
              </w:rPr>
            </w:pPr>
            <w:r w:rsidRPr="00515C7D">
              <w:rPr>
                <w:rFonts w:ascii="Cambria" w:hAnsi="Cambria"/>
                <w:b/>
                <w:color w:val="000000"/>
                <w:sz w:val="16"/>
                <w:szCs w:val="16"/>
                <w:lang w:val="sr-Cyrl-RS"/>
              </w:rPr>
              <w:t>СТРАТЕШКИ ЦИЉ</w:t>
            </w:r>
          </w:p>
          <w:p w:rsidR="00E84B3F" w:rsidRPr="00515C7D" w:rsidRDefault="00E84B3F" w:rsidP="006C4C41">
            <w:pPr>
              <w:spacing w:after="0" w:line="240" w:lineRule="auto"/>
              <w:contextualSpacing/>
              <w:mirrorIndents/>
              <w:rPr>
                <w:rFonts w:ascii="Cambria" w:hAnsi="Cambria"/>
                <w:b/>
                <w:color w:val="000000"/>
                <w:sz w:val="16"/>
                <w:szCs w:val="16"/>
                <w:lang w:val="sr-Cyrl-RS"/>
              </w:rPr>
            </w:pPr>
          </w:p>
        </w:tc>
        <w:tc>
          <w:tcPr>
            <w:tcW w:w="4004" w:type="dxa"/>
          </w:tcPr>
          <w:p w:rsidR="00E84B3F" w:rsidRPr="00515C7D" w:rsidRDefault="00E84B3F" w:rsidP="006C4C41">
            <w:pPr>
              <w:spacing w:after="0" w:line="240" w:lineRule="auto"/>
              <w:contextualSpacing/>
              <w:mirrorIndents/>
              <w:rPr>
                <w:rFonts w:ascii="Cambria" w:hAnsi="Cambria"/>
                <w:b/>
                <w:color w:val="000000"/>
                <w:sz w:val="16"/>
                <w:szCs w:val="16"/>
                <w:lang w:val="sr-Cyrl-RS"/>
              </w:rPr>
            </w:pPr>
            <w:r w:rsidRPr="00515C7D">
              <w:rPr>
                <w:rFonts w:ascii="Cambria" w:hAnsi="Cambria"/>
                <w:b/>
                <w:color w:val="000000"/>
                <w:sz w:val="16"/>
                <w:szCs w:val="16"/>
                <w:lang w:val="sr-Cyrl-RS"/>
              </w:rPr>
              <w:t>МЕРЕ</w:t>
            </w:r>
          </w:p>
          <w:p w:rsidR="00E84B3F" w:rsidRPr="00515C7D" w:rsidRDefault="00E84B3F" w:rsidP="006C4C41">
            <w:pPr>
              <w:spacing w:after="0" w:line="240" w:lineRule="auto"/>
              <w:contextualSpacing/>
              <w:mirrorIndents/>
              <w:rPr>
                <w:rFonts w:ascii="Cambria" w:hAnsi="Cambria"/>
                <w:b/>
                <w:color w:val="000000"/>
                <w:sz w:val="16"/>
                <w:szCs w:val="16"/>
                <w:lang w:val="sr-Cyrl-RS"/>
              </w:rPr>
            </w:pPr>
          </w:p>
        </w:tc>
        <w:tc>
          <w:tcPr>
            <w:tcW w:w="1134" w:type="dxa"/>
          </w:tcPr>
          <w:p w:rsidR="00E84B3F" w:rsidRPr="00515C7D" w:rsidRDefault="00E84B3F" w:rsidP="006C4C41">
            <w:pPr>
              <w:spacing w:after="0" w:line="240" w:lineRule="auto"/>
              <w:contextualSpacing/>
              <w:mirrorIndents/>
              <w:rPr>
                <w:rFonts w:ascii="Cambria" w:hAnsi="Cambria"/>
                <w:b/>
                <w:color w:val="000000"/>
                <w:sz w:val="16"/>
                <w:szCs w:val="16"/>
                <w:lang w:val="sr-Cyrl-RS"/>
              </w:rPr>
            </w:pPr>
            <w:r w:rsidRPr="00515C7D">
              <w:rPr>
                <w:rFonts w:ascii="Cambria" w:hAnsi="Cambria"/>
                <w:b/>
                <w:color w:val="000000"/>
                <w:sz w:val="16"/>
                <w:szCs w:val="16"/>
                <w:lang w:val="sr-Cyrl-RS"/>
              </w:rPr>
              <w:t>РОК</w:t>
            </w:r>
          </w:p>
        </w:tc>
        <w:tc>
          <w:tcPr>
            <w:tcW w:w="3277" w:type="dxa"/>
          </w:tcPr>
          <w:p w:rsidR="00E84B3F" w:rsidRPr="00515C7D" w:rsidRDefault="00E84B3F" w:rsidP="006C4C41">
            <w:pPr>
              <w:spacing w:after="0" w:line="240" w:lineRule="auto"/>
              <w:contextualSpacing/>
              <w:mirrorIndents/>
              <w:rPr>
                <w:rFonts w:ascii="Cambria" w:hAnsi="Cambria"/>
                <w:b/>
                <w:color w:val="000000"/>
                <w:sz w:val="16"/>
                <w:szCs w:val="16"/>
                <w:lang w:val="sr-Cyrl-RS"/>
              </w:rPr>
            </w:pPr>
            <w:r w:rsidRPr="00515C7D">
              <w:rPr>
                <w:rFonts w:ascii="Cambria" w:hAnsi="Cambria"/>
                <w:b/>
                <w:color w:val="000000"/>
                <w:sz w:val="16"/>
                <w:szCs w:val="16"/>
                <w:lang w:val="sr-Cyrl-RS"/>
              </w:rPr>
              <w:t>ИНДИКАТОРИ</w:t>
            </w:r>
          </w:p>
        </w:tc>
        <w:tc>
          <w:tcPr>
            <w:tcW w:w="2703" w:type="dxa"/>
          </w:tcPr>
          <w:p w:rsidR="00E84B3F" w:rsidRPr="00515C7D" w:rsidRDefault="00E84B3F" w:rsidP="006C4C41">
            <w:pPr>
              <w:spacing w:after="0" w:line="240" w:lineRule="auto"/>
              <w:contextualSpacing/>
              <w:mirrorIndents/>
              <w:rPr>
                <w:rFonts w:ascii="Cambria" w:hAnsi="Cambria"/>
                <w:b/>
                <w:color w:val="000000"/>
                <w:sz w:val="16"/>
                <w:szCs w:val="16"/>
                <w:lang w:val="sr-Cyrl-RS"/>
              </w:rPr>
            </w:pPr>
            <w:r w:rsidRPr="00515C7D">
              <w:rPr>
                <w:rFonts w:ascii="Cambria" w:hAnsi="Cambria"/>
                <w:b/>
                <w:color w:val="000000"/>
                <w:sz w:val="16"/>
                <w:szCs w:val="16"/>
                <w:lang w:val="sr-Cyrl-RS"/>
              </w:rPr>
              <w:t>НОСИЛАЦ АКТИВНОСТИ</w:t>
            </w:r>
          </w:p>
        </w:tc>
      </w:tr>
      <w:tr w:rsidR="006D5C38" w:rsidRPr="00BA7704" w:rsidTr="006D5C38">
        <w:trPr>
          <w:trHeight w:val="502"/>
        </w:trPr>
        <w:tc>
          <w:tcPr>
            <w:tcW w:w="2058" w:type="dxa"/>
            <w:vMerge w:val="restart"/>
          </w:tcPr>
          <w:p w:rsidR="006D5C38" w:rsidRPr="00515C7D" w:rsidRDefault="006D5C38" w:rsidP="006C4C41">
            <w:pPr>
              <w:spacing w:after="0" w:line="240" w:lineRule="auto"/>
              <w:rPr>
                <w:rFonts w:ascii="Cambria" w:hAnsi="Cambria"/>
                <w:color w:val="000000" w:themeColor="text1"/>
                <w:sz w:val="16"/>
                <w:szCs w:val="16"/>
                <w:lang w:val="sr-Cyrl-RS"/>
              </w:rPr>
            </w:pPr>
            <w:r w:rsidRPr="00515C7D">
              <w:rPr>
                <w:rFonts w:ascii="Cambria" w:hAnsi="Cambria"/>
                <w:color w:val="231F20"/>
                <w:w w:val="95"/>
                <w:sz w:val="16"/>
                <w:szCs w:val="16"/>
                <w:lang w:val="sr-Cyrl-RS"/>
              </w:rPr>
              <w:t xml:space="preserve">8.1. Омогућити стицање практичних знања </w:t>
            </w:r>
            <w:r w:rsidRPr="00515C7D">
              <w:rPr>
                <w:rFonts w:ascii="Cambria" w:hAnsi="Cambria"/>
                <w:color w:val="231F20"/>
                <w:sz w:val="16"/>
                <w:szCs w:val="16"/>
                <w:lang w:val="sr-Cyrl-RS"/>
              </w:rPr>
              <w:t>која се спроводе у циљу побољшања стања животне средине и обезбеђивати подршку за примену знања и запошљавање младих у овим областима</w:t>
            </w:r>
          </w:p>
        </w:tc>
        <w:tc>
          <w:tcPr>
            <w:tcW w:w="4004" w:type="dxa"/>
          </w:tcPr>
          <w:p w:rsidR="006D5C38" w:rsidRPr="00A250E2" w:rsidRDefault="006D5C38" w:rsidP="00A250E2">
            <w:pPr>
              <w:spacing w:after="0" w:line="240" w:lineRule="auto"/>
              <w:rPr>
                <w:rFonts w:ascii="Cambria" w:hAnsi="Cambria"/>
                <w:w w:val="95"/>
                <w:sz w:val="16"/>
                <w:szCs w:val="16"/>
                <w:lang w:val="sr-Cyrl-RS"/>
              </w:rPr>
            </w:pPr>
            <w:r w:rsidRPr="00D20BF3">
              <w:rPr>
                <w:rFonts w:ascii="Cambria" w:hAnsi="Cambria"/>
                <w:w w:val="95"/>
                <w:sz w:val="16"/>
                <w:szCs w:val="16"/>
                <w:lang w:val="sr-Cyrl-RS"/>
              </w:rPr>
              <w:t xml:space="preserve">8.1.1. Истражити која су практична знања из области животне средине  потребна младима </w:t>
            </w:r>
          </w:p>
        </w:tc>
        <w:tc>
          <w:tcPr>
            <w:tcW w:w="1134" w:type="dxa"/>
            <w:vAlign w:val="center"/>
          </w:tcPr>
          <w:p w:rsidR="006D5C38" w:rsidRPr="00515C7D" w:rsidRDefault="006D5C38" w:rsidP="00DE7561">
            <w:pPr>
              <w:spacing w:after="0" w:line="240" w:lineRule="auto"/>
              <w:jc w:val="center"/>
              <w:rPr>
                <w:rFonts w:ascii="Cambria" w:hAnsi="Cambria"/>
                <w:sz w:val="16"/>
                <w:szCs w:val="16"/>
                <w:lang w:val="sr-Cyrl-RS"/>
              </w:rPr>
            </w:pPr>
            <w:r>
              <w:rPr>
                <w:rFonts w:ascii="Cambria" w:hAnsi="Cambria"/>
                <w:color w:val="231F20"/>
                <w:sz w:val="16"/>
                <w:szCs w:val="16"/>
                <w:lang w:val="sr-Cyrl-RS"/>
              </w:rPr>
              <w:t>2</w:t>
            </w:r>
            <w:r w:rsidRPr="007D5CB8">
              <w:rPr>
                <w:rFonts w:ascii="Cambria" w:hAnsi="Cambria"/>
                <w:color w:val="231F20"/>
                <w:sz w:val="16"/>
                <w:szCs w:val="16"/>
                <w:lang w:val="sr-Cyrl-RS"/>
              </w:rPr>
              <w:t>019 – 2022.</w:t>
            </w:r>
          </w:p>
        </w:tc>
        <w:tc>
          <w:tcPr>
            <w:tcW w:w="3277" w:type="dxa"/>
          </w:tcPr>
          <w:p w:rsidR="006D5C38" w:rsidRPr="00D20BF3" w:rsidRDefault="006D5C38" w:rsidP="00A250E2">
            <w:pPr>
              <w:spacing w:after="0" w:line="240" w:lineRule="auto"/>
              <w:rPr>
                <w:rFonts w:ascii="Cambria" w:hAnsi="Cambria"/>
                <w:w w:val="95"/>
                <w:sz w:val="16"/>
                <w:szCs w:val="16"/>
                <w:lang w:val="sr-Cyrl-RS"/>
              </w:rPr>
            </w:pPr>
            <w:r>
              <w:rPr>
                <w:rFonts w:ascii="Cambria" w:hAnsi="Cambria"/>
                <w:w w:val="95"/>
                <w:sz w:val="16"/>
                <w:szCs w:val="16"/>
                <w:lang w:val="sr-Cyrl-RS"/>
              </w:rPr>
              <w:t>Реализовано минимум 1 истраживање</w:t>
            </w:r>
          </w:p>
          <w:p w:rsidR="006D5C38" w:rsidRPr="00D20BF3" w:rsidRDefault="006D5C38" w:rsidP="00A250E2">
            <w:pPr>
              <w:spacing w:after="0" w:line="240" w:lineRule="auto"/>
              <w:rPr>
                <w:rFonts w:ascii="Cambria" w:hAnsi="Cambria"/>
                <w:w w:val="95"/>
                <w:sz w:val="16"/>
                <w:szCs w:val="16"/>
                <w:lang w:val="sr-Cyrl-RS"/>
              </w:rPr>
            </w:pPr>
            <w:r>
              <w:rPr>
                <w:rFonts w:ascii="Cambria" w:hAnsi="Cambria"/>
                <w:w w:val="95"/>
                <w:sz w:val="16"/>
                <w:szCs w:val="16"/>
                <w:lang w:val="sr-Cyrl-RS"/>
              </w:rPr>
              <w:t>Минимум 5% младих обухваћеноистраживањем</w:t>
            </w:r>
            <w:r w:rsidRPr="00D20BF3">
              <w:rPr>
                <w:rFonts w:ascii="Cambria" w:hAnsi="Cambria"/>
                <w:w w:val="95"/>
                <w:sz w:val="16"/>
                <w:szCs w:val="16"/>
                <w:lang w:val="sr-Cyrl-RS"/>
              </w:rPr>
              <w:t xml:space="preserve"> </w:t>
            </w:r>
          </w:p>
          <w:p w:rsidR="006D5C38" w:rsidRPr="00A250E2" w:rsidRDefault="006D5C38" w:rsidP="006C4C41">
            <w:pPr>
              <w:spacing w:after="0" w:line="240" w:lineRule="auto"/>
              <w:rPr>
                <w:rFonts w:ascii="Cambria" w:hAnsi="Cambria"/>
                <w:w w:val="95"/>
                <w:sz w:val="16"/>
                <w:szCs w:val="16"/>
                <w:lang w:val="sr-Cyrl-RS"/>
              </w:rPr>
            </w:pPr>
            <w:r w:rsidRPr="00D20BF3">
              <w:rPr>
                <w:rFonts w:ascii="Cambria" w:hAnsi="Cambria"/>
                <w:w w:val="95"/>
                <w:sz w:val="16"/>
                <w:szCs w:val="16"/>
                <w:lang w:val="sr-Cyrl-RS"/>
              </w:rPr>
              <w:t xml:space="preserve">Број укључених надлежних/образовних институција </w:t>
            </w:r>
          </w:p>
        </w:tc>
        <w:tc>
          <w:tcPr>
            <w:tcW w:w="2703" w:type="dxa"/>
          </w:tcPr>
          <w:p w:rsidR="006D5C38" w:rsidRPr="007D5CB8" w:rsidRDefault="006D5C38" w:rsidP="00A8690F">
            <w:pPr>
              <w:spacing w:after="0" w:line="240" w:lineRule="auto"/>
              <w:rPr>
                <w:rFonts w:ascii="Cambria" w:hAnsi="Cambria"/>
                <w:sz w:val="16"/>
                <w:szCs w:val="16"/>
                <w:lang w:val="sr-Cyrl-RS"/>
              </w:rPr>
            </w:pPr>
            <w:r>
              <w:rPr>
                <w:rFonts w:ascii="Cambria" w:hAnsi="Cambria"/>
                <w:sz w:val="16"/>
                <w:szCs w:val="16"/>
                <w:lang w:val="sr-Cyrl-RS"/>
              </w:rPr>
              <w:t>УГ младих и за младе</w:t>
            </w:r>
          </w:p>
        </w:tc>
      </w:tr>
      <w:tr w:rsidR="006D5C38" w:rsidRPr="00BA7704" w:rsidTr="00A250E2">
        <w:trPr>
          <w:trHeight w:val="502"/>
        </w:trPr>
        <w:tc>
          <w:tcPr>
            <w:tcW w:w="2058" w:type="dxa"/>
            <w:vMerge/>
          </w:tcPr>
          <w:p w:rsidR="006D5C38" w:rsidRPr="00515C7D" w:rsidRDefault="006D5C38" w:rsidP="006C4C41">
            <w:pPr>
              <w:spacing w:after="0" w:line="240" w:lineRule="auto"/>
              <w:rPr>
                <w:rFonts w:ascii="Cambria" w:hAnsi="Cambria"/>
                <w:color w:val="231F20"/>
                <w:w w:val="95"/>
                <w:sz w:val="16"/>
                <w:szCs w:val="16"/>
                <w:lang w:val="sr-Cyrl-RS"/>
              </w:rPr>
            </w:pPr>
          </w:p>
        </w:tc>
        <w:tc>
          <w:tcPr>
            <w:tcW w:w="4004" w:type="dxa"/>
          </w:tcPr>
          <w:p w:rsidR="006D5C38" w:rsidRPr="00515C7D" w:rsidRDefault="006D5C38" w:rsidP="006D5C38">
            <w:pPr>
              <w:spacing w:after="0" w:line="240" w:lineRule="auto"/>
              <w:rPr>
                <w:rFonts w:ascii="Cambria" w:hAnsi="Cambria"/>
                <w:sz w:val="16"/>
                <w:szCs w:val="16"/>
                <w:lang w:val="sr-Cyrl-RS"/>
              </w:rPr>
            </w:pPr>
            <w:r>
              <w:rPr>
                <w:rFonts w:ascii="Cambria" w:hAnsi="Cambria"/>
                <w:color w:val="231F20"/>
                <w:w w:val="95"/>
                <w:sz w:val="16"/>
                <w:szCs w:val="16"/>
                <w:lang w:val="sr-Cyrl-RS"/>
              </w:rPr>
              <w:t>8.1.2</w:t>
            </w:r>
            <w:r w:rsidRPr="00515C7D">
              <w:rPr>
                <w:rFonts w:ascii="Cambria" w:hAnsi="Cambria"/>
                <w:color w:val="231F20"/>
                <w:w w:val="95"/>
                <w:sz w:val="16"/>
                <w:szCs w:val="16"/>
                <w:lang w:val="sr-Cyrl-RS"/>
              </w:rPr>
              <w:t xml:space="preserve">. Подржати мултидисциплинарне програме за младе у овој области кроз сарадњу образовних установа и институција са удружењима </w:t>
            </w:r>
          </w:p>
        </w:tc>
        <w:tc>
          <w:tcPr>
            <w:tcW w:w="1134" w:type="dxa"/>
            <w:vAlign w:val="center"/>
          </w:tcPr>
          <w:p w:rsidR="006D5C38" w:rsidRPr="00515C7D" w:rsidRDefault="006D5C38" w:rsidP="00DE7561">
            <w:pPr>
              <w:spacing w:after="0" w:line="240" w:lineRule="auto"/>
              <w:jc w:val="center"/>
              <w:rPr>
                <w:rFonts w:ascii="Cambria" w:hAnsi="Cambria"/>
                <w:sz w:val="16"/>
                <w:szCs w:val="16"/>
                <w:lang w:val="sr-Cyrl-RS"/>
              </w:rPr>
            </w:pPr>
            <w:r>
              <w:rPr>
                <w:rFonts w:ascii="Cambria" w:hAnsi="Cambria"/>
                <w:color w:val="231F20"/>
                <w:sz w:val="16"/>
                <w:szCs w:val="16"/>
                <w:lang w:val="sr-Cyrl-RS"/>
              </w:rPr>
              <w:t>2</w:t>
            </w:r>
            <w:r w:rsidRPr="007D5CB8">
              <w:rPr>
                <w:rFonts w:ascii="Cambria" w:hAnsi="Cambria"/>
                <w:color w:val="231F20"/>
                <w:sz w:val="16"/>
                <w:szCs w:val="16"/>
                <w:lang w:val="sr-Cyrl-RS"/>
              </w:rPr>
              <w:t>019 – 2022.</w:t>
            </w:r>
          </w:p>
        </w:tc>
        <w:tc>
          <w:tcPr>
            <w:tcW w:w="3277" w:type="dxa"/>
          </w:tcPr>
          <w:p w:rsidR="006D5C38" w:rsidRPr="00515C7D" w:rsidRDefault="006D5C38" w:rsidP="006D5C38">
            <w:pPr>
              <w:spacing w:after="0" w:line="240" w:lineRule="auto"/>
              <w:rPr>
                <w:rFonts w:ascii="Cambria" w:hAnsi="Cambria"/>
                <w:color w:val="231F20"/>
                <w:w w:val="95"/>
                <w:sz w:val="16"/>
                <w:szCs w:val="16"/>
                <w:lang w:val="sr-Cyrl-RS"/>
              </w:rPr>
            </w:pPr>
            <w:r w:rsidRPr="00515C7D">
              <w:rPr>
                <w:rFonts w:ascii="Cambria" w:hAnsi="Cambria"/>
                <w:color w:val="231F20"/>
                <w:w w:val="95"/>
                <w:sz w:val="16"/>
                <w:szCs w:val="16"/>
                <w:lang w:val="sr-Cyrl-RS"/>
              </w:rPr>
              <w:t>Број покренутих програма</w:t>
            </w:r>
          </w:p>
          <w:p w:rsidR="006D5C38" w:rsidRPr="00515C7D" w:rsidRDefault="006D5C38" w:rsidP="006D5C38">
            <w:pPr>
              <w:spacing w:after="0" w:line="240" w:lineRule="auto"/>
              <w:rPr>
                <w:rFonts w:ascii="Cambria" w:hAnsi="Cambria"/>
                <w:sz w:val="16"/>
                <w:szCs w:val="16"/>
                <w:lang w:val="sr-Cyrl-RS"/>
              </w:rPr>
            </w:pPr>
            <w:r w:rsidRPr="00515C7D">
              <w:rPr>
                <w:rFonts w:ascii="Cambria" w:hAnsi="Cambria"/>
                <w:color w:val="231F20"/>
                <w:w w:val="95"/>
                <w:sz w:val="16"/>
                <w:szCs w:val="16"/>
                <w:lang w:val="sr-Cyrl-RS"/>
              </w:rPr>
              <w:t xml:space="preserve">Број укључених надлежних/образовних </w:t>
            </w:r>
            <w:r w:rsidRPr="00515C7D">
              <w:rPr>
                <w:rFonts w:ascii="Cambria" w:hAnsi="Cambria"/>
                <w:color w:val="231F20"/>
                <w:sz w:val="16"/>
                <w:szCs w:val="16"/>
                <w:lang w:val="sr-Cyrl-RS"/>
              </w:rPr>
              <w:t>институција</w:t>
            </w:r>
          </w:p>
        </w:tc>
        <w:tc>
          <w:tcPr>
            <w:tcW w:w="2703" w:type="dxa"/>
          </w:tcPr>
          <w:p w:rsidR="006D5C38" w:rsidRPr="00A250E2" w:rsidRDefault="006D5C38" w:rsidP="006D5C38">
            <w:pPr>
              <w:spacing w:after="0" w:line="240" w:lineRule="auto"/>
              <w:rPr>
                <w:rFonts w:ascii="Cambria" w:hAnsi="Cambria"/>
                <w:color w:val="231F20"/>
                <w:w w:val="95"/>
                <w:sz w:val="16"/>
                <w:szCs w:val="16"/>
                <w:lang w:val="sr-Cyrl-RS"/>
              </w:rPr>
            </w:pPr>
            <w:r w:rsidRPr="00515C7D">
              <w:rPr>
                <w:rFonts w:ascii="Cambria" w:hAnsi="Cambria"/>
                <w:color w:val="231F20"/>
                <w:w w:val="95"/>
                <w:sz w:val="16"/>
                <w:szCs w:val="16"/>
                <w:lang w:val="sr-Cyrl-RS"/>
              </w:rPr>
              <w:t>У</w:t>
            </w:r>
            <w:r>
              <w:rPr>
                <w:rFonts w:ascii="Cambria" w:hAnsi="Cambria"/>
                <w:color w:val="231F20"/>
                <w:w w:val="95"/>
                <w:sz w:val="16"/>
                <w:szCs w:val="16"/>
                <w:lang w:val="sr-Cyrl-RS"/>
              </w:rPr>
              <w:t>Г младих и за младе</w:t>
            </w:r>
          </w:p>
        </w:tc>
      </w:tr>
      <w:tr w:rsidR="006D5C38" w:rsidRPr="00BA7704" w:rsidTr="00515C7D">
        <w:trPr>
          <w:trHeight w:val="1125"/>
        </w:trPr>
        <w:tc>
          <w:tcPr>
            <w:tcW w:w="2058" w:type="dxa"/>
            <w:vMerge/>
          </w:tcPr>
          <w:p w:rsidR="006D5C38" w:rsidRPr="007D5CB8" w:rsidRDefault="006D5C38" w:rsidP="006C4C41">
            <w:pPr>
              <w:spacing w:after="0" w:line="240" w:lineRule="auto"/>
              <w:contextualSpacing/>
              <w:mirrorIndents/>
              <w:rPr>
                <w:rFonts w:ascii="Cambria" w:hAnsi="Cambria"/>
                <w:color w:val="000000" w:themeColor="text1"/>
                <w:sz w:val="16"/>
                <w:szCs w:val="16"/>
                <w:lang w:val="sr-Cyrl-RS"/>
              </w:rPr>
            </w:pPr>
          </w:p>
        </w:tc>
        <w:tc>
          <w:tcPr>
            <w:tcW w:w="4004" w:type="dxa"/>
          </w:tcPr>
          <w:p w:rsidR="006D5C38" w:rsidRPr="007D5CB8" w:rsidRDefault="006D5C38" w:rsidP="005160B1">
            <w:pPr>
              <w:spacing w:after="0" w:line="240" w:lineRule="auto"/>
              <w:rPr>
                <w:rFonts w:ascii="Cambria" w:hAnsi="Cambria"/>
                <w:sz w:val="16"/>
                <w:szCs w:val="16"/>
                <w:lang w:val="sr-Cyrl-RS"/>
              </w:rPr>
            </w:pPr>
            <w:r>
              <w:rPr>
                <w:rFonts w:ascii="Cambria" w:hAnsi="Cambria"/>
                <w:color w:val="231F20"/>
                <w:sz w:val="16"/>
                <w:szCs w:val="16"/>
                <w:lang w:val="sr-Cyrl-RS"/>
              </w:rPr>
              <w:t>8.1.3</w:t>
            </w:r>
            <w:r w:rsidRPr="00515C7D">
              <w:rPr>
                <w:rFonts w:ascii="Cambria" w:hAnsi="Cambria"/>
                <w:color w:val="231F20"/>
                <w:sz w:val="16"/>
                <w:szCs w:val="16"/>
                <w:lang w:val="sr-Cyrl-RS"/>
              </w:rPr>
              <w:t>. Подржати креирање континуираних</w:t>
            </w:r>
            <w:ins w:id="414" w:author="Windows User" w:date="2018-12-11T16:13:00Z">
              <w:r w:rsidRPr="007D5CB8">
                <w:rPr>
                  <w:rFonts w:ascii="Cambria" w:hAnsi="Cambria"/>
                  <w:color w:val="231F20"/>
                  <w:sz w:val="16"/>
                  <w:szCs w:val="16"/>
                  <w:lang w:val="sr-Cyrl-RS"/>
                </w:rPr>
                <w:t xml:space="preserve"> </w:t>
              </w:r>
            </w:ins>
            <w:r w:rsidRPr="00515C7D">
              <w:rPr>
                <w:rFonts w:ascii="Cambria" w:hAnsi="Cambria"/>
                <w:color w:val="231F20"/>
                <w:w w:val="95"/>
                <w:sz w:val="16"/>
                <w:szCs w:val="16"/>
                <w:lang w:val="sr-Cyrl-RS"/>
              </w:rPr>
              <w:t xml:space="preserve">едукативних програма који ће одговарати реалним потребама младих за стицање практичних знања </w:t>
            </w:r>
            <w:r w:rsidRPr="00515C7D">
              <w:rPr>
                <w:rFonts w:ascii="Cambria" w:hAnsi="Cambria"/>
                <w:color w:val="231F20"/>
                <w:sz w:val="16"/>
                <w:szCs w:val="16"/>
                <w:lang w:val="sr-Cyrl-RS"/>
              </w:rPr>
              <w:t>кроз конкретне акције које се спроводе у циљу заштите животне средине</w:t>
            </w:r>
          </w:p>
        </w:tc>
        <w:tc>
          <w:tcPr>
            <w:tcW w:w="1134" w:type="dxa"/>
          </w:tcPr>
          <w:p w:rsidR="006D5C38" w:rsidRPr="007D5CB8" w:rsidRDefault="006D5C38" w:rsidP="00DE7561">
            <w:pPr>
              <w:spacing w:after="0" w:line="240" w:lineRule="auto"/>
              <w:jc w:val="center"/>
              <w:rPr>
                <w:rFonts w:ascii="Cambria" w:hAnsi="Cambria"/>
                <w:sz w:val="16"/>
                <w:szCs w:val="16"/>
                <w:lang w:val="sr-Cyrl-RS"/>
              </w:rPr>
            </w:pPr>
          </w:p>
          <w:p w:rsidR="006D5C38" w:rsidRPr="007D5CB8" w:rsidRDefault="006D5C38" w:rsidP="00DE7561">
            <w:pPr>
              <w:spacing w:after="0" w:line="240" w:lineRule="auto"/>
              <w:jc w:val="center"/>
              <w:rPr>
                <w:rFonts w:ascii="Cambria" w:hAnsi="Cambria"/>
                <w:sz w:val="16"/>
                <w:szCs w:val="16"/>
                <w:lang w:val="sr-Cyrl-RS"/>
              </w:rPr>
            </w:pPr>
          </w:p>
          <w:p w:rsidR="006D5C38" w:rsidRPr="007D5CB8" w:rsidRDefault="006D5C38" w:rsidP="00DE7561">
            <w:pPr>
              <w:spacing w:after="0" w:line="240" w:lineRule="auto"/>
              <w:jc w:val="center"/>
              <w:rPr>
                <w:rFonts w:ascii="Cambria" w:hAnsi="Cambria"/>
                <w:sz w:val="16"/>
                <w:szCs w:val="16"/>
                <w:lang w:val="sr-Cyrl-RS"/>
              </w:rPr>
            </w:pPr>
            <w:r w:rsidRPr="007D5CB8">
              <w:rPr>
                <w:rFonts w:ascii="Cambria" w:hAnsi="Cambria"/>
                <w:color w:val="231F20"/>
                <w:sz w:val="16"/>
                <w:szCs w:val="16"/>
                <w:lang w:val="sr-Cyrl-RS"/>
              </w:rPr>
              <w:t>2019 – 2022.</w:t>
            </w:r>
          </w:p>
        </w:tc>
        <w:tc>
          <w:tcPr>
            <w:tcW w:w="3277" w:type="dxa"/>
          </w:tcPr>
          <w:p w:rsidR="006D5C38" w:rsidRPr="007D5CB8" w:rsidRDefault="006D5C38" w:rsidP="006C4C41">
            <w:pPr>
              <w:spacing w:after="0" w:line="240" w:lineRule="auto"/>
              <w:rPr>
                <w:rFonts w:ascii="Cambria" w:hAnsi="Cambria"/>
                <w:color w:val="231F20"/>
                <w:w w:val="95"/>
                <w:sz w:val="16"/>
                <w:szCs w:val="16"/>
                <w:lang w:val="sr-Cyrl-RS"/>
              </w:rPr>
            </w:pPr>
            <w:r>
              <w:rPr>
                <w:rFonts w:ascii="Cambria" w:hAnsi="Cambria"/>
                <w:color w:val="231F20"/>
                <w:w w:val="95"/>
                <w:sz w:val="16"/>
                <w:szCs w:val="16"/>
                <w:lang w:val="sr-Cyrl-RS"/>
              </w:rPr>
              <w:t>Најмање 4 покренута програма</w:t>
            </w:r>
            <w:r w:rsidRPr="007D5CB8">
              <w:rPr>
                <w:rFonts w:ascii="Cambria" w:hAnsi="Cambria"/>
                <w:color w:val="231F20"/>
                <w:w w:val="95"/>
                <w:sz w:val="16"/>
                <w:szCs w:val="16"/>
                <w:lang w:val="sr-Cyrl-RS"/>
              </w:rPr>
              <w:t xml:space="preserve"> </w:t>
            </w:r>
          </w:p>
          <w:p w:rsidR="006D5C38" w:rsidRPr="007D5CB8" w:rsidRDefault="006D5C38" w:rsidP="006C4C41">
            <w:pPr>
              <w:spacing w:after="0" w:line="240" w:lineRule="auto"/>
              <w:rPr>
                <w:rFonts w:ascii="Cambria" w:hAnsi="Cambria"/>
                <w:sz w:val="16"/>
                <w:szCs w:val="16"/>
                <w:lang w:val="sr-Cyrl-RS"/>
              </w:rPr>
            </w:pPr>
            <w:r>
              <w:rPr>
                <w:rFonts w:ascii="Cambria" w:hAnsi="Cambria"/>
                <w:color w:val="231F20"/>
                <w:w w:val="95"/>
                <w:sz w:val="16"/>
                <w:szCs w:val="16"/>
                <w:lang w:val="sr-Cyrl-RS"/>
              </w:rPr>
              <w:t>Најмање 200 учесника</w:t>
            </w:r>
          </w:p>
          <w:p w:rsidR="006D5C38" w:rsidRPr="007D5CB8" w:rsidRDefault="006D5C38" w:rsidP="006C4C41">
            <w:pPr>
              <w:spacing w:after="0" w:line="240" w:lineRule="auto"/>
              <w:rPr>
                <w:rFonts w:ascii="Cambria" w:hAnsi="Cambria"/>
                <w:sz w:val="16"/>
                <w:szCs w:val="16"/>
                <w:lang w:val="sr-Cyrl-RS"/>
              </w:rPr>
            </w:pPr>
          </w:p>
        </w:tc>
        <w:tc>
          <w:tcPr>
            <w:tcW w:w="2703" w:type="dxa"/>
          </w:tcPr>
          <w:p w:rsidR="006D5C38" w:rsidRPr="007D5CB8" w:rsidRDefault="006D5C38" w:rsidP="006C4C41">
            <w:pPr>
              <w:spacing w:after="0" w:line="240" w:lineRule="auto"/>
              <w:rPr>
                <w:rFonts w:ascii="Cambria" w:hAnsi="Cambria"/>
                <w:sz w:val="16"/>
                <w:szCs w:val="16"/>
                <w:lang w:val="sr-Cyrl-RS"/>
              </w:rPr>
            </w:pPr>
          </w:p>
          <w:p w:rsidR="006D5C38" w:rsidRPr="007D5CB8" w:rsidRDefault="006D5C38" w:rsidP="006C4C41">
            <w:pPr>
              <w:spacing w:after="0" w:line="240" w:lineRule="auto"/>
              <w:rPr>
                <w:rFonts w:ascii="Cambria" w:hAnsi="Cambria"/>
                <w:sz w:val="16"/>
                <w:szCs w:val="16"/>
                <w:lang w:val="sr-Cyrl-RS"/>
              </w:rPr>
            </w:pPr>
            <w:r w:rsidRPr="00515C7D">
              <w:rPr>
                <w:rFonts w:ascii="Cambria" w:hAnsi="Cambria"/>
                <w:color w:val="231F20"/>
                <w:w w:val="95"/>
                <w:sz w:val="16"/>
                <w:szCs w:val="16"/>
                <w:lang w:val="sr-Cyrl-RS"/>
              </w:rPr>
              <w:t>У</w:t>
            </w:r>
            <w:r>
              <w:rPr>
                <w:rFonts w:ascii="Cambria" w:hAnsi="Cambria"/>
                <w:color w:val="231F20"/>
                <w:w w:val="95"/>
                <w:sz w:val="16"/>
                <w:szCs w:val="16"/>
                <w:lang w:val="sr-Cyrl-RS"/>
              </w:rPr>
              <w:t>Г младих и за младе</w:t>
            </w:r>
            <w:r w:rsidRPr="007D5CB8">
              <w:rPr>
                <w:rFonts w:ascii="Cambria" w:hAnsi="Cambria"/>
                <w:sz w:val="16"/>
                <w:szCs w:val="16"/>
                <w:lang w:val="sr-Cyrl-RS"/>
              </w:rPr>
              <w:t xml:space="preserve"> </w:t>
            </w:r>
          </w:p>
        </w:tc>
      </w:tr>
      <w:tr w:rsidR="006D5C38" w:rsidRPr="00BA7704" w:rsidTr="00515C7D">
        <w:trPr>
          <w:trHeight w:val="1307"/>
        </w:trPr>
        <w:tc>
          <w:tcPr>
            <w:tcW w:w="2058" w:type="dxa"/>
            <w:vMerge/>
          </w:tcPr>
          <w:p w:rsidR="006D5C38" w:rsidRPr="000A2440" w:rsidRDefault="006D5C38" w:rsidP="006C4C41">
            <w:pPr>
              <w:spacing w:after="0" w:line="240" w:lineRule="auto"/>
              <w:contextualSpacing/>
              <w:mirrorIndents/>
              <w:rPr>
                <w:rFonts w:ascii="Cambria" w:hAnsi="Cambria"/>
                <w:color w:val="000000" w:themeColor="text1"/>
                <w:sz w:val="16"/>
                <w:szCs w:val="16"/>
                <w:lang w:val="sr-Cyrl-RS"/>
                <w:rPrChange w:id="415" w:author="Windows User" w:date="2018-12-12T13:06:00Z">
                  <w:rPr>
                    <w:rFonts w:ascii="Cambria" w:hAnsi="Cambria"/>
                    <w:color w:val="000000" w:themeColor="text1"/>
                    <w:sz w:val="16"/>
                    <w:szCs w:val="16"/>
                  </w:rPr>
                </w:rPrChange>
              </w:rPr>
            </w:pPr>
          </w:p>
        </w:tc>
        <w:tc>
          <w:tcPr>
            <w:tcW w:w="4004" w:type="dxa"/>
          </w:tcPr>
          <w:p w:rsidR="006D5C38" w:rsidRPr="00515C7D" w:rsidRDefault="006D5C38" w:rsidP="006C4C41">
            <w:pPr>
              <w:spacing w:after="0" w:line="240" w:lineRule="auto"/>
              <w:rPr>
                <w:rFonts w:ascii="Cambria" w:hAnsi="Cambria"/>
                <w:sz w:val="16"/>
                <w:szCs w:val="16"/>
                <w:lang w:val="sr-Cyrl-RS"/>
              </w:rPr>
            </w:pPr>
            <w:r>
              <w:rPr>
                <w:rFonts w:ascii="Cambria" w:hAnsi="Cambria"/>
                <w:color w:val="231F20"/>
                <w:sz w:val="16"/>
                <w:szCs w:val="16"/>
                <w:lang w:val="sr-Cyrl-RS"/>
              </w:rPr>
              <w:t>8.1.4</w:t>
            </w:r>
            <w:r w:rsidRPr="00515C7D">
              <w:rPr>
                <w:rFonts w:ascii="Cambria" w:hAnsi="Cambria"/>
                <w:color w:val="231F20"/>
                <w:sz w:val="16"/>
                <w:szCs w:val="16"/>
                <w:lang w:val="sr-Cyrl-RS"/>
              </w:rPr>
              <w:t>. Подржати програме неформалне едукације, стручног усавршавања и запошљавања младих у овој области, као и организовање стручних скупова у циљу информисања, размене знања и искуства у овим областима</w:t>
            </w:r>
          </w:p>
        </w:tc>
        <w:tc>
          <w:tcPr>
            <w:tcW w:w="1134" w:type="dxa"/>
          </w:tcPr>
          <w:p w:rsidR="006D5C38" w:rsidRPr="00515C7D" w:rsidRDefault="006D5C38" w:rsidP="00DE7561">
            <w:pPr>
              <w:spacing w:after="0" w:line="240" w:lineRule="auto"/>
              <w:jc w:val="center"/>
              <w:rPr>
                <w:rFonts w:ascii="Cambria" w:hAnsi="Cambria"/>
                <w:sz w:val="16"/>
                <w:szCs w:val="16"/>
                <w:lang w:val="sr-Cyrl-RS"/>
              </w:rPr>
            </w:pPr>
          </w:p>
          <w:p w:rsidR="006D5C38" w:rsidRPr="00515C7D" w:rsidRDefault="006D5C38" w:rsidP="00DE7561">
            <w:pPr>
              <w:spacing w:after="0" w:line="240" w:lineRule="auto"/>
              <w:jc w:val="center"/>
              <w:rPr>
                <w:rFonts w:ascii="Cambria" w:hAnsi="Cambria"/>
                <w:sz w:val="16"/>
                <w:szCs w:val="16"/>
                <w:lang w:val="sr-Cyrl-RS"/>
              </w:rPr>
            </w:pPr>
          </w:p>
          <w:p w:rsidR="006D5C38" w:rsidRPr="00515C7D" w:rsidRDefault="00DE7561" w:rsidP="00DE7561">
            <w:pPr>
              <w:spacing w:after="0" w:line="240" w:lineRule="auto"/>
              <w:jc w:val="center"/>
              <w:rPr>
                <w:rFonts w:ascii="Cambria" w:hAnsi="Cambria"/>
                <w:sz w:val="16"/>
                <w:szCs w:val="16"/>
                <w:lang w:val="sr-Cyrl-RS"/>
              </w:rPr>
            </w:pPr>
            <w:r>
              <w:rPr>
                <w:rFonts w:ascii="Cambria" w:hAnsi="Cambria"/>
                <w:color w:val="231F20"/>
                <w:sz w:val="16"/>
                <w:szCs w:val="16"/>
                <w:lang w:val="sr-Cyrl-RS"/>
              </w:rPr>
              <w:br/>
            </w:r>
            <w:r w:rsidR="006D5C38" w:rsidRPr="00515C7D">
              <w:rPr>
                <w:rFonts w:ascii="Cambria" w:hAnsi="Cambria"/>
                <w:color w:val="231F20"/>
                <w:sz w:val="16"/>
                <w:szCs w:val="16"/>
                <w:lang w:val="sr-Cyrl-RS"/>
              </w:rPr>
              <w:t>2019 – 2022.</w:t>
            </w:r>
          </w:p>
        </w:tc>
        <w:tc>
          <w:tcPr>
            <w:tcW w:w="3277" w:type="dxa"/>
          </w:tcPr>
          <w:p w:rsidR="006D5C38" w:rsidRPr="00515C7D" w:rsidRDefault="006D5C38" w:rsidP="006C4C41">
            <w:pPr>
              <w:spacing w:after="0" w:line="240" w:lineRule="auto"/>
              <w:rPr>
                <w:rFonts w:ascii="Cambria" w:hAnsi="Cambria"/>
                <w:sz w:val="16"/>
                <w:szCs w:val="16"/>
                <w:lang w:val="sr-Cyrl-RS"/>
              </w:rPr>
            </w:pPr>
            <w:r w:rsidRPr="00515C7D">
              <w:rPr>
                <w:rFonts w:ascii="Cambria" w:hAnsi="Cambria"/>
                <w:color w:val="231F20"/>
                <w:w w:val="95"/>
                <w:sz w:val="16"/>
                <w:szCs w:val="16"/>
                <w:lang w:val="sr-Cyrl-RS"/>
              </w:rPr>
              <w:t xml:space="preserve">Број младих укључених у неформалне </w:t>
            </w:r>
            <w:r w:rsidRPr="00515C7D">
              <w:rPr>
                <w:rFonts w:ascii="Cambria" w:hAnsi="Cambria"/>
                <w:color w:val="231F20"/>
                <w:sz w:val="16"/>
                <w:szCs w:val="16"/>
                <w:lang w:val="sr-Cyrl-RS"/>
              </w:rPr>
              <w:t>програме</w:t>
            </w:r>
          </w:p>
          <w:p w:rsidR="006D5C38" w:rsidRPr="00515C7D" w:rsidRDefault="006D5C38" w:rsidP="006C4C41">
            <w:pPr>
              <w:spacing w:after="0" w:line="240" w:lineRule="auto"/>
              <w:rPr>
                <w:rFonts w:ascii="Cambria" w:hAnsi="Cambria"/>
                <w:sz w:val="16"/>
                <w:szCs w:val="16"/>
                <w:lang w:val="sr-Cyrl-RS"/>
              </w:rPr>
            </w:pPr>
            <w:r w:rsidRPr="00515C7D">
              <w:rPr>
                <w:rFonts w:ascii="Cambria" w:hAnsi="Cambria"/>
                <w:color w:val="231F20"/>
                <w:w w:val="95"/>
                <w:sz w:val="16"/>
                <w:szCs w:val="16"/>
                <w:lang w:val="sr-Cyrl-RS"/>
              </w:rPr>
              <w:t xml:space="preserve">Број одржаних обука неформалног </w:t>
            </w:r>
            <w:r w:rsidRPr="00515C7D">
              <w:rPr>
                <w:rFonts w:ascii="Cambria" w:hAnsi="Cambria"/>
                <w:color w:val="231F20"/>
                <w:sz w:val="16"/>
                <w:szCs w:val="16"/>
                <w:lang w:val="sr-Cyrl-RS"/>
              </w:rPr>
              <w:t>образовања</w:t>
            </w:r>
          </w:p>
          <w:p w:rsidR="006D5C38" w:rsidRPr="00515C7D" w:rsidRDefault="006D5C38" w:rsidP="006C4C41">
            <w:pPr>
              <w:spacing w:after="0" w:line="240" w:lineRule="auto"/>
              <w:rPr>
                <w:rFonts w:ascii="Cambria" w:hAnsi="Cambria"/>
                <w:color w:val="231F20"/>
                <w:sz w:val="16"/>
                <w:szCs w:val="16"/>
                <w:lang w:val="sr-Cyrl-RS"/>
              </w:rPr>
            </w:pPr>
            <w:r w:rsidRPr="00515C7D">
              <w:rPr>
                <w:rFonts w:ascii="Cambria" w:hAnsi="Cambria"/>
                <w:color w:val="231F20"/>
                <w:sz w:val="16"/>
                <w:szCs w:val="16"/>
                <w:lang w:val="sr-Cyrl-RS"/>
              </w:rPr>
              <w:t>Ниво</w:t>
            </w:r>
            <w:ins w:id="416" w:author="Windows User" w:date="2018-12-11T16:13:00Z">
              <w:r w:rsidRPr="00515C7D">
                <w:rPr>
                  <w:rFonts w:ascii="Cambria" w:hAnsi="Cambria"/>
                  <w:color w:val="231F20"/>
                  <w:sz w:val="16"/>
                  <w:szCs w:val="16"/>
                  <w:lang w:val="sr-Cyrl-RS"/>
                </w:rPr>
                <w:t xml:space="preserve"> </w:t>
              </w:r>
            </w:ins>
            <w:r w:rsidRPr="00515C7D">
              <w:rPr>
                <w:rFonts w:ascii="Cambria" w:hAnsi="Cambria"/>
                <w:color w:val="231F20"/>
                <w:sz w:val="16"/>
                <w:szCs w:val="16"/>
                <w:lang w:val="sr-Cyrl-RS"/>
              </w:rPr>
              <w:t>практичне</w:t>
            </w:r>
            <w:ins w:id="417" w:author="Windows User" w:date="2018-12-11T16:13:00Z">
              <w:r w:rsidRPr="00515C7D">
                <w:rPr>
                  <w:rFonts w:ascii="Cambria" w:hAnsi="Cambria"/>
                  <w:color w:val="231F20"/>
                  <w:sz w:val="16"/>
                  <w:szCs w:val="16"/>
                  <w:lang w:val="sr-Cyrl-RS"/>
                </w:rPr>
                <w:t xml:space="preserve"> </w:t>
              </w:r>
            </w:ins>
            <w:r w:rsidRPr="00515C7D">
              <w:rPr>
                <w:rFonts w:ascii="Cambria" w:hAnsi="Cambria"/>
                <w:color w:val="231F20"/>
                <w:sz w:val="16"/>
                <w:szCs w:val="16"/>
                <w:lang w:val="sr-Cyrl-RS"/>
              </w:rPr>
              <w:t>примене</w:t>
            </w:r>
            <w:ins w:id="418" w:author="Windows User" w:date="2018-12-11T16:13:00Z">
              <w:r w:rsidRPr="00515C7D">
                <w:rPr>
                  <w:rFonts w:ascii="Cambria" w:hAnsi="Cambria"/>
                  <w:color w:val="231F20"/>
                  <w:sz w:val="16"/>
                  <w:szCs w:val="16"/>
                  <w:lang w:val="sr-Cyrl-RS"/>
                </w:rPr>
                <w:t xml:space="preserve"> </w:t>
              </w:r>
            </w:ins>
            <w:r w:rsidRPr="00515C7D">
              <w:rPr>
                <w:rFonts w:ascii="Cambria" w:hAnsi="Cambria"/>
                <w:color w:val="231F20"/>
                <w:sz w:val="16"/>
                <w:szCs w:val="16"/>
                <w:lang w:val="sr-Cyrl-RS"/>
              </w:rPr>
              <w:t>стечених</w:t>
            </w:r>
            <w:ins w:id="419" w:author="Windows User" w:date="2018-12-11T16:13:00Z">
              <w:r w:rsidRPr="00515C7D">
                <w:rPr>
                  <w:rFonts w:ascii="Cambria" w:hAnsi="Cambria"/>
                  <w:color w:val="231F20"/>
                  <w:sz w:val="16"/>
                  <w:szCs w:val="16"/>
                  <w:lang w:val="sr-Cyrl-RS"/>
                </w:rPr>
                <w:t xml:space="preserve"> </w:t>
              </w:r>
            </w:ins>
            <w:r w:rsidRPr="00515C7D">
              <w:rPr>
                <w:rFonts w:ascii="Cambria" w:hAnsi="Cambria"/>
                <w:color w:val="231F20"/>
                <w:sz w:val="16"/>
                <w:szCs w:val="16"/>
                <w:lang w:val="sr-Cyrl-RS"/>
              </w:rPr>
              <w:t>знања</w:t>
            </w:r>
          </w:p>
          <w:p w:rsidR="006D5C38" w:rsidRPr="00515C7D" w:rsidRDefault="006D5C38" w:rsidP="006C4C41">
            <w:pPr>
              <w:spacing w:after="0" w:line="240" w:lineRule="auto"/>
              <w:rPr>
                <w:rFonts w:ascii="Cambria" w:hAnsi="Cambria"/>
                <w:sz w:val="16"/>
                <w:szCs w:val="16"/>
                <w:lang w:val="sr-Cyrl-RS"/>
              </w:rPr>
            </w:pPr>
            <w:r w:rsidRPr="00515C7D">
              <w:rPr>
                <w:rFonts w:ascii="Cambria" w:hAnsi="Cambria"/>
                <w:sz w:val="16"/>
                <w:szCs w:val="16"/>
                <w:lang w:val="sr-Cyrl-RS"/>
              </w:rPr>
              <w:t>Број програма запошљавања/ангажовања</w:t>
            </w:r>
          </w:p>
          <w:p w:rsidR="006D5C38" w:rsidRPr="00515C7D" w:rsidRDefault="006D5C38" w:rsidP="006C4C41">
            <w:pPr>
              <w:spacing w:after="0" w:line="240" w:lineRule="auto"/>
              <w:rPr>
                <w:rFonts w:ascii="Cambria" w:hAnsi="Cambria"/>
                <w:sz w:val="16"/>
                <w:szCs w:val="16"/>
                <w:lang w:val="sr-Cyrl-RS"/>
              </w:rPr>
            </w:pPr>
            <w:r w:rsidRPr="00515C7D">
              <w:rPr>
                <w:rFonts w:ascii="Cambria" w:hAnsi="Cambria"/>
                <w:sz w:val="16"/>
                <w:szCs w:val="16"/>
                <w:lang w:val="sr-Cyrl-RS"/>
              </w:rPr>
              <w:t>Број стручних скупова</w:t>
            </w:r>
          </w:p>
        </w:tc>
        <w:tc>
          <w:tcPr>
            <w:tcW w:w="2703" w:type="dxa"/>
          </w:tcPr>
          <w:p w:rsidR="006D5C38" w:rsidRPr="00515C7D" w:rsidRDefault="006D5C38" w:rsidP="006C4C41">
            <w:pPr>
              <w:spacing w:after="0" w:line="240" w:lineRule="auto"/>
              <w:rPr>
                <w:rFonts w:ascii="Cambria" w:hAnsi="Cambria"/>
                <w:sz w:val="16"/>
                <w:szCs w:val="16"/>
                <w:lang w:val="sr-Cyrl-RS"/>
              </w:rPr>
            </w:pPr>
          </w:p>
          <w:p w:rsidR="006D5C38" w:rsidRPr="00515C7D" w:rsidRDefault="006D5C38" w:rsidP="006C4C41">
            <w:pPr>
              <w:spacing w:after="0" w:line="240" w:lineRule="auto"/>
              <w:rPr>
                <w:rFonts w:ascii="Cambria" w:hAnsi="Cambria"/>
                <w:sz w:val="16"/>
                <w:szCs w:val="16"/>
                <w:lang w:val="sr-Cyrl-RS"/>
              </w:rPr>
            </w:pPr>
            <w:r w:rsidRPr="00515C7D">
              <w:rPr>
                <w:rFonts w:ascii="Cambria" w:hAnsi="Cambria"/>
                <w:color w:val="231F20"/>
                <w:w w:val="95"/>
                <w:sz w:val="16"/>
                <w:szCs w:val="16"/>
                <w:lang w:val="sr-Cyrl-RS"/>
              </w:rPr>
              <w:t>У</w:t>
            </w:r>
            <w:r>
              <w:rPr>
                <w:rFonts w:ascii="Cambria" w:hAnsi="Cambria"/>
                <w:color w:val="231F20"/>
                <w:w w:val="95"/>
                <w:sz w:val="16"/>
                <w:szCs w:val="16"/>
                <w:lang w:val="sr-Cyrl-RS"/>
              </w:rPr>
              <w:t>Г младих и за младе</w:t>
            </w:r>
            <w:r w:rsidRPr="007D5CB8">
              <w:rPr>
                <w:rFonts w:ascii="Cambria" w:hAnsi="Cambria"/>
                <w:sz w:val="16"/>
                <w:szCs w:val="16"/>
                <w:lang w:val="sr-Cyrl-RS"/>
              </w:rPr>
              <w:t xml:space="preserve"> </w:t>
            </w:r>
          </w:p>
        </w:tc>
      </w:tr>
      <w:tr w:rsidR="006D5C38" w:rsidRPr="00BA7704" w:rsidTr="006D5C38">
        <w:trPr>
          <w:trHeight w:val="823"/>
        </w:trPr>
        <w:tc>
          <w:tcPr>
            <w:tcW w:w="2058" w:type="dxa"/>
            <w:vMerge/>
          </w:tcPr>
          <w:p w:rsidR="006D5C38" w:rsidRPr="00EC07F6" w:rsidRDefault="006D5C38" w:rsidP="006C4C41">
            <w:pPr>
              <w:spacing w:after="0" w:line="240" w:lineRule="auto"/>
              <w:contextualSpacing/>
              <w:mirrorIndents/>
              <w:rPr>
                <w:rFonts w:ascii="Cambria" w:hAnsi="Cambria"/>
                <w:color w:val="000000" w:themeColor="text1"/>
                <w:sz w:val="16"/>
                <w:szCs w:val="16"/>
                <w:lang w:val="sr-Cyrl-RS"/>
              </w:rPr>
            </w:pPr>
          </w:p>
        </w:tc>
        <w:tc>
          <w:tcPr>
            <w:tcW w:w="4004" w:type="dxa"/>
          </w:tcPr>
          <w:p w:rsidR="006D5C38" w:rsidRPr="00D20BF3" w:rsidRDefault="006D5C38" w:rsidP="006D5C38">
            <w:pPr>
              <w:spacing w:after="0" w:line="240" w:lineRule="auto"/>
              <w:rPr>
                <w:rFonts w:ascii="Cambria" w:hAnsi="Cambria"/>
                <w:sz w:val="16"/>
                <w:szCs w:val="16"/>
                <w:lang w:val="sr-Cyrl-RS"/>
              </w:rPr>
            </w:pPr>
            <w:r w:rsidRPr="00D20BF3">
              <w:rPr>
                <w:rFonts w:ascii="Cambria" w:hAnsi="Cambria"/>
                <w:sz w:val="16"/>
                <w:szCs w:val="16"/>
                <w:lang w:val="sr-Cyrl-RS"/>
              </w:rPr>
              <w:t>8.1.5  Подржати програме и пројекте у области животне средине које су креирали млади и у којима млади учествују као едукатори</w:t>
            </w:r>
          </w:p>
          <w:p w:rsidR="006D5C38" w:rsidRPr="00D20BF3" w:rsidRDefault="006D5C38" w:rsidP="006D5C38">
            <w:pPr>
              <w:spacing w:after="0" w:line="240" w:lineRule="auto"/>
              <w:rPr>
                <w:rFonts w:ascii="Cambria" w:hAnsi="Cambria"/>
                <w:sz w:val="16"/>
                <w:szCs w:val="16"/>
                <w:lang w:val="sr-Cyrl-RS"/>
              </w:rPr>
            </w:pPr>
          </w:p>
        </w:tc>
        <w:tc>
          <w:tcPr>
            <w:tcW w:w="1134" w:type="dxa"/>
          </w:tcPr>
          <w:p w:rsidR="006D5C38" w:rsidRPr="00D20BF3" w:rsidRDefault="006D5C38" w:rsidP="00DE7561">
            <w:pPr>
              <w:spacing w:after="0" w:line="240" w:lineRule="auto"/>
              <w:jc w:val="center"/>
              <w:rPr>
                <w:rFonts w:ascii="Cambria" w:hAnsi="Cambria"/>
                <w:sz w:val="16"/>
                <w:szCs w:val="16"/>
                <w:lang w:val="sr-Cyrl-RS"/>
              </w:rPr>
            </w:pPr>
          </w:p>
          <w:p w:rsidR="006D5C38" w:rsidRPr="00D20BF3" w:rsidRDefault="00DE7561" w:rsidP="00DE7561">
            <w:pPr>
              <w:spacing w:after="0" w:line="240" w:lineRule="auto"/>
              <w:jc w:val="center"/>
              <w:rPr>
                <w:rFonts w:ascii="Cambria" w:hAnsi="Cambria"/>
                <w:sz w:val="16"/>
                <w:szCs w:val="16"/>
                <w:lang w:val="sr-Cyrl-RS"/>
              </w:rPr>
            </w:pPr>
            <w:r>
              <w:rPr>
                <w:rFonts w:ascii="Cambria" w:hAnsi="Cambria"/>
                <w:sz w:val="16"/>
                <w:szCs w:val="16"/>
                <w:lang w:val="sr-Cyrl-RS"/>
              </w:rPr>
              <w:br/>
            </w:r>
            <w:r w:rsidR="006D5C38" w:rsidRPr="00D20BF3">
              <w:rPr>
                <w:rFonts w:ascii="Cambria" w:hAnsi="Cambria"/>
                <w:sz w:val="16"/>
                <w:szCs w:val="16"/>
                <w:lang w:val="sr-Cyrl-RS"/>
              </w:rPr>
              <w:t>2019-2022</w:t>
            </w:r>
          </w:p>
        </w:tc>
        <w:tc>
          <w:tcPr>
            <w:tcW w:w="3277" w:type="dxa"/>
          </w:tcPr>
          <w:p w:rsidR="006D5C38" w:rsidRPr="00D20BF3" w:rsidRDefault="006D5C38" w:rsidP="006D5C38">
            <w:pPr>
              <w:spacing w:after="0" w:line="240" w:lineRule="auto"/>
              <w:rPr>
                <w:rFonts w:ascii="Cambria" w:hAnsi="Cambria"/>
                <w:w w:val="95"/>
                <w:sz w:val="16"/>
                <w:szCs w:val="16"/>
                <w:lang w:val="sr-Cyrl-RS"/>
              </w:rPr>
            </w:pPr>
            <w:r>
              <w:rPr>
                <w:rFonts w:ascii="Cambria" w:hAnsi="Cambria"/>
                <w:w w:val="95"/>
                <w:sz w:val="16"/>
                <w:szCs w:val="16"/>
                <w:lang w:val="sr-Cyrl-RS"/>
              </w:rPr>
              <w:t xml:space="preserve">Најмање 60 младих </w:t>
            </w:r>
            <w:r w:rsidRPr="00D20BF3">
              <w:rPr>
                <w:rFonts w:ascii="Cambria" w:hAnsi="Cambria"/>
                <w:w w:val="95"/>
                <w:sz w:val="16"/>
                <w:szCs w:val="16"/>
                <w:lang w:val="sr-Cyrl-RS"/>
              </w:rPr>
              <w:t>укључених у креирање програма и пројеката</w:t>
            </w:r>
          </w:p>
          <w:p w:rsidR="006D5C38" w:rsidRPr="00D20BF3" w:rsidRDefault="006D5C38" w:rsidP="006D5C38">
            <w:pPr>
              <w:spacing w:after="0" w:line="240" w:lineRule="auto"/>
              <w:rPr>
                <w:rFonts w:ascii="Cambria" w:hAnsi="Cambria"/>
                <w:w w:val="95"/>
                <w:sz w:val="16"/>
                <w:szCs w:val="16"/>
                <w:lang w:val="sr-Cyrl-RS"/>
              </w:rPr>
            </w:pPr>
            <w:r>
              <w:rPr>
                <w:rFonts w:ascii="Cambria" w:hAnsi="Cambria"/>
                <w:w w:val="95"/>
                <w:sz w:val="16"/>
                <w:szCs w:val="16"/>
                <w:lang w:val="sr-Cyrl-RS"/>
              </w:rPr>
              <w:t>Најмање 4 реализована</w:t>
            </w:r>
            <w:r w:rsidRPr="00D20BF3">
              <w:rPr>
                <w:rFonts w:ascii="Cambria" w:hAnsi="Cambria"/>
                <w:w w:val="95"/>
                <w:sz w:val="16"/>
                <w:szCs w:val="16"/>
                <w:lang w:val="sr-Cyrl-RS"/>
              </w:rPr>
              <w:t xml:space="preserve"> програма и пројеката</w:t>
            </w:r>
          </w:p>
          <w:p w:rsidR="006D5C38" w:rsidRPr="00D20BF3" w:rsidRDefault="006D5C38" w:rsidP="006D5C38">
            <w:pPr>
              <w:spacing w:after="0" w:line="240" w:lineRule="auto"/>
              <w:rPr>
                <w:rFonts w:ascii="Cambria" w:hAnsi="Cambria"/>
                <w:w w:val="95"/>
                <w:sz w:val="16"/>
                <w:szCs w:val="16"/>
                <w:lang w:val="sr-Cyrl-RS"/>
              </w:rPr>
            </w:pPr>
            <w:r>
              <w:rPr>
                <w:rFonts w:ascii="Cambria" w:hAnsi="Cambria"/>
                <w:w w:val="95"/>
                <w:sz w:val="16"/>
                <w:szCs w:val="16"/>
                <w:lang w:val="sr-Cyrl-RS"/>
              </w:rPr>
              <w:t xml:space="preserve">Најмање 8 </w:t>
            </w:r>
            <w:r w:rsidRPr="00D20BF3">
              <w:rPr>
                <w:rFonts w:ascii="Cambria" w:hAnsi="Cambria"/>
                <w:w w:val="95"/>
                <w:sz w:val="16"/>
                <w:szCs w:val="16"/>
                <w:lang w:val="sr-Cyrl-RS"/>
              </w:rPr>
              <w:t>вршњачких едукација</w:t>
            </w:r>
          </w:p>
        </w:tc>
        <w:tc>
          <w:tcPr>
            <w:tcW w:w="2703" w:type="dxa"/>
          </w:tcPr>
          <w:p w:rsidR="006D5C38" w:rsidRPr="00D20BF3" w:rsidRDefault="006D5C38" w:rsidP="006D5C38">
            <w:pPr>
              <w:spacing w:after="0" w:line="240" w:lineRule="auto"/>
              <w:rPr>
                <w:rFonts w:ascii="Cambria" w:hAnsi="Cambria"/>
                <w:w w:val="95"/>
                <w:sz w:val="16"/>
                <w:szCs w:val="16"/>
                <w:lang w:val="sr-Cyrl-RS"/>
              </w:rPr>
            </w:pPr>
          </w:p>
          <w:p w:rsidR="006D5C38" w:rsidRPr="00D20BF3" w:rsidRDefault="006D5C38" w:rsidP="006D5C38">
            <w:pPr>
              <w:spacing w:after="0" w:line="240" w:lineRule="auto"/>
              <w:rPr>
                <w:rFonts w:ascii="Cambria" w:hAnsi="Cambria"/>
                <w:w w:val="95"/>
                <w:sz w:val="16"/>
                <w:szCs w:val="16"/>
                <w:lang w:val="sr-Cyrl-RS"/>
              </w:rPr>
            </w:pPr>
          </w:p>
          <w:p w:rsidR="006D5C38" w:rsidRPr="00D20BF3" w:rsidRDefault="006D5C38" w:rsidP="006D5C38">
            <w:pPr>
              <w:spacing w:after="0" w:line="240" w:lineRule="auto"/>
              <w:rPr>
                <w:rFonts w:ascii="Cambria" w:hAnsi="Cambria"/>
                <w:sz w:val="16"/>
                <w:szCs w:val="16"/>
                <w:lang w:val="sr-Cyrl-RS"/>
              </w:rPr>
            </w:pPr>
            <w:r w:rsidRPr="00515C7D">
              <w:rPr>
                <w:rFonts w:ascii="Cambria" w:hAnsi="Cambria"/>
                <w:color w:val="231F20"/>
                <w:w w:val="95"/>
                <w:sz w:val="16"/>
                <w:szCs w:val="16"/>
                <w:lang w:val="sr-Cyrl-RS"/>
              </w:rPr>
              <w:t>У</w:t>
            </w:r>
            <w:r>
              <w:rPr>
                <w:rFonts w:ascii="Cambria" w:hAnsi="Cambria"/>
                <w:color w:val="231F20"/>
                <w:w w:val="95"/>
                <w:sz w:val="16"/>
                <w:szCs w:val="16"/>
                <w:lang w:val="sr-Cyrl-RS"/>
              </w:rPr>
              <w:t>Г младих и за младе</w:t>
            </w:r>
          </w:p>
        </w:tc>
      </w:tr>
      <w:tr w:rsidR="006D5C38" w:rsidRPr="00BA7704" w:rsidTr="006D5C38">
        <w:trPr>
          <w:trHeight w:val="823"/>
        </w:trPr>
        <w:tc>
          <w:tcPr>
            <w:tcW w:w="2058" w:type="dxa"/>
            <w:vMerge/>
          </w:tcPr>
          <w:p w:rsidR="006D5C38" w:rsidRPr="00EC07F6" w:rsidRDefault="006D5C38" w:rsidP="006C4C41">
            <w:pPr>
              <w:spacing w:after="0" w:line="240" w:lineRule="auto"/>
              <w:contextualSpacing/>
              <w:mirrorIndents/>
              <w:rPr>
                <w:rFonts w:ascii="Cambria" w:hAnsi="Cambria"/>
                <w:color w:val="000000" w:themeColor="text1"/>
                <w:sz w:val="16"/>
                <w:szCs w:val="16"/>
                <w:lang w:val="sr-Cyrl-RS"/>
              </w:rPr>
            </w:pPr>
          </w:p>
        </w:tc>
        <w:tc>
          <w:tcPr>
            <w:tcW w:w="4004" w:type="dxa"/>
          </w:tcPr>
          <w:p w:rsidR="006D5C38" w:rsidRPr="00D20BF3" w:rsidRDefault="006D5C38" w:rsidP="006D5C38">
            <w:pPr>
              <w:spacing w:after="0" w:line="240" w:lineRule="auto"/>
              <w:rPr>
                <w:rFonts w:ascii="Cambria" w:hAnsi="Cambria"/>
                <w:sz w:val="16"/>
                <w:szCs w:val="16"/>
                <w:lang w:val="sr-Cyrl-RS"/>
              </w:rPr>
            </w:pPr>
            <w:r w:rsidRPr="00D20BF3">
              <w:rPr>
                <w:rFonts w:ascii="Cambria" w:hAnsi="Cambria"/>
                <w:sz w:val="16"/>
                <w:szCs w:val="16"/>
                <w:lang w:val="sr-Cyrl-RS"/>
              </w:rPr>
              <w:t>8.1.6. Подржати неформалне програме и пројекте</w:t>
            </w:r>
            <w:r>
              <w:rPr>
                <w:rFonts w:ascii="Cambria" w:hAnsi="Cambria"/>
                <w:sz w:val="16"/>
                <w:szCs w:val="16"/>
                <w:lang w:val="sr-Cyrl-RS"/>
              </w:rPr>
              <w:t xml:space="preserve"> умрежавања лок</w:t>
            </w:r>
            <w:r w:rsidRPr="00D20BF3">
              <w:rPr>
                <w:rFonts w:ascii="Cambria" w:hAnsi="Cambria"/>
                <w:sz w:val="16"/>
                <w:szCs w:val="16"/>
                <w:lang w:val="sr-Cyrl-RS"/>
              </w:rPr>
              <w:t>а</w:t>
            </w:r>
            <w:r>
              <w:rPr>
                <w:rFonts w:ascii="Cambria" w:hAnsi="Cambria"/>
                <w:sz w:val="16"/>
                <w:szCs w:val="16"/>
                <w:lang w:val="sr-Cyrl-RS"/>
              </w:rPr>
              <w:t>л</w:t>
            </w:r>
            <w:r w:rsidRPr="00D20BF3">
              <w:rPr>
                <w:rFonts w:ascii="Cambria" w:hAnsi="Cambria"/>
                <w:sz w:val="16"/>
                <w:szCs w:val="16"/>
                <w:lang w:val="sr-Cyrl-RS"/>
              </w:rPr>
              <w:t xml:space="preserve">их младих са младима на националном, регионалном и међународном нивоу у циљу размењивања практичних знања и искустава  у  решавањима проблема у области животне средине </w:t>
            </w:r>
          </w:p>
        </w:tc>
        <w:tc>
          <w:tcPr>
            <w:tcW w:w="1134" w:type="dxa"/>
          </w:tcPr>
          <w:p w:rsidR="006D5C38" w:rsidRPr="00D20BF3" w:rsidRDefault="006D5C38" w:rsidP="00DE7561">
            <w:pPr>
              <w:spacing w:after="0" w:line="240" w:lineRule="auto"/>
              <w:jc w:val="center"/>
              <w:rPr>
                <w:rFonts w:ascii="Cambria" w:hAnsi="Cambria"/>
                <w:sz w:val="16"/>
                <w:szCs w:val="16"/>
                <w:lang w:val="sr-Cyrl-RS"/>
              </w:rPr>
            </w:pPr>
          </w:p>
          <w:p w:rsidR="006D5C38" w:rsidRPr="00D20BF3" w:rsidRDefault="006D5C38" w:rsidP="00DE7561">
            <w:pPr>
              <w:spacing w:after="0" w:line="240" w:lineRule="auto"/>
              <w:jc w:val="center"/>
              <w:rPr>
                <w:rFonts w:ascii="Cambria" w:hAnsi="Cambria"/>
                <w:sz w:val="16"/>
                <w:szCs w:val="16"/>
                <w:lang w:val="sr-Cyrl-RS"/>
              </w:rPr>
            </w:pPr>
          </w:p>
          <w:p w:rsidR="006D5C38" w:rsidRPr="00D20BF3" w:rsidRDefault="006D5C38" w:rsidP="00DE7561">
            <w:pPr>
              <w:spacing w:after="0" w:line="240" w:lineRule="auto"/>
              <w:jc w:val="center"/>
              <w:rPr>
                <w:rFonts w:ascii="Cambria" w:hAnsi="Cambria"/>
                <w:sz w:val="16"/>
                <w:szCs w:val="16"/>
                <w:lang w:val="sr-Cyrl-RS"/>
              </w:rPr>
            </w:pPr>
            <w:r w:rsidRPr="00D20BF3">
              <w:rPr>
                <w:rFonts w:ascii="Cambria" w:hAnsi="Cambria"/>
                <w:sz w:val="16"/>
                <w:szCs w:val="16"/>
                <w:lang w:val="sr-Cyrl-RS"/>
              </w:rPr>
              <w:t>2019-2022</w:t>
            </w:r>
          </w:p>
        </w:tc>
        <w:tc>
          <w:tcPr>
            <w:tcW w:w="3277" w:type="dxa"/>
          </w:tcPr>
          <w:p w:rsidR="006D5C38" w:rsidRDefault="006D5C38" w:rsidP="006D5C38">
            <w:pPr>
              <w:spacing w:after="0" w:line="240" w:lineRule="auto"/>
              <w:rPr>
                <w:rFonts w:ascii="Cambria" w:hAnsi="Cambria"/>
                <w:w w:val="95"/>
                <w:sz w:val="16"/>
                <w:szCs w:val="16"/>
                <w:lang w:val="sr-Cyrl-RS"/>
              </w:rPr>
            </w:pPr>
            <w:r>
              <w:rPr>
                <w:rFonts w:ascii="Cambria" w:hAnsi="Cambria"/>
                <w:w w:val="95"/>
                <w:sz w:val="16"/>
                <w:szCs w:val="16"/>
                <w:lang w:val="sr-Cyrl-RS"/>
              </w:rPr>
              <w:t>Најмање 4 подржана порграма</w:t>
            </w:r>
          </w:p>
          <w:p w:rsidR="006D5C38" w:rsidRPr="006D5C38" w:rsidRDefault="006D5C38" w:rsidP="006D5C38">
            <w:pPr>
              <w:spacing w:after="0" w:line="240" w:lineRule="auto"/>
              <w:rPr>
                <w:rFonts w:ascii="Cambria" w:hAnsi="Cambria"/>
                <w:sz w:val="16"/>
                <w:szCs w:val="16"/>
                <w:lang w:val="sr-Cyrl-RS"/>
              </w:rPr>
            </w:pPr>
            <w:r>
              <w:rPr>
                <w:rFonts w:ascii="Cambria" w:hAnsi="Cambria"/>
                <w:w w:val="95"/>
                <w:sz w:val="16"/>
                <w:szCs w:val="16"/>
                <w:lang w:val="sr-Cyrl-RS"/>
              </w:rPr>
              <w:t>Најмање 100 учесника</w:t>
            </w:r>
          </w:p>
          <w:p w:rsidR="006D5C38" w:rsidRPr="00D20BF3" w:rsidRDefault="006D5C38" w:rsidP="006D5C38">
            <w:pPr>
              <w:spacing w:after="0" w:line="240" w:lineRule="auto"/>
              <w:rPr>
                <w:rFonts w:ascii="Cambria" w:hAnsi="Cambria"/>
                <w:w w:val="95"/>
                <w:sz w:val="16"/>
                <w:szCs w:val="16"/>
                <w:lang w:val="sr-Cyrl-RS"/>
              </w:rPr>
            </w:pPr>
          </w:p>
        </w:tc>
        <w:tc>
          <w:tcPr>
            <w:tcW w:w="2703" w:type="dxa"/>
          </w:tcPr>
          <w:p w:rsidR="006D5C38" w:rsidRPr="00D20BF3" w:rsidRDefault="006D5C38" w:rsidP="006D5C38">
            <w:pPr>
              <w:spacing w:after="0" w:line="240" w:lineRule="auto"/>
              <w:rPr>
                <w:rFonts w:ascii="Cambria" w:hAnsi="Cambria"/>
                <w:w w:val="95"/>
                <w:sz w:val="16"/>
                <w:szCs w:val="16"/>
                <w:lang w:val="sr-Cyrl-RS"/>
              </w:rPr>
            </w:pPr>
          </w:p>
          <w:p w:rsidR="006D5C38" w:rsidRPr="00D20BF3" w:rsidRDefault="006D5C38" w:rsidP="006D5C38">
            <w:pPr>
              <w:spacing w:after="0" w:line="240" w:lineRule="auto"/>
              <w:rPr>
                <w:rFonts w:ascii="Cambria" w:hAnsi="Cambria"/>
                <w:w w:val="95"/>
                <w:sz w:val="16"/>
                <w:szCs w:val="16"/>
                <w:lang w:val="sr-Cyrl-RS"/>
              </w:rPr>
            </w:pPr>
            <w:r w:rsidRPr="00515C7D">
              <w:rPr>
                <w:rFonts w:ascii="Cambria" w:hAnsi="Cambria"/>
                <w:color w:val="231F20"/>
                <w:w w:val="95"/>
                <w:sz w:val="16"/>
                <w:szCs w:val="16"/>
                <w:lang w:val="sr-Cyrl-RS"/>
              </w:rPr>
              <w:t>У</w:t>
            </w:r>
            <w:r>
              <w:rPr>
                <w:rFonts w:ascii="Cambria" w:hAnsi="Cambria"/>
                <w:color w:val="231F20"/>
                <w:w w:val="95"/>
                <w:sz w:val="16"/>
                <w:szCs w:val="16"/>
                <w:lang w:val="sr-Cyrl-RS"/>
              </w:rPr>
              <w:t>Г младих и за младе</w:t>
            </w:r>
          </w:p>
        </w:tc>
      </w:tr>
      <w:tr w:rsidR="006D5C38" w:rsidRPr="00BA7704" w:rsidTr="00515C7D">
        <w:trPr>
          <w:trHeight w:val="501"/>
        </w:trPr>
        <w:tc>
          <w:tcPr>
            <w:tcW w:w="2058" w:type="dxa"/>
            <w:vMerge w:val="restart"/>
          </w:tcPr>
          <w:p w:rsidR="006D5C38" w:rsidRPr="00515C7D" w:rsidRDefault="006D5C38" w:rsidP="006C4C41">
            <w:pPr>
              <w:spacing w:after="0" w:line="240" w:lineRule="auto"/>
              <w:rPr>
                <w:rFonts w:ascii="Cambria" w:hAnsi="Cambria"/>
                <w:sz w:val="16"/>
                <w:szCs w:val="16"/>
                <w:lang w:val="sr-Cyrl-RS"/>
              </w:rPr>
            </w:pPr>
            <w:r w:rsidRPr="00515C7D">
              <w:rPr>
                <w:rFonts w:ascii="Cambria" w:hAnsi="Cambria"/>
                <w:color w:val="231F20"/>
                <w:w w:val="95"/>
                <w:sz w:val="16"/>
                <w:szCs w:val="16"/>
                <w:lang w:val="sr-Cyrl-RS"/>
              </w:rPr>
              <w:t xml:space="preserve">8.2. Промовисати неформално образовање из области заштите </w:t>
            </w:r>
            <w:r w:rsidRPr="00515C7D">
              <w:rPr>
                <w:rFonts w:ascii="Cambria" w:hAnsi="Cambria"/>
                <w:color w:val="231F20"/>
                <w:sz w:val="16"/>
                <w:szCs w:val="16"/>
                <w:lang w:val="sr-Cyrl-RS"/>
              </w:rPr>
              <w:t>животне средине и одрживог развоја</w:t>
            </w:r>
            <w:r w:rsidRPr="00515C7D">
              <w:rPr>
                <w:rFonts w:ascii="Cambria" w:hAnsi="Cambria"/>
                <w:color w:val="231F20"/>
                <w:w w:val="95"/>
                <w:sz w:val="16"/>
                <w:szCs w:val="16"/>
                <w:lang w:val="sr-Cyrl-RS"/>
              </w:rPr>
              <w:t xml:space="preserve"> информисањем о програмима који се нуде и то </w:t>
            </w:r>
            <w:r w:rsidRPr="00515C7D">
              <w:rPr>
                <w:rFonts w:ascii="Cambria" w:hAnsi="Cambria"/>
                <w:color w:val="231F20"/>
                <w:sz w:val="16"/>
                <w:szCs w:val="16"/>
                <w:lang w:val="sr-Cyrl-RS"/>
              </w:rPr>
              <w:t>на начин који је пријемчив младима</w:t>
            </w:r>
          </w:p>
        </w:tc>
        <w:tc>
          <w:tcPr>
            <w:tcW w:w="4004" w:type="dxa"/>
          </w:tcPr>
          <w:p w:rsidR="006D5C38" w:rsidRPr="00D20BF3" w:rsidRDefault="006D5C38" w:rsidP="006D5C38">
            <w:pPr>
              <w:spacing w:after="0" w:line="240" w:lineRule="auto"/>
              <w:rPr>
                <w:rFonts w:ascii="Cambria" w:hAnsi="Cambria"/>
                <w:sz w:val="16"/>
                <w:szCs w:val="16"/>
                <w:lang w:val="sr-Cyrl-RS"/>
              </w:rPr>
            </w:pPr>
            <w:r w:rsidRPr="00BA7704">
              <w:rPr>
                <w:rFonts w:ascii="Cambria" w:hAnsi="Cambria"/>
                <w:sz w:val="16"/>
                <w:szCs w:val="16"/>
                <w:lang w:val="sr-Cyrl-RS"/>
              </w:rPr>
              <w:t>8.2.1. Подржати креирање медијских инфо</w:t>
            </w:r>
            <w:r w:rsidRPr="00D20BF3">
              <w:rPr>
                <w:rFonts w:ascii="Cambria" w:hAnsi="Cambria"/>
                <w:sz w:val="16"/>
                <w:szCs w:val="16"/>
                <w:lang w:val="sr-Cyrl-RS"/>
              </w:rPr>
              <w:t>рмативних садржаја и њихову дистрибуцију путем интернет портала, друштвених мрежа, радијских програма и новинских чланака,</w:t>
            </w:r>
            <w:r>
              <w:rPr>
                <w:rFonts w:ascii="Cambria" w:hAnsi="Cambria"/>
                <w:sz w:val="16"/>
                <w:szCs w:val="16"/>
                <w:lang w:val="sr-Cyrl-RS"/>
              </w:rPr>
              <w:t xml:space="preserve"> </w:t>
            </w:r>
            <w:r w:rsidRPr="00D20BF3">
              <w:rPr>
                <w:rFonts w:ascii="Cambria" w:hAnsi="Cambria"/>
                <w:sz w:val="16"/>
                <w:szCs w:val="16"/>
                <w:lang w:val="sr-Cyrl-RS"/>
              </w:rPr>
              <w:t>у лако доступном и разумљивом облику за младе</w:t>
            </w:r>
          </w:p>
        </w:tc>
        <w:tc>
          <w:tcPr>
            <w:tcW w:w="1134" w:type="dxa"/>
          </w:tcPr>
          <w:p w:rsidR="006D5C38" w:rsidRPr="00BA7704" w:rsidRDefault="006D5C38" w:rsidP="00DE7561">
            <w:pPr>
              <w:spacing w:after="0" w:line="240" w:lineRule="auto"/>
              <w:jc w:val="center"/>
              <w:rPr>
                <w:rFonts w:ascii="Cambria" w:hAnsi="Cambria"/>
                <w:sz w:val="16"/>
                <w:szCs w:val="16"/>
                <w:lang w:val="sr-Cyrl-RS"/>
              </w:rPr>
            </w:pPr>
          </w:p>
          <w:p w:rsidR="006D5C38" w:rsidRPr="00BA7704" w:rsidRDefault="006D5C38" w:rsidP="00DE7561">
            <w:pPr>
              <w:spacing w:after="0" w:line="240" w:lineRule="auto"/>
              <w:jc w:val="center"/>
              <w:rPr>
                <w:rFonts w:ascii="Cambria" w:hAnsi="Cambria"/>
                <w:sz w:val="16"/>
                <w:szCs w:val="16"/>
                <w:lang w:val="sr-Cyrl-RS"/>
              </w:rPr>
            </w:pPr>
          </w:p>
          <w:p w:rsidR="006D5C38" w:rsidRPr="00D20BF3" w:rsidRDefault="006D5C38" w:rsidP="00DE7561">
            <w:pPr>
              <w:spacing w:after="0" w:line="240" w:lineRule="auto"/>
              <w:jc w:val="center"/>
              <w:rPr>
                <w:rFonts w:ascii="Cambria" w:hAnsi="Cambria"/>
                <w:sz w:val="16"/>
                <w:szCs w:val="16"/>
              </w:rPr>
            </w:pPr>
            <w:r w:rsidRPr="00D20BF3">
              <w:rPr>
                <w:rFonts w:ascii="Cambria" w:hAnsi="Cambria"/>
                <w:sz w:val="16"/>
                <w:szCs w:val="16"/>
              </w:rPr>
              <w:t>201</w:t>
            </w:r>
            <w:r w:rsidRPr="00D20BF3">
              <w:rPr>
                <w:rFonts w:ascii="Cambria" w:hAnsi="Cambria"/>
                <w:sz w:val="16"/>
                <w:szCs w:val="16"/>
                <w:lang w:val="sr-Cyrl-RS"/>
              </w:rPr>
              <w:t>9</w:t>
            </w:r>
            <w:r w:rsidRPr="00D20BF3">
              <w:rPr>
                <w:rFonts w:ascii="Cambria" w:hAnsi="Cambria"/>
                <w:sz w:val="16"/>
                <w:szCs w:val="16"/>
              </w:rPr>
              <w:t xml:space="preserve"> – 20</w:t>
            </w:r>
            <w:r w:rsidRPr="00D20BF3">
              <w:rPr>
                <w:rFonts w:ascii="Cambria" w:hAnsi="Cambria"/>
                <w:sz w:val="16"/>
                <w:szCs w:val="16"/>
                <w:lang w:val="sr-Cyrl-RS"/>
              </w:rPr>
              <w:t>22</w:t>
            </w:r>
            <w:r w:rsidRPr="00D20BF3">
              <w:rPr>
                <w:rFonts w:ascii="Cambria" w:hAnsi="Cambria"/>
                <w:sz w:val="16"/>
                <w:szCs w:val="16"/>
              </w:rPr>
              <w:t>.</w:t>
            </w:r>
          </w:p>
        </w:tc>
        <w:tc>
          <w:tcPr>
            <w:tcW w:w="3277" w:type="dxa"/>
          </w:tcPr>
          <w:p w:rsidR="006D5C38" w:rsidRPr="00D20BF3" w:rsidRDefault="006D5C38" w:rsidP="006D5C38">
            <w:pPr>
              <w:spacing w:after="0" w:line="240" w:lineRule="auto"/>
              <w:rPr>
                <w:rFonts w:ascii="Cambria" w:hAnsi="Cambria"/>
                <w:sz w:val="16"/>
                <w:szCs w:val="16"/>
                <w:lang w:val="sr-Cyrl-RS"/>
              </w:rPr>
            </w:pPr>
            <w:r w:rsidRPr="00D20BF3">
              <w:rPr>
                <w:rFonts w:ascii="Cambria" w:hAnsi="Cambria"/>
                <w:sz w:val="16"/>
                <w:szCs w:val="16"/>
                <w:lang w:val="sr-Cyrl-RS"/>
              </w:rPr>
              <w:t>Број објављених и емитованих садржаја</w:t>
            </w:r>
          </w:p>
          <w:p w:rsidR="006D5C38" w:rsidRPr="00D20BF3" w:rsidRDefault="006D5C38" w:rsidP="006D5C38">
            <w:pPr>
              <w:spacing w:after="0" w:line="240" w:lineRule="auto"/>
              <w:rPr>
                <w:rFonts w:ascii="Cambria" w:hAnsi="Cambria"/>
                <w:sz w:val="16"/>
                <w:szCs w:val="16"/>
                <w:lang w:val="sr-Cyrl-RS"/>
              </w:rPr>
            </w:pPr>
          </w:p>
          <w:p w:rsidR="006D5C38" w:rsidRPr="00D20BF3" w:rsidRDefault="006D5C38" w:rsidP="006D5C38">
            <w:pPr>
              <w:spacing w:after="0" w:line="240" w:lineRule="auto"/>
              <w:rPr>
                <w:rFonts w:ascii="Cambria" w:hAnsi="Cambria"/>
                <w:sz w:val="16"/>
                <w:szCs w:val="16"/>
                <w:lang w:val="sr-Cyrl-RS"/>
              </w:rPr>
            </w:pPr>
            <w:r w:rsidRPr="00D20BF3">
              <w:rPr>
                <w:rFonts w:ascii="Cambria" w:hAnsi="Cambria"/>
                <w:sz w:val="16"/>
                <w:szCs w:val="16"/>
                <w:lang w:val="sr-Cyrl-RS"/>
              </w:rPr>
              <w:t xml:space="preserve"> </w:t>
            </w:r>
          </w:p>
        </w:tc>
        <w:tc>
          <w:tcPr>
            <w:tcW w:w="2703" w:type="dxa"/>
          </w:tcPr>
          <w:p w:rsidR="006D5C38" w:rsidRPr="00BA7704" w:rsidRDefault="006D5C38" w:rsidP="006D5C38">
            <w:pPr>
              <w:spacing w:after="0" w:line="240" w:lineRule="auto"/>
              <w:rPr>
                <w:rFonts w:ascii="Cambria" w:hAnsi="Cambria"/>
                <w:sz w:val="16"/>
                <w:szCs w:val="16"/>
                <w:lang w:val="sr-Cyrl-RS"/>
              </w:rPr>
            </w:pPr>
          </w:p>
          <w:p w:rsidR="006D5C38" w:rsidRPr="00D20BF3" w:rsidRDefault="006D5C38" w:rsidP="006D5C38">
            <w:pPr>
              <w:spacing w:after="0" w:line="240" w:lineRule="auto"/>
              <w:rPr>
                <w:rFonts w:ascii="Cambria" w:hAnsi="Cambria"/>
                <w:sz w:val="16"/>
                <w:szCs w:val="16"/>
                <w:lang w:val="sr-Cyrl-RS"/>
              </w:rPr>
            </w:pPr>
            <w:r w:rsidRPr="00BA7704">
              <w:rPr>
                <w:rFonts w:ascii="Cambria" w:hAnsi="Cambria"/>
                <w:w w:val="95"/>
                <w:sz w:val="16"/>
                <w:szCs w:val="16"/>
                <w:lang w:val="sr-Cyrl-RS"/>
              </w:rPr>
              <w:t xml:space="preserve">Удружења за младе и удружења </w:t>
            </w:r>
            <w:r w:rsidRPr="00BA7704">
              <w:rPr>
                <w:rFonts w:ascii="Cambria" w:hAnsi="Cambria"/>
                <w:sz w:val="16"/>
                <w:szCs w:val="16"/>
                <w:lang w:val="sr-Cyrl-RS"/>
              </w:rPr>
              <w:t>младих у сарадњи са</w:t>
            </w:r>
            <w:r w:rsidRPr="00D20BF3">
              <w:rPr>
                <w:rFonts w:ascii="Cambria" w:hAnsi="Cambria"/>
                <w:sz w:val="16"/>
                <w:szCs w:val="16"/>
                <w:lang w:val="sr-Cyrl-RS"/>
              </w:rPr>
              <w:t xml:space="preserve"> медијима, </w:t>
            </w:r>
            <w:r w:rsidRPr="00BA7704">
              <w:rPr>
                <w:rFonts w:ascii="Cambria" w:hAnsi="Cambria"/>
                <w:sz w:val="16"/>
                <w:szCs w:val="16"/>
                <w:lang w:val="sr-Cyrl-RS"/>
              </w:rPr>
              <w:t>КЗМ</w:t>
            </w:r>
            <w:r w:rsidRPr="00D20BF3">
              <w:rPr>
                <w:rFonts w:ascii="Cambria" w:hAnsi="Cambria"/>
                <w:sz w:val="16"/>
                <w:szCs w:val="16"/>
                <w:lang w:val="sr-Cyrl-RS"/>
              </w:rPr>
              <w:t xml:space="preserve"> и образовним установама које имају своје новине </w:t>
            </w:r>
          </w:p>
          <w:p w:rsidR="006D5C38" w:rsidRPr="00D20BF3" w:rsidRDefault="006D5C38" w:rsidP="006D5C38">
            <w:pPr>
              <w:spacing w:after="0" w:line="240" w:lineRule="auto"/>
              <w:rPr>
                <w:rFonts w:ascii="Cambria" w:hAnsi="Cambria"/>
                <w:sz w:val="16"/>
                <w:szCs w:val="16"/>
                <w:lang w:val="sr-Cyrl-RS"/>
              </w:rPr>
            </w:pPr>
          </w:p>
          <w:p w:rsidR="006D5C38" w:rsidRPr="00D20BF3" w:rsidRDefault="006D5C38" w:rsidP="006D5C38">
            <w:pPr>
              <w:spacing w:after="0" w:line="240" w:lineRule="auto"/>
              <w:rPr>
                <w:rFonts w:ascii="Cambria" w:hAnsi="Cambria"/>
                <w:color w:val="FF0000"/>
                <w:sz w:val="16"/>
                <w:szCs w:val="16"/>
                <w:lang w:val="sr-Cyrl-RS"/>
              </w:rPr>
            </w:pPr>
          </w:p>
        </w:tc>
      </w:tr>
      <w:tr w:rsidR="006D5C38" w:rsidRPr="000A2440" w:rsidTr="00515C7D">
        <w:trPr>
          <w:trHeight w:val="501"/>
        </w:trPr>
        <w:tc>
          <w:tcPr>
            <w:tcW w:w="2058" w:type="dxa"/>
            <w:vMerge/>
          </w:tcPr>
          <w:p w:rsidR="006D5C38" w:rsidRPr="00515C7D" w:rsidRDefault="006D5C38" w:rsidP="006C4C41">
            <w:pPr>
              <w:spacing w:after="0" w:line="240" w:lineRule="auto"/>
              <w:rPr>
                <w:rFonts w:ascii="Cambria" w:hAnsi="Cambria"/>
                <w:color w:val="231F20"/>
                <w:w w:val="95"/>
                <w:sz w:val="16"/>
                <w:szCs w:val="16"/>
                <w:lang w:val="sr-Cyrl-RS"/>
              </w:rPr>
            </w:pPr>
          </w:p>
        </w:tc>
        <w:tc>
          <w:tcPr>
            <w:tcW w:w="4004" w:type="dxa"/>
          </w:tcPr>
          <w:p w:rsidR="006D5C38" w:rsidRPr="00BA7704" w:rsidRDefault="006D5C38" w:rsidP="006D5C38">
            <w:pPr>
              <w:spacing w:after="0" w:line="240" w:lineRule="auto"/>
              <w:rPr>
                <w:rFonts w:ascii="Cambria" w:hAnsi="Cambria"/>
                <w:sz w:val="16"/>
                <w:szCs w:val="16"/>
                <w:lang w:val="sr-Cyrl-RS"/>
              </w:rPr>
            </w:pPr>
            <w:r w:rsidRPr="00BA7704">
              <w:rPr>
                <w:rFonts w:ascii="Cambria" w:hAnsi="Cambria"/>
                <w:w w:val="95"/>
                <w:sz w:val="16"/>
                <w:szCs w:val="16"/>
                <w:lang w:val="sr-Cyrl-RS"/>
              </w:rPr>
              <w:t xml:space="preserve">8.2.2. Подржати програме неформалног </w:t>
            </w:r>
            <w:r w:rsidRPr="00BA7704">
              <w:rPr>
                <w:rFonts w:ascii="Cambria" w:hAnsi="Cambria"/>
                <w:sz w:val="16"/>
                <w:szCs w:val="16"/>
                <w:lang w:val="sr-Cyrl-RS"/>
              </w:rPr>
              <w:t>образовања младих усмерених на</w:t>
            </w:r>
            <w:r>
              <w:rPr>
                <w:rFonts w:ascii="Cambria" w:hAnsi="Cambria"/>
                <w:sz w:val="16"/>
                <w:szCs w:val="16"/>
                <w:lang w:val="sr-Cyrl-RS"/>
              </w:rPr>
              <w:t xml:space="preserve"> </w:t>
            </w:r>
            <w:r w:rsidRPr="00BA7704">
              <w:rPr>
                <w:rFonts w:ascii="Cambria" w:hAnsi="Cambria"/>
                <w:sz w:val="16"/>
                <w:szCs w:val="16"/>
                <w:lang w:val="sr-Cyrl-RS"/>
              </w:rPr>
              <w:t>оспособљавање младих да буду креатори</w:t>
            </w:r>
            <w:r>
              <w:rPr>
                <w:rFonts w:ascii="Cambria" w:hAnsi="Cambria"/>
                <w:sz w:val="16"/>
                <w:szCs w:val="16"/>
                <w:lang w:val="sr-Cyrl-RS"/>
              </w:rPr>
              <w:t xml:space="preserve"> </w:t>
            </w:r>
            <w:r w:rsidRPr="00BA7704">
              <w:rPr>
                <w:rFonts w:ascii="Cambria" w:hAnsi="Cambria"/>
                <w:sz w:val="16"/>
                <w:szCs w:val="16"/>
                <w:lang w:val="sr-Cyrl-RS"/>
              </w:rPr>
              <w:t>информативних кампања из области заштите</w:t>
            </w:r>
            <w:r>
              <w:rPr>
                <w:rFonts w:ascii="Cambria" w:hAnsi="Cambria"/>
                <w:sz w:val="16"/>
                <w:szCs w:val="16"/>
                <w:lang w:val="sr-Cyrl-RS"/>
              </w:rPr>
              <w:t xml:space="preserve"> </w:t>
            </w:r>
            <w:r w:rsidRPr="00BA7704">
              <w:rPr>
                <w:rFonts w:ascii="Cambria" w:hAnsi="Cambria"/>
                <w:sz w:val="16"/>
                <w:szCs w:val="16"/>
                <w:lang w:val="sr-Cyrl-RS"/>
              </w:rPr>
              <w:t>животне</w:t>
            </w:r>
            <w:r w:rsidRPr="00BA7704">
              <w:rPr>
                <w:rFonts w:ascii="Cambria" w:hAnsi="Cambria"/>
                <w:spacing w:val="-23"/>
                <w:sz w:val="16"/>
                <w:szCs w:val="16"/>
                <w:lang w:val="sr-Cyrl-RS"/>
              </w:rPr>
              <w:t xml:space="preserve"> </w:t>
            </w:r>
            <w:r w:rsidRPr="00BA7704">
              <w:rPr>
                <w:rFonts w:ascii="Cambria" w:hAnsi="Cambria"/>
                <w:sz w:val="16"/>
                <w:szCs w:val="16"/>
                <w:lang w:val="sr-Cyrl-RS"/>
              </w:rPr>
              <w:t>средине</w:t>
            </w:r>
            <w:r w:rsidRPr="00BA7704">
              <w:rPr>
                <w:rFonts w:ascii="Cambria" w:hAnsi="Cambria"/>
                <w:spacing w:val="-22"/>
                <w:sz w:val="16"/>
                <w:szCs w:val="16"/>
                <w:lang w:val="sr-Cyrl-RS"/>
              </w:rPr>
              <w:t xml:space="preserve"> </w:t>
            </w:r>
            <w:r w:rsidRPr="00BA7704">
              <w:rPr>
                <w:rFonts w:ascii="Cambria" w:hAnsi="Cambria"/>
                <w:sz w:val="16"/>
                <w:szCs w:val="16"/>
                <w:lang w:val="sr-Cyrl-RS"/>
              </w:rPr>
              <w:t>и</w:t>
            </w:r>
            <w:r w:rsidRPr="00BA7704">
              <w:rPr>
                <w:rFonts w:ascii="Cambria" w:hAnsi="Cambria"/>
                <w:spacing w:val="-23"/>
                <w:sz w:val="16"/>
                <w:szCs w:val="16"/>
                <w:lang w:val="sr-Cyrl-RS"/>
              </w:rPr>
              <w:t xml:space="preserve"> </w:t>
            </w:r>
            <w:r w:rsidRPr="00BA7704">
              <w:rPr>
                <w:rFonts w:ascii="Cambria" w:hAnsi="Cambria"/>
                <w:sz w:val="16"/>
                <w:szCs w:val="16"/>
                <w:lang w:val="sr-Cyrl-RS"/>
              </w:rPr>
              <w:t>одрживог</w:t>
            </w:r>
            <w:r w:rsidRPr="00BA7704">
              <w:rPr>
                <w:rFonts w:ascii="Cambria" w:hAnsi="Cambria"/>
                <w:spacing w:val="-23"/>
                <w:sz w:val="16"/>
                <w:szCs w:val="16"/>
                <w:lang w:val="sr-Cyrl-RS"/>
              </w:rPr>
              <w:t xml:space="preserve"> </w:t>
            </w:r>
            <w:r w:rsidRPr="00BA7704">
              <w:rPr>
                <w:rFonts w:ascii="Cambria" w:hAnsi="Cambria"/>
                <w:sz w:val="16"/>
                <w:szCs w:val="16"/>
                <w:lang w:val="sr-Cyrl-RS"/>
              </w:rPr>
              <w:t>развоја</w:t>
            </w:r>
            <w:r w:rsidRPr="00BA7704">
              <w:rPr>
                <w:rFonts w:ascii="Cambria" w:hAnsi="Cambria"/>
                <w:spacing w:val="9"/>
                <w:sz w:val="16"/>
                <w:szCs w:val="16"/>
                <w:lang w:val="sr-Cyrl-RS"/>
              </w:rPr>
              <w:t xml:space="preserve"> </w:t>
            </w:r>
            <w:r w:rsidRPr="00BA7704">
              <w:rPr>
                <w:rFonts w:ascii="Cambria" w:hAnsi="Cambria"/>
                <w:sz w:val="16"/>
                <w:szCs w:val="16"/>
                <w:lang w:val="sr-Cyrl-RS"/>
              </w:rPr>
              <w:t>у</w:t>
            </w:r>
            <w:r w:rsidRPr="00BA7704">
              <w:rPr>
                <w:rFonts w:ascii="Cambria" w:hAnsi="Cambria"/>
                <w:spacing w:val="-23"/>
                <w:sz w:val="16"/>
                <w:szCs w:val="16"/>
                <w:lang w:val="sr-Cyrl-RS"/>
              </w:rPr>
              <w:t xml:space="preserve"> </w:t>
            </w:r>
            <w:r w:rsidRPr="00BA7704">
              <w:rPr>
                <w:rFonts w:ascii="Cambria" w:hAnsi="Cambria"/>
                <w:sz w:val="16"/>
                <w:szCs w:val="16"/>
                <w:lang w:val="sr-Cyrl-RS"/>
              </w:rPr>
              <w:t>складу</w:t>
            </w:r>
            <w:r w:rsidRPr="00BA7704">
              <w:rPr>
                <w:rFonts w:ascii="Cambria" w:hAnsi="Cambria"/>
                <w:spacing w:val="-23"/>
                <w:sz w:val="16"/>
                <w:szCs w:val="16"/>
                <w:lang w:val="sr-Cyrl-RS"/>
              </w:rPr>
              <w:t xml:space="preserve"> </w:t>
            </w:r>
            <w:r w:rsidRPr="00BA7704">
              <w:rPr>
                <w:rFonts w:ascii="Cambria" w:hAnsi="Cambria"/>
                <w:sz w:val="16"/>
                <w:szCs w:val="16"/>
                <w:lang w:val="sr-Cyrl-RS"/>
              </w:rPr>
              <w:t>са потребама</w:t>
            </w:r>
            <w:r w:rsidRPr="00BA7704">
              <w:rPr>
                <w:rFonts w:ascii="Cambria" w:hAnsi="Cambria"/>
                <w:spacing w:val="-2"/>
                <w:sz w:val="16"/>
                <w:szCs w:val="16"/>
                <w:lang w:val="sr-Cyrl-RS"/>
              </w:rPr>
              <w:t xml:space="preserve"> </w:t>
            </w:r>
            <w:r w:rsidRPr="00BA7704">
              <w:rPr>
                <w:rFonts w:ascii="Cambria" w:hAnsi="Cambria"/>
                <w:sz w:val="16"/>
                <w:szCs w:val="16"/>
                <w:lang w:val="sr-Cyrl-RS"/>
              </w:rPr>
              <w:t>младих</w:t>
            </w:r>
          </w:p>
        </w:tc>
        <w:tc>
          <w:tcPr>
            <w:tcW w:w="1134" w:type="dxa"/>
          </w:tcPr>
          <w:p w:rsidR="006D5C38" w:rsidRPr="00BA7704" w:rsidRDefault="006D5C38" w:rsidP="00DE7561">
            <w:pPr>
              <w:spacing w:after="0" w:line="240" w:lineRule="auto"/>
              <w:jc w:val="center"/>
              <w:rPr>
                <w:rFonts w:ascii="Cambria" w:hAnsi="Cambria"/>
                <w:sz w:val="16"/>
                <w:szCs w:val="16"/>
                <w:lang w:val="sr-Cyrl-RS"/>
              </w:rPr>
            </w:pPr>
          </w:p>
          <w:p w:rsidR="006D5C38" w:rsidRPr="00BA7704" w:rsidRDefault="006D5C38" w:rsidP="00DE7561">
            <w:pPr>
              <w:spacing w:after="0" w:line="240" w:lineRule="auto"/>
              <w:jc w:val="center"/>
              <w:rPr>
                <w:rFonts w:ascii="Cambria" w:hAnsi="Cambria"/>
                <w:sz w:val="16"/>
                <w:szCs w:val="16"/>
                <w:lang w:val="sr-Cyrl-RS"/>
              </w:rPr>
            </w:pPr>
          </w:p>
          <w:p w:rsidR="006D5C38" w:rsidRPr="00D20BF3" w:rsidRDefault="006D5C38" w:rsidP="00DE7561">
            <w:pPr>
              <w:spacing w:after="0" w:line="240" w:lineRule="auto"/>
              <w:jc w:val="center"/>
              <w:rPr>
                <w:rFonts w:ascii="Cambria" w:hAnsi="Cambria"/>
                <w:sz w:val="16"/>
                <w:szCs w:val="16"/>
              </w:rPr>
            </w:pPr>
            <w:r w:rsidRPr="00D20BF3">
              <w:rPr>
                <w:rFonts w:ascii="Cambria" w:hAnsi="Cambria"/>
                <w:sz w:val="16"/>
                <w:szCs w:val="16"/>
              </w:rPr>
              <w:t>201</w:t>
            </w:r>
            <w:r w:rsidRPr="00D20BF3">
              <w:rPr>
                <w:rFonts w:ascii="Cambria" w:hAnsi="Cambria"/>
                <w:sz w:val="16"/>
                <w:szCs w:val="16"/>
                <w:lang w:val="sr-Cyrl-RS"/>
              </w:rPr>
              <w:t>9</w:t>
            </w:r>
            <w:r w:rsidRPr="00D20BF3">
              <w:rPr>
                <w:rFonts w:ascii="Cambria" w:hAnsi="Cambria"/>
                <w:sz w:val="16"/>
                <w:szCs w:val="16"/>
              </w:rPr>
              <w:t xml:space="preserve"> – 20</w:t>
            </w:r>
            <w:r w:rsidRPr="00D20BF3">
              <w:rPr>
                <w:rFonts w:ascii="Cambria" w:hAnsi="Cambria"/>
                <w:sz w:val="16"/>
                <w:szCs w:val="16"/>
                <w:lang w:val="sr-Cyrl-RS"/>
              </w:rPr>
              <w:t>22</w:t>
            </w:r>
            <w:r w:rsidRPr="00D20BF3">
              <w:rPr>
                <w:rFonts w:ascii="Cambria" w:hAnsi="Cambria"/>
                <w:sz w:val="16"/>
                <w:szCs w:val="16"/>
              </w:rPr>
              <w:t>.</w:t>
            </w:r>
          </w:p>
        </w:tc>
        <w:tc>
          <w:tcPr>
            <w:tcW w:w="3277" w:type="dxa"/>
          </w:tcPr>
          <w:p w:rsidR="006D5C38" w:rsidRDefault="006D5C38" w:rsidP="006D5C38">
            <w:pPr>
              <w:spacing w:after="0" w:line="240" w:lineRule="auto"/>
              <w:rPr>
                <w:rFonts w:ascii="Cambria" w:hAnsi="Cambria"/>
                <w:w w:val="95"/>
                <w:sz w:val="16"/>
                <w:szCs w:val="16"/>
                <w:lang w:val="sr-Cyrl-RS"/>
              </w:rPr>
            </w:pPr>
            <w:r>
              <w:rPr>
                <w:rFonts w:ascii="Cambria" w:hAnsi="Cambria"/>
                <w:w w:val="95"/>
                <w:sz w:val="16"/>
                <w:szCs w:val="16"/>
                <w:lang w:val="sr-Cyrl-RS"/>
              </w:rPr>
              <w:t>8 подржаних програма</w:t>
            </w:r>
          </w:p>
          <w:p w:rsidR="006D5C38" w:rsidRPr="00D20BF3" w:rsidRDefault="006D5C38" w:rsidP="006D5C38">
            <w:pPr>
              <w:spacing w:after="0" w:line="240" w:lineRule="auto"/>
              <w:rPr>
                <w:rFonts w:ascii="Cambria" w:hAnsi="Cambria"/>
                <w:sz w:val="16"/>
                <w:szCs w:val="16"/>
              </w:rPr>
            </w:pPr>
            <w:r>
              <w:rPr>
                <w:rFonts w:ascii="Cambria" w:hAnsi="Cambria"/>
                <w:w w:val="95"/>
                <w:sz w:val="16"/>
                <w:szCs w:val="16"/>
                <w:lang w:val="sr-Cyrl-RS"/>
              </w:rPr>
              <w:t xml:space="preserve">100 младих обучено </w:t>
            </w:r>
            <w:r w:rsidRPr="00D20BF3">
              <w:rPr>
                <w:rFonts w:ascii="Cambria" w:hAnsi="Cambria"/>
                <w:w w:val="95"/>
                <w:sz w:val="16"/>
                <w:szCs w:val="16"/>
              </w:rPr>
              <w:t xml:space="preserve">да креирају </w:t>
            </w:r>
            <w:r w:rsidRPr="00D20BF3">
              <w:rPr>
                <w:rFonts w:ascii="Cambria" w:hAnsi="Cambria"/>
                <w:sz w:val="16"/>
                <w:szCs w:val="16"/>
              </w:rPr>
              <w:t>информативне кампање</w:t>
            </w:r>
          </w:p>
          <w:p w:rsidR="006D5C38" w:rsidRPr="006D5C38" w:rsidRDefault="006D5C38" w:rsidP="006D5C38">
            <w:pPr>
              <w:spacing w:after="0" w:line="240" w:lineRule="auto"/>
              <w:rPr>
                <w:rFonts w:ascii="Cambria" w:hAnsi="Cambria"/>
                <w:sz w:val="16"/>
                <w:szCs w:val="16"/>
                <w:lang w:val="sr-Cyrl-RS"/>
              </w:rPr>
            </w:pPr>
            <w:r>
              <w:rPr>
                <w:rFonts w:ascii="Cambria" w:hAnsi="Cambria"/>
                <w:sz w:val="16"/>
                <w:szCs w:val="16"/>
                <w:lang w:val="sr-Cyrl-RS"/>
              </w:rPr>
              <w:t>Најмање 200 објава у различитим медијима</w:t>
            </w:r>
          </w:p>
        </w:tc>
        <w:tc>
          <w:tcPr>
            <w:tcW w:w="2703" w:type="dxa"/>
          </w:tcPr>
          <w:p w:rsidR="006D5C38" w:rsidRPr="00D20BF3" w:rsidRDefault="006D5C38" w:rsidP="006D5C38">
            <w:pPr>
              <w:spacing w:after="0" w:line="240" w:lineRule="auto"/>
              <w:rPr>
                <w:rFonts w:ascii="Cambria" w:hAnsi="Cambria"/>
                <w:sz w:val="16"/>
                <w:szCs w:val="16"/>
              </w:rPr>
            </w:pPr>
          </w:p>
          <w:p w:rsidR="006D5C38" w:rsidRPr="00D20BF3" w:rsidRDefault="006D5C38" w:rsidP="006D5C38">
            <w:pPr>
              <w:spacing w:after="0" w:line="240" w:lineRule="auto"/>
              <w:rPr>
                <w:rFonts w:ascii="Cambria" w:hAnsi="Cambria"/>
                <w:sz w:val="16"/>
                <w:szCs w:val="16"/>
              </w:rPr>
            </w:pPr>
            <w:r w:rsidRPr="00D20BF3">
              <w:rPr>
                <w:rFonts w:ascii="Cambria" w:hAnsi="Cambria"/>
                <w:w w:val="95"/>
                <w:sz w:val="16"/>
                <w:szCs w:val="16"/>
              </w:rPr>
              <w:t>Удружења за младе и удружења младих у сарадњи са медијима и  КЗМ</w:t>
            </w:r>
          </w:p>
        </w:tc>
      </w:tr>
      <w:tr w:rsidR="006D5C38" w:rsidRPr="00BA7704" w:rsidTr="00515C7D">
        <w:trPr>
          <w:trHeight w:val="451"/>
        </w:trPr>
        <w:tc>
          <w:tcPr>
            <w:tcW w:w="2058" w:type="dxa"/>
            <w:vMerge/>
          </w:tcPr>
          <w:p w:rsidR="006D5C38" w:rsidRPr="000A2440" w:rsidRDefault="006D5C38" w:rsidP="006C4C41">
            <w:pPr>
              <w:spacing w:after="0" w:line="240" w:lineRule="auto"/>
              <w:contextualSpacing/>
              <w:mirrorIndents/>
              <w:rPr>
                <w:rFonts w:ascii="Cambria" w:hAnsi="Cambria"/>
                <w:color w:val="000000" w:themeColor="text1"/>
                <w:sz w:val="16"/>
                <w:szCs w:val="16"/>
                <w:lang w:val="sr-Cyrl-RS"/>
                <w:rPrChange w:id="420" w:author="Windows User" w:date="2018-12-12T13:06:00Z">
                  <w:rPr>
                    <w:rFonts w:ascii="Cambria" w:hAnsi="Cambria"/>
                    <w:color w:val="000000" w:themeColor="text1"/>
                    <w:sz w:val="16"/>
                    <w:szCs w:val="16"/>
                  </w:rPr>
                </w:rPrChange>
              </w:rPr>
            </w:pPr>
          </w:p>
        </w:tc>
        <w:tc>
          <w:tcPr>
            <w:tcW w:w="4004" w:type="dxa"/>
          </w:tcPr>
          <w:p w:rsidR="006D5C38" w:rsidRPr="00BA7704" w:rsidRDefault="006D5C38" w:rsidP="006D5C38">
            <w:pPr>
              <w:spacing w:after="0" w:line="240" w:lineRule="auto"/>
              <w:rPr>
                <w:rFonts w:ascii="Cambria" w:hAnsi="Cambria"/>
                <w:sz w:val="16"/>
                <w:szCs w:val="16"/>
                <w:lang w:val="sr-Cyrl-RS"/>
              </w:rPr>
            </w:pPr>
            <w:r w:rsidRPr="00BA7704">
              <w:rPr>
                <w:rFonts w:ascii="Cambria" w:hAnsi="Cambria"/>
                <w:sz w:val="16"/>
                <w:szCs w:val="16"/>
                <w:lang w:val="sr-Cyrl-RS"/>
              </w:rPr>
              <w:t>8.2.3. Подржати информативне кампање из</w:t>
            </w:r>
          </w:p>
          <w:p w:rsidR="006D5C38" w:rsidRPr="00BA7704" w:rsidRDefault="006D5C38" w:rsidP="006D5C38">
            <w:pPr>
              <w:spacing w:after="0" w:line="240" w:lineRule="auto"/>
              <w:rPr>
                <w:rFonts w:ascii="Cambria" w:hAnsi="Cambria"/>
                <w:sz w:val="16"/>
                <w:szCs w:val="16"/>
                <w:lang w:val="sr-Cyrl-RS"/>
              </w:rPr>
            </w:pPr>
            <w:r w:rsidRPr="00BA7704">
              <w:rPr>
                <w:rFonts w:ascii="Cambria" w:hAnsi="Cambria"/>
                <w:sz w:val="16"/>
                <w:szCs w:val="16"/>
                <w:lang w:val="sr-Cyrl-RS"/>
              </w:rPr>
              <w:t>области заштите животне средине и одрживог</w:t>
            </w:r>
          </w:p>
          <w:p w:rsidR="006D5C38" w:rsidRPr="00BA7704" w:rsidRDefault="006D5C38" w:rsidP="006D5C38">
            <w:pPr>
              <w:widowControl w:val="0"/>
              <w:autoSpaceDE w:val="0"/>
              <w:autoSpaceDN w:val="0"/>
              <w:spacing w:after="0" w:line="240" w:lineRule="auto"/>
              <w:rPr>
                <w:rFonts w:ascii="Cambria" w:hAnsi="Cambria"/>
                <w:sz w:val="16"/>
                <w:szCs w:val="16"/>
                <w:lang w:val="sr-Cyrl-RS"/>
              </w:rPr>
            </w:pPr>
            <w:r w:rsidRPr="00BA7704">
              <w:rPr>
                <w:rFonts w:ascii="Cambria" w:hAnsi="Cambria"/>
                <w:w w:val="95"/>
                <w:sz w:val="16"/>
                <w:szCs w:val="16"/>
                <w:lang w:val="sr-Cyrl-RS"/>
              </w:rPr>
              <w:t xml:space="preserve">развоја </w:t>
            </w:r>
            <w:r w:rsidRPr="00D20BF3">
              <w:rPr>
                <w:rFonts w:ascii="Cambria" w:hAnsi="Cambria"/>
                <w:w w:val="95"/>
                <w:sz w:val="16"/>
                <w:szCs w:val="16"/>
                <w:lang w:val="sr-Cyrl-RS"/>
              </w:rPr>
              <w:t>са акцентом на реализацију у образовним установама.</w:t>
            </w:r>
          </w:p>
        </w:tc>
        <w:tc>
          <w:tcPr>
            <w:tcW w:w="1134" w:type="dxa"/>
          </w:tcPr>
          <w:p w:rsidR="006D5C38" w:rsidRPr="00BA7704" w:rsidRDefault="006D5C38" w:rsidP="00DE7561">
            <w:pPr>
              <w:spacing w:after="0" w:line="240" w:lineRule="auto"/>
              <w:jc w:val="center"/>
              <w:rPr>
                <w:rFonts w:ascii="Cambria" w:hAnsi="Cambria"/>
                <w:sz w:val="16"/>
                <w:szCs w:val="16"/>
                <w:lang w:val="sr-Cyrl-RS"/>
              </w:rPr>
            </w:pPr>
          </w:p>
          <w:p w:rsidR="006D5C38" w:rsidRPr="00BA7704" w:rsidRDefault="006D5C38" w:rsidP="00DE7561">
            <w:pPr>
              <w:spacing w:after="0" w:line="240" w:lineRule="auto"/>
              <w:jc w:val="center"/>
              <w:rPr>
                <w:rFonts w:ascii="Cambria" w:hAnsi="Cambria"/>
                <w:sz w:val="16"/>
                <w:szCs w:val="16"/>
                <w:lang w:val="sr-Cyrl-RS"/>
              </w:rPr>
            </w:pPr>
          </w:p>
          <w:p w:rsidR="006D5C38" w:rsidRPr="00D20BF3" w:rsidRDefault="006D5C38" w:rsidP="00DE7561">
            <w:pPr>
              <w:widowControl w:val="0"/>
              <w:autoSpaceDE w:val="0"/>
              <w:autoSpaceDN w:val="0"/>
              <w:spacing w:after="0" w:line="240" w:lineRule="auto"/>
              <w:jc w:val="center"/>
              <w:rPr>
                <w:rFonts w:ascii="Cambria" w:hAnsi="Cambria"/>
                <w:sz w:val="16"/>
                <w:szCs w:val="16"/>
              </w:rPr>
            </w:pPr>
            <w:r w:rsidRPr="00D20BF3">
              <w:rPr>
                <w:rFonts w:ascii="Cambria" w:hAnsi="Cambria"/>
                <w:sz w:val="16"/>
                <w:szCs w:val="16"/>
              </w:rPr>
              <w:t>201</w:t>
            </w:r>
            <w:r w:rsidRPr="00D20BF3">
              <w:rPr>
                <w:rFonts w:ascii="Cambria" w:hAnsi="Cambria"/>
                <w:sz w:val="16"/>
                <w:szCs w:val="16"/>
                <w:lang w:val="sr-Cyrl-RS"/>
              </w:rPr>
              <w:t>9</w:t>
            </w:r>
            <w:r w:rsidRPr="00D20BF3">
              <w:rPr>
                <w:rFonts w:ascii="Cambria" w:hAnsi="Cambria"/>
                <w:sz w:val="16"/>
                <w:szCs w:val="16"/>
              </w:rPr>
              <w:t xml:space="preserve"> – 20</w:t>
            </w:r>
            <w:r w:rsidRPr="00D20BF3">
              <w:rPr>
                <w:rFonts w:ascii="Cambria" w:hAnsi="Cambria"/>
                <w:sz w:val="16"/>
                <w:szCs w:val="16"/>
                <w:lang w:val="sr-Cyrl-RS"/>
              </w:rPr>
              <w:t>22</w:t>
            </w:r>
            <w:r w:rsidRPr="00D20BF3">
              <w:rPr>
                <w:rFonts w:ascii="Cambria" w:hAnsi="Cambria"/>
                <w:sz w:val="16"/>
                <w:szCs w:val="16"/>
              </w:rPr>
              <w:t>.</w:t>
            </w:r>
          </w:p>
        </w:tc>
        <w:tc>
          <w:tcPr>
            <w:tcW w:w="3277" w:type="dxa"/>
          </w:tcPr>
          <w:p w:rsidR="006D5C38" w:rsidRPr="006D5C38" w:rsidRDefault="006D5C38" w:rsidP="006D5C38">
            <w:pPr>
              <w:spacing w:after="0" w:line="240" w:lineRule="auto"/>
              <w:rPr>
                <w:rFonts w:ascii="Cambria" w:hAnsi="Cambria"/>
                <w:sz w:val="16"/>
                <w:szCs w:val="16"/>
                <w:lang w:val="sr-Cyrl-RS"/>
              </w:rPr>
            </w:pPr>
            <w:r>
              <w:rPr>
                <w:rFonts w:ascii="Cambria" w:hAnsi="Cambria"/>
                <w:w w:val="95"/>
                <w:sz w:val="16"/>
                <w:szCs w:val="16"/>
                <w:lang w:val="sr-Cyrl-RS"/>
              </w:rPr>
              <w:t xml:space="preserve">Најмање 4 </w:t>
            </w:r>
            <w:r w:rsidRPr="00D20BF3">
              <w:rPr>
                <w:rFonts w:ascii="Cambria" w:hAnsi="Cambria"/>
                <w:w w:val="95"/>
                <w:sz w:val="16"/>
                <w:szCs w:val="16"/>
              </w:rPr>
              <w:t>спроведен</w:t>
            </w:r>
            <w:r>
              <w:rPr>
                <w:rFonts w:ascii="Cambria" w:hAnsi="Cambria"/>
                <w:w w:val="95"/>
                <w:sz w:val="16"/>
                <w:szCs w:val="16"/>
                <w:lang w:val="sr-Cyrl-RS"/>
              </w:rPr>
              <w:t>е</w:t>
            </w:r>
            <w:r>
              <w:rPr>
                <w:rFonts w:ascii="Cambria" w:hAnsi="Cambria"/>
                <w:w w:val="95"/>
                <w:sz w:val="16"/>
                <w:szCs w:val="16"/>
              </w:rPr>
              <w:t xml:space="preserve"> информативн</w:t>
            </w:r>
            <w:r>
              <w:rPr>
                <w:rFonts w:ascii="Cambria" w:hAnsi="Cambria"/>
                <w:w w:val="95"/>
                <w:sz w:val="16"/>
                <w:szCs w:val="16"/>
                <w:lang w:val="sr-Cyrl-RS"/>
              </w:rPr>
              <w:t>е</w:t>
            </w:r>
            <w:r w:rsidRPr="00D20BF3">
              <w:rPr>
                <w:rFonts w:ascii="Cambria" w:hAnsi="Cambria"/>
                <w:w w:val="95"/>
                <w:sz w:val="16"/>
                <w:szCs w:val="16"/>
              </w:rPr>
              <w:t xml:space="preserve"> </w:t>
            </w:r>
            <w:r>
              <w:rPr>
                <w:rFonts w:ascii="Cambria" w:hAnsi="Cambria"/>
                <w:sz w:val="16"/>
                <w:szCs w:val="16"/>
              </w:rPr>
              <w:t>кампањ</w:t>
            </w:r>
            <w:r>
              <w:rPr>
                <w:rFonts w:ascii="Cambria" w:hAnsi="Cambria"/>
                <w:sz w:val="16"/>
                <w:szCs w:val="16"/>
                <w:lang w:val="sr-Cyrl-RS"/>
              </w:rPr>
              <w:t>е</w:t>
            </w:r>
          </w:p>
          <w:p w:rsidR="006D5C38" w:rsidRPr="00D20BF3" w:rsidRDefault="006D5C38" w:rsidP="006D5C38">
            <w:pPr>
              <w:spacing w:after="0" w:line="240" w:lineRule="auto"/>
              <w:rPr>
                <w:rFonts w:ascii="Cambria" w:hAnsi="Cambria"/>
                <w:sz w:val="16"/>
                <w:szCs w:val="16"/>
              </w:rPr>
            </w:pPr>
            <w:r>
              <w:rPr>
                <w:rFonts w:ascii="Cambria" w:hAnsi="Cambria"/>
                <w:sz w:val="16"/>
                <w:szCs w:val="16"/>
                <w:lang w:val="sr-Cyrl-RS"/>
              </w:rPr>
              <w:t xml:space="preserve">Најмање 5000 особа информисано </w:t>
            </w:r>
          </w:p>
          <w:p w:rsidR="006D5C38" w:rsidRPr="00D20BF3" w:rsidRDefault="006D5C38" w:rsidP="006D5C38">
            <w:pPr>
              <w:spacing w:after="0" w:line="240" w:lineRule="auto"/>
              <w:rPr>
                <w:rFonts w:ascii="Cambria" w:hAnsi="Cambria"/>
                <w:sz w:val="16"/>
                <w:szCs w:val="16"/>
              </w:rPr>
            </w:pPr>
            <w:r>
              <w:rPr>
                <w:rFonts w:ascii="Cambria" w:hAnsi="Cambria"/>
                <w:w w:val="95"/>
                <w:sz w:val="16"/>
                <w:szCs w:val="16"/>
                <w:lang w:val="sr-Cyrl-RS"/>
              </w:rPr>
              <w:t xml:space="preserve">Најмање 5 медија </w:t>
            </w:r>
            <w:r w:rsidRPr="00D20BF3">
              <w:rPr>
                <w:rFonts w:ascii="Cambria" w:hAnsi="Cambria"/>
                <w:w w:val="95"/>
                <w:sz w:val="16"/>
                <w:szCs w:val="16"/>
              </w:rPr>
              <w:t xml:space="preserve">укључених </w:t>
            </w:r>
          </w:p>
          <w:p w:rsidR="006D5C38" w:rsidRPr="006D5C38" w:rsidRDefault="006D5C38" w:rsidP="006D5C38">
            <w:pPr>
              <w:spacing w:after="0" w:line="240" w:lineRule="auto"/>
              <w:rPr>
                <w:rFonts w:ascii="Cambria" w:hAnsi="Cambria"/>
                <w:sz w:val="16"/>
                <w:szCs w:val="16"/>
                <w:lang w:val="sr-Cyrl-RS"/>
              </w:rPr>
            </w:pPr>
            <w:r>
              <w:rPr>
                <w:rFonts w:ascii="Cambria" w:hAnsi="Cambria"/>
                <w:w w:val="95"/>
                <w:sz w:val="16"/>
                <w:szCs w:val="16"/>
                <w:lang w:val="sr-Cyrl-RS"/>
              </w:rPr>
              <w:t xml:space="preserve">Најмање 40 </w:t>
            </w:r>
            <w:r w:rsidRPr="00D20BF3">
              <w:rPr>
                <w:rFonts w:ascii="Cambria" w:hAnsi="Cambria"/>
                <w:w w:val="95"/>
                <w:sz w:val="16"/>
                <w:szCs w:val="16"/>
              </w:rPr>
              <w:t xml:space="preserve">медијских наступа и </w:t>
            </w:r>
            <w:r w:rsidRPr="00D20BF3">
              <w:rPr>
                <w:rFonts w:ascii="Cambria" w:hAnsi="Cambria"/>
                <w:sz w:val="16"/>
                <w:szCs w:val="16"/>
              </w:rPr>
              <w:t>извештаја у медијима</w:t>
            </w:r>
          </w:p>
        </w:tc>
        <w:tc>
          <w:tcPr>
            <w:tcW w:w="2703" w:type="dxa"/>
          </w:tcPr>
          <w:p w:rsidR="006D5C38" w:rsidRPr="00BA7704" w:rsidRDefault="006D5C38" w:rsidP="006D5C38">
            <w:pPr>
              <w:widowControl w:val="0"/>
              <w:autoSpaceDE w:val="0"/>
              <w:autoSpaceDN w:val="0"/>
              <w:spacing w:after="0" w:line="240" w:lineRule="auto"/>
              <w:rPr>
                <w:rFonts w:ascii="Cambria" w:hAnsi="Cambria"/>
                <w:sz w:val="16"/>
                <w:szCs w:val="16"/>
                <w:lang w:val="sr-Cyrl-RS"/>
              </w:rPr>
            </w:pPr>
            <w:r w:rsidRPr="00BA7704">
              <w:rPr>
                <w:rFonts w:ascii="Cambria" w:hAnsi="Cambria"/>
                <w:w w:val="95"/>
                <w:sz w:val="16"/>
                <w:szCs w:val="16"/>
                <w:lang w:val="sr-Cyrl-RS"/>
              </w:rPr>
              <w:t>Удружења за младе и удружења младих у сарадњи са медијима и  КЗМ</w:t>
            </w:r>
            <w:r w:rsidRPr="00D20BF3">
              <w:rPr>
                <w:rFonts w:ascii="Cambria" w:hAnsi="Cambria"/>
                <w:sz w:val="16"/>
                <w:szCs w:val="16"/>
                <w:lang w:val="sr-Cyrl-RS"/>
              </w:rPr>
              <w:t xml:space="preserve"> и образовним установама.</w:t>
            </w:r>
          </w:p>
        </w:tc>
      </w:tr>
      <w:tr w:rsidR="006D5C38" w:rsidRPr="00BA7704" w:rsidTr="00515C7D">
        <w:trPr>
          <w:trHeight w:val="1015"/>
        </w:trPr>
        <w:tc>
          <w:tcPr>
            <w:tcW w:w="2058" w:type="dxa"/>
            <w:vMerge/>
          </w:tcPr>
          <w:p w:rsidR="006D5C38" w:rsidRPr="000A2440" w:rsidRDefault="006D5C38" w:rsidP="006C4C41">
            <w:pPr>
              <w:spacing w:after="0" w:line="240" w:lineRule="auto"/>
              <w:contextualSpacing/>
              <w:mirrorIndents/>
              <w:rPr>
                <w:rFonts w:ascii="Cambria" w:hAnsi="Cambria"/>
                <w:color w:val="000000" w:themeColor="text1"/>
                <w:sz w:val="16"/>
                <w:szCs w:val="16"/>
                <w:lang w:val="sr-Cyrl-RS"/>
                <w:rPrChange w:id="421" w:author="Windows User" w:date="2018-12-12T13:06:00Z">
                  <w:rPr>
                    <w:rFonts w:ascii="Cambria" w:hAnsi="Cambria"/>
                    <w:color w:val="000000" w:themeColor="text1"/>
                    <w:sz w:val="16"/>
                    <w:szCs w:val="16"/>
                  </w:rPr>
                </w:rPrChange>
              </w:rPr>
            </w:pPr>
          </w:p>
        </w:tc>
        <w:tc>
          <w:tcPr>
            <w:tcW w:w="4004" w:type="dxa"/>
          </w:tcPr>
          <w:p w:rsidR="006D5C38" w:rsidRPr="00D20BF3" w:rsidRDefault="006D5C38" w:rsidP="006D5C38">
            <w:pPr>
              <w:spacing w:after="0" w:line="240" w:lineRule="auto"/>
              <w:rPr>
                <w:rFonts w:ascii="Cambria" w:hAnsi="Cambria" w:cs="Arial"/>
                <w:sz w:val="16"/>
                <w:szCs w:val="16"/>
                <w:lang w:val="sr-Cyrl-RS"/>
              </w:rPr>
            </w:pPr>
            <w:r w:rsidRPr="00D20BF3">
              <w:rPr>
                <w:rFonts w:ascii="Cambria" w:hAnsi="Cambria" w:cs="Arial"/>
                <w:sz w:val="16"/>
                <w:szCs w:val="16"/>
                <w:lang w:val="sr-Cyrl-RS"/>
              </w:rPr>
              <w:t xml:space="preserve"> </w:t>
            </w:r>
            <w:r w:rsidRPr="00BA7704">
              <w:rPr>
                <w:rFonts w:ascii="Cambria" w:hAnsi="Cambria" w:cs="Arial"/>
                <w:sz w:val="16"/>
                <w:szCs w:val="16"/>
                <w:lang w:val="sr-Cyrl-RS"/>
              </w:rPr>
              <w:t>8.2.4.</w:t>
            </w:r>
            <w:r w:rsidRPr="00D20BF3">
              <w:rPr>
                <w:rFonts w:ascii="Cambria" w:hAnsi="Cambria" w:cs="Arial"/>
                <w:sz w:val="16"/>
                <w:szCs w:val="16"/>
                <w:lang w:val="sr-Cyrl-RS"/>
              </w:rPr>
              <w:t xml:space="preserve"> Подржати креирање и одржавање телевизијског информативног простора за младе о проблемима у области животне средине, промовишући начине њиховог решавања и активизам младих </w:t>
            </w:r>
          </w:p>
        </w:tc>
        <w:tc>
          <w:tcPr>
            <w:tcW w:w="1134" w:type="dxa"/>
          </w:tcPr>
          <w:p w:rsidR="006D5C38" w:rsidRPr="00D20BF3" w:rsidRDefault="006D5C38" w:rsidP="00DE7561">
            <w:pPr>
              <w:spacing w:after="0" w:line="240" w:lineRule="auto"/>
              <w:jc w:val="center"/>
              <w:rPr>
                <w:rFonts w:ascii="Cambria" w:hAnsi="Cambria"/>
                <w:sz w:val="16"/>
                <w:szCs w:val="16"/>
                <w:lang w:val="sr-Cyrl-RS"/>
              </w:rPr>
            </w:pPr>
          </w:p>
          <w:p w:rsidR="006D5C38" w:rsidRPr="00D20BF3" w:rsidRDefault="00DE7561" w:rsidP="00DE7561">
            <w:pPr>
              <w:spacing w:after="0" w:line="240" w:lineRule="auto"/>
              <w:jc w:val="center"/>
              <w:rPr>
                <w:rFonts w:ascii="Cambria" w:hAnsi="Cambria" w:cs="Arial"/>
                <w:sz w:val="16"/>
                <w:szCs w:val="16"/>
                <w:lang w:val="sr-Cyrl-RS"/>
              </w:rPr>
            </w:pPr>
            <w:r>
              <w:rPr>
                <w:rFonts w:ascii="Cambria" w:hAnsi="Cambria" w:cs="Arial"/>
                <w:sz w:val="16"/>
                <w:szCs w:val="16"/>
                <w:lang w:val="sr-Cyrl-RS"/>
              </w:rPr>
              <w:br/>
            </w:r>
            <w:r w:rsidR="006D5C38" w:rsidRPr="00D20BF3">
              <w:rPr>
                <w:rFonts w:ascii="Cambria" w:hAnsi="Cambria" w:cs="Arial"/>
                <w:sz w:val="16"/>
                <w:szCs w:val="16"/>
                <w:lang w:val="sr-Cyrl-RS"/>
              </w:rPr>
              <w:t>2019-2022</w:t>
            </w:r>
          </w:p>
        </w:tc>
        <w:tc>
          <w:tcPr>
            <w:tcW w:w="3277" w:type="dxa"/>
          </w:tcPr>
          <w:p w:rsidR="006D5C38" w:rsidRPr="00D20BF3" w:rsidRDefault="006D5C38" w:rsidP="006D5C38">
            <w:pPr>
              <w:spacing w:after="0" w:line="240" w:lineRule="auto"/>
              <w:rPr>
                <w:rFonts w:ascii="Cambria" w:hAnsi="Cambria"/>
                <w:w w:val="95"/>
                <w:sz w:val="16"/>
                <w:szCs w:val="16"/>
                <w:lang w:val="sr-Cyrl-RS"/>
              </w:rPr>
            </w:pPr>
            <w:r w:rsidRPr="00D20BF3">
              <w:rPr>
                <w:rFonts w:ascii="Cambria" w:hAnsi="Cambria"/>
                <w:w w:val="95"/>
                <w:sz w:val="16"/>
                <w:szCs w:val="16"/>
                <w:lang w:val="sr-Cyrl-RS"/>
              </w:rPr>
              <w:t>Број емисија на локалној телевизији</w:t>
            </w:r>
          </w:p>
          <w:p w:rsidR="006D5C38" w:rsidRPr="00D20BF3" w:rsidRDefault="006D5C38" w:rsidP="006D5C38">
            <w:pPr>
              <w:spacing w:after="0" w:line="240" w:lineRule="auto"/>
              <w:rPr>
                <w:rFonts w:ascii="Cambria" w:hAnsi="Cambria"/>
                <w:w w:val="95"/>
                <w:sz w:val="16"/>
                <w:szCs w:val="16"/>
                <w:lang w:val="sr-Cyrl-RS"/>
              </w:rPr>
            </w:pPr>
          </w:p>
        </w:tc>
        <w:tc>
          <w:tcPr>
            <w:tcW w:w="2703" w:type="dxa"/>
          </w:tcPr>
          <w:p w:rsidR="006D5C38" w:rsidRPr="00BA7704" w:rsidRDefault="006D5C38" w:rsidP="006D5C38">
            <w:pPr>
              <w:spacing w:after="0" w:line="240" w:lineRule="auto"/>
              <w:rPr>
                <w:rFonts w:ascii="Cambria" w:hAnsi="Cambria"/>
                <w:sz w:val="16"/>
                <w:szCs w:val="16"/>
                <w:lang w:val="sr-Cyrl-RS"/>
              </w:rPr>
            </w:pPr>
            <w:r w:rsidRPr="00BA7704">
              <w:rPr>
                <w:rFonts w:ascii="Cambria" w:hAnsi="Cambria"/>
                <w:sz w:val="16"/>
                <w:szCs w:val="16"/>
                <w:lang w:val="sr-Cyrl-RS"/>
              </w:rPr>
              <w:t>Удружења за младе и удружења младих у сарадњи са медијима и  КЗМ</w:t>
            </w:r>
          </w:p>
        </w:tc>
      </w:tr>
      <w:tr w:rsidR="004B0D43" w:rsidRPr="00BA7704" w:rsidTr="00515C7D">
        <w:trPr>
          <w:trHeight w:val="416"/>
        </w:trPr>
        <w:tc>
          <w:tcPr>
            <w:tcW w:w="2058" w:type="dxa"/>
            <w:vMerge w:val="restart"/>
          </w:tcPr>
          <w:p w:rsidR="004B0D43" w:rsidRPr="00515C7D" w:rsidRDefault="004B0D43" w:rsidP="00031662">
            <w:pPr>
              <w:spacing w:after="0" w:line="240" w:lineRule="auto"/>
              <w:rPr>
                <w:rFonts w:ascii="Cambria" w:hAnsi="Cambria"/>
                <w:sz w:val="16"/>
                <w:szCs w:val="16"/>
                <w:lang w:val="sr-Cyrl-RS"/>
              </w:rPr>
            </w:pPr>
            <w:r w:rsidRPr="00515C7D">
              <w:rPr>
                <w:rFonts w:ascii="Cambria" w:hAnsi="Cambria"/>
                <w:color w:val="231F20"/>
                <w:sz w:val="16"/>
                <w:szCs w:val="16"/>
                <w:lang w:val="sr-Cyrl-RS"/>
              </w:rPr>
              <w:t>8.3. Повећати активно учешће младих у</w:t>
            </w:r>
          </w:p>
          <w:p w:rsidR="004B0D43" w:rsidRPr="00515C7D" w:rsidRDefault="004B0D43" w:rsidP="00031662">
            <w:pPr>
              <w:spacing w:after="0" w:line="240" w:lineRule="auto"/>
              <w:contextualSpacing/>
              <w:mirrorIndents/>
              <w:rPr>
                <w:rFonts w:ascii="Cambria" w:hAnsi="Cambria"/>
                <w:color w:val="000000" w:themeColor="text1"/>
                <w:sz w:val="16"/>
                <w:szCs w:val="16"/>
                <w:lang w:val="sr-Cyrl-RS"/>
              </w:rPr>
            </w:pPr>
            <w:r w:rsidRPr="00515C7D">
              <w:rPr>
                <w:rFonts w:ascii="Cambria" w:hAnsi="Cambria"/>
                <w:color w:val="231F20"/>
                <w:w w:val="90"/>
                <w:sz w:val="16"/>
                <w:szCs w:val="16"/>
                <w:lang w:val="sr-Cyrl-RS"/>
              </w:rPr>
              <w:t xml:space="preserve">области заштите животне средине и одрживог </w:t>
            </w:r>
            <w:r w:rsidRPr="00515C7D">
              <w:rPr>
                <w:rFonts w:ascii="Cambria" w:hAnsi="Cambria"/>
                <w:color w:val="231F20"/>
                <w:w w:val="95"/>
                <w:sz w:val="16"/>
                <w:szCs w:val="16"/>
                <w:lang w:val="sr-Cyrl-RS"/>
              </w:rPr>
              <w:t xml:space="preserve">развоја у </w:t>
            </w:r>
            <w:r w:rsidRPr="00515C7D">
              <w:rPr>
                <w:rFonts w:ascii="Cambria" w:hAnsi="Cambria"/>
                <w:color w:val="231F20"/>
                <w:w w:val="90"/>
                <w:sz w:val="16"/>
                <w:szCs w:val="16"/>
                <w:lang w:val="sr-Cyrl-RS"/>
              </w:rPr>
              <w:t xml:space="preserve">процесима доношења одлука и оснаживањем </w:t>
            </w:r>
            <w:r w:rsidRPr="00515C7D">
              <w:rPr>
                <w:rFonts w:ascii="Cambria" w:hAnsi="Cambria"/>
                <w:color w:val="231F20"/>
                <w:w w:val="95"/>
                <w:sz w:val="16"/>
                <w:szCs w:val="16"/>
                <w:lang w:val="sr-Cyrl-RS"/>
              </w:rPr>
              <w:t xml:space="preserve">и обучавањем младих да се укључе у развој </w:t>
            </w:r>
            <w:r w:rsidRPr="00515C7D">
              <w:rPr>
                <w:rFonts w:ascii="Cambria" w:hAnsi="Cambria"/>
                <w:color w:val="231F20"/>
                <w:w w:val="90"/>
                <w:sz w:val="16"/>
                <w:szCs w:val="16"/>
                <w:lang w:val="sr-Cyrl-RS"/>
              </w:rPr>
              <w:t xml:space="preserve">јавних политика усмерених на заштиту животне </w:t>
            </w:r>
            <w:r w:rsidRPr="00515C7D">
              <w:rPr>
                <w:rFonts w:ascii="Cambria" w:hAnsi="Cambria"/>
                <w:color w:val="231F20"/>
                <w:sz w:val="16"/>
                <w:szCs w:val="16"/>
                <w:lang w:val="sr-Cyrl-RS"/>
              </w:rPr>
              <w:t>средине и одрживи развој</w:t>
            </w:r>
          </w:p>
        </w:tc>
        <w:tc>
          <w:tcPr>
            <w:tcW w:w="4004" w:type="dxa"/>
          </w:tcPr>
          <w:p w:rsidR="004B0D43" w:rsidRPr="00515C7D" w:rsidRDefault="004B0D43" w:rsidP="005637CD">
            <w:pPr>
              <w:spacing w:after="0" w:line="240" w:lineRule="auto"/>
              <w:rPr>
                <w:rFonts w:ascii="Cambria" w:hAnsi="Cambria"/>
                <w:sz w:val="16"/>
                <w:szCs w:val="16"/>
                <w:lang w:val="sr-Cyrl-RS"/>
              </w:rPr>
            </w:pPr>
            <w:r w:rsidRPr="00515C7D">
              <w:rPr>
                <w:rFonts w:ascii="Cambria" w:hAnsi="Cambria"/>
                <w:color w:val="231F20"/>
                <w:w w:val="90"/>
                <w:sz w:val="16"/>
                <w:szCs w:val="16"/>
                <w:lang w:val="sr-Cyrl-RS"/>
              </w:rPr>
              <w:t xml:space="preserve">8.3.1. Подржати програме информисања младих о </w:t>
            </w:r>
            <w:r w:rsidRPr="00515C7D">
              <w:rPr>
                <w:rFonts w:ascii="Cambria" w:hAnsi="Cambria"/>
                <w:color w:val="231F20"/>
                <w:sz w:val="16"/>
                <w:szCs w:val="16"/>
                <w:lang w:val="sr-Cyrl-RS"/>
              </w:rPr>
              <w:t>процесима доношења одлука у сарадњи са</w:t>
            </w:r>
            <w:ins w:id="422" w:author="Windows User" w:date="2018-12-11T16:15:00Z">
              <w:r w:rsidRPr="00515C7D">
                <w:rPr>
                  <w:rFonts w:ascii="Cambria" w:hAnsi="Cambria"/>
                  <w:color w:val="231F20"/>
                  <w:sz w:val="16"/>
                  <w:szCs w:val="16"/>
                  <w:lang w:val="sr-Cyrl-RS"/>
                </w:rPr>
                <w:t xml:space="preserve"> </w:t>
              </w:r>
            </w:ins>
            <w:r w:rsidRPr="00515C7D">
              <w:rPr>
                <w:rFonts w:ascii="Cambria" w:hAnsi="Cambria"/>
                <w:color w:val="231F20"/>
                <w:sz w:val="16"/>
                <w:szCs w:val="16"/>
                <w:lang w:val="sr-Cyrl-RS"/>
              </w:rPr>
              <w:t>надлежним институцијама</w:t>
            </w:r>
          </w:p>
        </w:tc>
        <w:tc>
          <w:tcPr>
            <w:tcW w:w="1134" w:type="dxa"/>
          </w:tcPr>
          <w:p w:rsidR="004B0D43" w:rsidRPr="00515C7D" w:rsidRDefault="004B0D43" w:rsidP="00DE7561">
            <w:pPr>
              <w:spacing w:after="0" w:line="240" w:lineRule="auto"/>
              <w:jc w:val="center"/>
              <w:rPr>
                <w:rFonts w:ascii="Cambria" w:hAnsi="Cambria"/>
                <w:sz w:val="16"/>
                <w:szCs w:val="16"/>
                <w:lang w:val="sr-Cyrl-RS"/>
              </w:rPr>
            </w:pPr>
          </w:p>
          <w:p w:rsidR="004B0D43" w:rsidRPr="00515C7D" w:rsidRDefault="004B0D43" w:rsidP="00DE7561">
            <w:pPr>
              <w:spacing w:after="0" w:line="240" w:lineRule="auto"/>
              <w:jc w:val="center"/>
              <w:rPr>
                <w:rFonts w:ascii="Cambria" w:hAnsi="Cambria"/>
                <w:sz w:val="16"/>
                <w:szCs w:val="16"/>
                <w:lang w:val="sr-Cyrl-RS"/>
              </w:rPr>
            </w:pPr>
            <w:r w:rsidRPr="00515C7D">
              <w:rPr>
                <w:rFonts w:ascii="Cambria" w:hAnsi="Cambria"/>
                <w:color w:val="231F20"/>
                <w:sz w:val="16"/>
                <w:szCs w:val="16"/>
                <w:lang w:val="sr-Cyrl-RS"/>
              </w:rPr>
              <w:t>2019 – 2022.</w:t>
            </w:r>
          </w:p>
        </w:tc>
        <w:tc>
          <w:tcPr>
            <w:tcW w:w="3277" w:type="dxa"/>
          </w:tcPr>
          <w:p w:rsidR="004B0D43" w:rsidRPr="00515C7D" w:rsidRDefault="004B0D43" w:rsidP="006C4C41">
            <w:pPr>
              <w:spacing w:after="0" w:line="240" w:lineRule="auto"/>
              <w:rPr>
                <w:rFonts w:ascii="Cambria" w:hAnsi="Cambria"/>
                <w:sz w:val="16"/>
                <w:szCs w:val="16"/>
                <w:lang w:val="sr-Cyrl-RS"/>
              </w:rPr>
            </w:pPr>
            <w:r>
              <w:rPr>
                <w:rFonts w:ascii="Cambria" w:hAnsi="Cambria"/>
                <w:color w:val="231F20"/>
                <w:sz w:val="16"/>
                <w:szCs w:val="16"/>
                <w:lang w:val="sr-Cyrl-RS"/>
              </w:rPr>
              <w:t>Најмање 4 спроведена програма</w:t>
            </w:r>
          </w:p>
          <w:p w:rsidR="004B0D43" w:rsidRDefault="004B0D43" w:rsidP="006C4C41">
            <w:pPr>
              <w:spacing w:after="0" w:line="240" w:lineRule="auto"/>
              <w:rPr>
                <w:rFonts w:ascii="Cambria" w:hAnsi="Cambria"/>
                <w:color w:val="231F20"/>
                <w:w w:val="90"/>
                <w:sz w:val="16"/>
                <w:szCs w:val="16"/>
                <w:lang w:val="sr-Cyrl-RS"/>
              </w:rPr>
            </w:pPr>
            <w:r>
              <w:rPr>
                <w:rFonts w:ascii="Cambria" w:hAnsi="Cambria"/>
                <w:color w:val="231F20"/>
                <w:w w:val="90"/>
                <w:sz w:val="16"/>
                <w:szCs w:val="16"/>
                <w:lang w:val="sr-Cyrl-RS"/>
              </w:rPr>
              <w:t xml:space="preserve">Миниму 10 </w:t>
            </w:r>
            <w:r w:rsidRPr="00515C7D">
              <w:rPr>
                <w:rFonts w:ascii="Cambria" w:hAnsi="Cambria"/>
                <w:color w:val="231F20"/>
                <w:w w:val="90"/>
                <w:sz w:val="16"/>
                <w:szCs w:val="16"/>
                <w:lang w:val="sr-Cyrl-RS"/>
              </w:rPr>
              <w:t xml:space="preserve">укључених надлежних институција </w:t>
            </w:r>
          </w:p>
          <w:p w:rsidR="004B0D43" w:rsidRPr="00515C7D" w:rsidRDefault="004B0D43" w:rsidP="004B0D43">
            <w:pPr>
              <w:spacing w:after="0" w:line="240" w:lineRule="auto"/>
              <w:rPr>
                <w:rFonts w:ascii="Cambria" w:hAnsi="Cambria"/>
                <w:sz w:val="16"/>
                <w:szCs w:val="16"/>
                <w:lang w:val="sr-Cyrl-RS"/>
              </w:rPr>
            </w:pPr>
            <w:r>
              <w:rPr>
                <w:rFonts w:ascii="Cambria" w:hAnsi="Cambria"/>
                <w:color w:val="231F20"/>
                <w:sz w:val="16"/>
                <w:szCs w:val="16"/>
                <w:lang w:val="sr-Cyrl-RS"/>
              </w:rPr>
              <w:t>Најмање 60 младих укључених</w:t>
            </w:r>
          </w:p>
        </w:tc>
        <w:tc>
          <w:tcPr>
            <w:tcW w:w="2703" w:type="dxa"/>
          </w:tcPr>
          <w:p w:rsidR="004B0D43" w:rsidRPr="00515C7D" w:rsidRDefault="004B0D43" w:rsidP="004B0D43">
            <w:pPr>
              <w:spacing w:after="0" w:line="240" w:lineRule="auto"/>
              <w:rPr>
                <w:rFonts w:ascii="Cambria" w:hAnsi="Cambria"/>
                <w:sz w:val="16"/>
                <w:szCs w:val="16"/>
                <w:lang w:val="sr-Cyrl-RS"/>
              </w:rPr>
            </w:pPr>
            <w:r>
              <w:rPr>
                <w:rFonts w:ascii="Cambria" w:hAnsi="Cambria"/>
                <w:color w:val="231F20"/>
                <w:w w:val="95"/>
                <w:sz w:val="16"/>
                <w:szCs w:val="16"/>
                <w:lang w:val="sr-Cyrl-RS"/>
              </w:rPr>
              <w:t>УГ младих и за младе у сарадњи са институцијама</w:t>
            </w:r>
          </w:p>
        </w:tc>
      </w:tr>
      <w:tr w:rsidR="004B0D43" w:rsidRPr="00BA7704" w:rsidTr="00515C7D">
        <w:trPr>
          <w:trHeight w:val="503"/>
        </w:trPr>
        <w:tc>
          <w:tcPr>
            <w:tcW w:w="2058" w:type="dxa"/>
            <w:vMerge/>
          </w:tcPr>
          <w:p w:rsidR="004B0D43" w:rsidRPr="004B0D43" w:rsidRDefault="004B0D43" w:rsidP="006C4C41">
            <w:pPr>
              <w:spacing w:after="0" w:line="240" w:lineRule="auto"/>
              <w:contextualSpacing/>
              <w:mirrorIndents/>
              <w:rPr>
                <w:rFonts w:ascii="Cambria" w:hAnsi="Cambria"/>
                <w:color w:val="000000" w:themeColor="text1"/>
                <w:sz w:val="16"/>
                <w:szCs w:val="16"/>
                <w:lang w:val="sr-Cyrl-RS"/>
              </w:rPr>
            </w:pPr>
          </w:p>
        </w:tc>
        <w:tc>
          <w:tcPr>
            <w:tcW w:w="4004" w:type="dxa"/>
          </w:tcPr>
          <w:p w:rsidR="004B0D43" w:rsidRPr="004B0D43" w:rsidRDefault="004B0D43" w:rsidP="006C4C41">
            <w:pPr>
              <w:spacing w:after="0" w:line="240" w:lineRule="auto"/>
              <w:rPr>
                <w:rFonts w:ascii="Cambria" w:hAnsi="Cambria"/>
                <w:sz w:val="16"/>
                <w:szCs w:val="16"/>
                <w:lang w:val="sr-Cyrl-RS"/>
              </w:rPr>
            </w:pPr>
            <w:r w:rsidRPr="004B0D43">
              <w:rPr>
                <w:rFonts w:ascii="Cambria" w:hAnsi="Cambria"/>
                <w:color w:val="231F20"/>
                <w:sz w:val="16"/>
                <w:szCs w:val="16"/>
                <w:lang w:val="sr-Cyrl-RS"/>
              </w:rPr>
              <w:t xml:space="preserve">8.3.2. Подстицати програме оснаживања и </w:t>
            </w:r>
            <w:r w:rsidRPr="004B0D43">
              <w:rPr>
                <w:rFonts w:ascii="Cambria" w:hAnsi="Cambria"/>
                <w:color w:val="231F20"/>
                <w:w w:val="95"/>
                <w:sz w:val="16"/>
                <w:szCs w:val="16"/>
                <w:lang w:val="sr-Cyrl-RS"/>
              </w:rPr>
              <w:t xml:space="preserve">мотивисања младих да се укључе у развој јавних </w:t>
            </w:r>
            <w:r w:rsidRPr="004B0D43">
              <w:rPr>
                <w:rFonts w:ascii="Cambria" w:hAnsi="Cambria"/>
                <w:color w:val="231F20"/>
                <w:w w:val="90"/>
                <w:sz w:val="16"/>
                <w:szCs w:val="16"/>
                <w:lang w:val="sr-Cyrl-RS"/>
              </w:rPr>
              <w:t xml:space="preserve">политика усмерених на заштиту животне средине </w:t>
            </w:r>
            <w:r w:rsidRPr="004B0D43">
              <w:rPr>
                <w:rFonts w:ascii="Cambria" w:hAnsi="Cambria"/>
                <w:color w:val="231F20"/>
                <w:sz w:val="16"/>
                <w:szCs w:val="16"/>
                <w:lang w:val="sr-Cyrl-RS"/>
              </w:rPr>
              <w:t>и одрживи развој</w:t>
            </w:r>
          </w:p>
        </w:tc>
        <w:tc>
          <w:tcPr>
            <w:tcW w:w="1134" w:type="dxa"/>
          </w:tcPr>
          <w:p w:rsidR="004B0D43" w:rsidRPr="004B0D43" w:rsidRDefault="004B0D43" w:rsidP="00DE7561">
            <w:pPr>
              <w:spacing w:after="0" w:line="240" w:lineRule="auto"/>
              <w:jc w:val="center"/>
              <w:rPr>
                <w:rFonts w:ascii="Cambria" w:hAnsi="Cambria"/>
                <w:sz w:val="16"/>
                <w:szCs w:val="16"/>
                <w:lang w:val="sr-Cyrl-RS"/>
              </w:rPr>
            </w:pPr>
          </w:p>
          <w:p w:rsidR="004B0D43" w:rsidRPr="004B0D43" w:rsidRDefault="004B0D43" w:rsidP="00DE7561">
            <w:pPr>
              <w:spacing w:after="0" w:line="240" w:lineRule="auto"/>
              <w:jc w:val="center"/>
              <w:rPr>
                <w:rFonts w:ascii="Cambria" w:hAnsi="Cambria"/>
                <w:sz w:val="16"/>
                <w:szCs w:val="16"/>
                <w:lang w:val="sr-Cyrl-RS"/>
              </w:rPr>
            </w:pPr>
          </w:p>
          <w:p w:rsidR="004B0D43" w:rsidRPr="004B0D43" w:rsidRDefault="004B0D43" w:rsidP="00DE7561">
            <w:pPr>
              <w:spacing w:after="0" w:line="240" w:lineRule="auto"/>
              <w:jc w:val="center"/>
              <w:rPr>
                <w:rFonts w:ascii="Cambria" w:hAnsi="Cambria"/>
                <w:sz w:val="16"/>
                <w:szCs w:val="16"/>
                <w:lang w:val="sr-Cyrl-RS"/>
              </w:rPr>
            </w:pPr>
            <w:r w:rsidRPr="004B0D43">
              <w:rPr>
                <w:rFonts w:ascii="Cambria" w:hAnsi="Cambria"/>
                <w:color w:val="231F20"/>
                <w:sz w:val="16"/>
                <w:szCs w:val="16"/>
                <w:lang w:val="sr-Cyrl-RS"/>
              </w:rPr>
              <w:t>2019 – 2022.</w:t>
            </w:r>
          </w:p>
        </w:tc>
        <w:tc>
          <w:tcPr>
            <w:tcW w:w="3277" w:type="dxa"/>
          </w:tcPr>
          <w:p w:rsidR="004B0D43" w:rsidRPr="00515C7D" w:rsidRDefault="004B0D43" w:rsidP="004B0D43">
            <w:pPr>
              <w:spacing w:after="0" w:line="240" w:lineRule="auto"/>
              <w:rPr>
                <w:rFonts w:ascii="Cambria" w:hAnsi="Cambria"/>
                <w:sz w:val="16"/>
                <w:szCs w:val="16"/>
                <w:lang w:val="sr-Cyrl-RS"/>
              </w:rPr>
            </w:pPr>
            <w:r>
              <w:rPr>
                <w:rFonts w:ascii="Cambria" w:hAnsi="Cambria"/>
                <w:color w:val="231F20"/>
                <w:sz w:val="16"/>
                <w:szCs w:val="16"/>
                <w:lang w:val="sr-Cyrl-RS"/>
              </w:rPr>
              <w:t>Најмање 4 спроведена програма</w:t>
            </w:r>
          </w:p>
          <w:p w:rsidR="004B0D43" w:rsidRDefault="004B0D43" w:rsidP="006C4C41">
            <w:pPr>
              <w:spacing w:after="0" w:line="240" w:lineRule="auto"/>
              <w:rPr>
                <w:rFonts w:ascii="Cambria" w:hAnsi="Cambria"/>
                <w:color w:val="231F20"/>
                <w:w w:val="95"/>
                <w:sz w:val="16"/>
                <w:szCs w:val="16"/>
                <w:lang w:val="sr-Cyrl-RS"/>
              </w:rPr>
            </w:pPr>
            <w:r>
              <w:rPr>
                <w:rFonts w:ascii="Cambria" w:hAnsi="Cambria"/>
                <w:color w:val="231F20"/>
                <w:sz w:val="16"/>
                <w:szCs w:val="16"/>
                <w:lang w:val="sr-Cyrl-RS"/>
              </w:rPr>
              <w:t>Најмање 60 младих укључених</w:t>
            </w:r>
            <w:r w:rsidRPr="004B0D43">
              <w:rPr>
                <w:rFonts w:ascii="Cambria" w:hAnsi="Cambria"/>
                <w:color w:val="231F20"/>
                <w:w w:val="95"/>
                <w:sz w:val="16"/>
                <w:szCs w:val="16"/>
                <w:lang w:val="sr-Cyrl-RS"/>
              </w:rPr>
              <w:t xml:space="preserve"> </w:t>
            </w:r>
          </w:p>
          <w:p w:rsidR="004B0D43" w:rsidRPr="004B0D43" w:rsidRDefault="004B0D43" w:rsidP="006C4C41">
            <w:pPr>
              <w:spacing w:after="0" w:line="240" w:lineRule="auto"/>
              <w:rPr>
                <w:rFonts w:ascii="Cambria" w:hAnsi="Cambria"/>
                <w:sz w:val="16"/>
                <w:szCs w:val="16"/>
                <w:lang w:val="sr-Cyrl-RS"/>
              </w:rPr>
            </w:pPr>
            <w:r w:rsidRPr="004B0D43">
              <w:rPr>
                <w:rFonts w:ascii="Cambria" w:hAnsi="Cambria"/>
                <w:color w:val="231F20"/>
                <w:w w:val="95"/>
                <w:sz w:val="16"/>
                <w:szCs w:val="16"/>
                <w:lang w:val="sr-Cyrl-RS"/>
              </w:rPr>
              <w:t xml:space="preserve">Број младих који се укључују у развој </w:t>
            </w:r>
            <w:r w:rsidRPr="004B0D43">
              <w:rPr>
                <w:rFonts w:ascii="Cambria" w:hAnsi="Cambria"/>
                <w:color w:val="231F20"/>
                <w:w w:val="90"/>
                <w:sz w:val="16"/>
                <w:szCs w:val="16"/>
                <w:lang w:val="sr-Cyrl-RS"/>
              </w:rPr>
              <w:t xml:space="preserve">јавних политика усмерених на заштиту </w:t>
            </w:r>
            <w:r w:rsidRPr="004B0D43">
              <w:rPr>
                <w:rFonts w:ascii="Cambria" w:hAnsi="Cambria"/>
                <w:color w:val="231F20"/>
                <w:sz w:val="16"/>
                <w:szCs w:val="16"/>
                <w:lang w:val="sr-Cyrl-RS"/>
              </w:rPr>
              <w:t>животне средине и одрживи развој</w:t>
            </w:r>
          </w:p>
        </w:tc>
        <w:tc>
          <w:tcPr>
            <w:tcW w:w="2703" w:type="dxa"/>
          </w:tcPr>
          <w:p w:rsidR="004B0D43" w:rsidRPr="00515C7D" w:rsidRDefault="004B0D43" w:rsidP="004B0D43">
            <w:pPr>
              <w:spacing w:after="0" w:line="240" w:lineRule="auto"/>
              <w:rPr>
                <w:rFonts w:ascii="Cambria" w:hAnsi="Cambria"/>
                <w:sz w:val="16"/>
                <w:szCs w:val="16"/>
                <w:lang w:val="sr-Cyrl-RS"/>
              </w:rPr>
            </w:pPr>
            <w:r>
              <w:rPr>
                <w:rFonts w:ascii="Cambria" w:hAnsi="Cambria"/>
                <w:color w:val="231F20"/>
                <w:w w:val="95"/>
                <w:sz w:val="16"/>
                <w:szCs w:val="16"/>
                <w:lang w:val="sr-Cyrl-RS"/>
              </w:rPr>
              <w:t>УГ младих и за младе у сарадњи са институцијама</w:t>
            </w:r>
          </w:p>
          <w:p w:rsidR="004B0D43" w:rsidRPr="00515C7D" w:rsidRDefault="004B0D43" w:rsidP="004B0D43">
            <w:pPr>
              <w:spacing w:after="0" w:line="240" w:lineRule="auto"/>
              <w:rPr>
                <w:rFonts w:ascii="Cambria" w:hAnsi="Cambria"/>
                <w:sz w:val="16"/>
                <w:szCs w:val="16"/>
                <w:lang w:val="sr-Cyrl-RS"/>
              </w:rPr>
            </w:pPr>
          </w:p>
        </w:tc>
      </w:tr>
      <w:tr w:rsidR="004B0D43" w:rsidRPr="00BA7704" w:rsidTr="004B0D43">
        <w:trPr>
          <w:trHeight w:val="956"/>
        </w:trPr>
        <w:tc>
          <w:tcPr>
            <w:tcW w:w="2058" w:type="dxa"/>
            <w:vMerge/>
          </w:tcPr>
          <w:p w:rsidR="004B0D43" w:rsidRPr="000A2440" w:rsidRDefault="004B0D43" w:rsidP="006C4C41">
            <w:pPr>
              <w:spacing w:after="0" w:line="240" w:lineRule="auto"/>
              <w:contextualSpacing/>
              <w:mirrorIndents/>
              <w:rPr>
                <w:rFonts w:ascii="Cambria" w:hAnsi="Cambria"/>
                <w:color w:val="000000" w:themeColor="text1"/>
                <w:sz w:val="16"/>
                <w:szCs w:val="16"/>
                <w:lang w:val="sr-Cyrl-RS"/>
                <w:rPrChange w:id="423" w:author="Windows User" w:date="2018-12-12T13:06:00Z">
                  <w:rPr>
                    <w:rFonts w:ascii="Cambria" w:hAnsi="Cambria"/>
                    <w:color w:val="000000" w:themeColor="text1"/>
                    <w:sz w:val="16"/>
                    <w:szCs w:val="16"/>
                  </w:rPr>
                </w:rPrChange>
              </w:rPr>
            </w:pPr>
          </w:p>
        </w:tc>
        <w:tc>
          <w:tcPr>
            <w:tcW w:w="4004" w:type="dxa"/>
          </w:tcPr>
          <w:p w:rsidR="004B0D43" w:rsidRPr="00515C7D" w:rsidRDefault="004B0D43" w:rsidP="006C4C41">
            <w:pPr>
              <w:spacing w:after="0" w:line="240" w:lineRule="auto"/>
              <w:rPr>
                <w:rFonts w:ascii="Cambria" w:hAnsi="Cambria"/>
                <w:sz w:val="16"/>
                <w:szCs w:val="16"/>
                <w:lang w:val="sr-Cyrl-RS"/>
              </w:rPr>
            </w:pPr>
            <w:r w:rsidRPr="00515C7D">
              <w:rPr>
                <w:rFonts w:ascii="Cambria" w:hAnsi="Cambria"/>
                <w:color w:val="231F20"/>
                <w:sz w:val="16"/>
                <w:szCs w:val="16"/>
                <w:lang w:val="sr-Cyrl-RS"/>
              </w:rPr>
              <w:t>8.3.3. Подржати програме неформалног</w:t>
            </w:r>
          </w:p>
          <w:p w:rsidR="004B0D43" w:rsidRPr="00515C7D" w:rsidRDefault="004B0D43" w:rsidP="006C4C41">
            <w:pPr>
              <w:spacing w:after="0" w:line="240" w:lineRule="auto"/>
              <w:rPr>
                <w:rFonts w:ascii="Cambria" w:hAnsi="Cambria"/>
                <w:sz w:val="16"/>
                <w:szCs w:val="16"/>
                <w:lang w:val="sr-Cyrl-RS"/>
              </w:rPr>
            </w:pPr>
            <w:r w:rsidRPr="00515C7D">
              <w:rPr>
                <w:rFonts w:ascii="Cambria" w:hAnsi="Cambria"/>
                <w:color w:val="231F20"/>
                <w:w w:val="95"/>
                <w:sz w:val="16"/>
                <w:szCs w:val="16"/>
                <w:lang w:val="sr-Cyrl-RS"/>
              </w:rPr>
              <w:t>Образовања</w:t>
            </w:r>
            <w:ins w:id="424"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који</w:t>
            </w:r>
            <w:ins w:id="425"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имају</w:t>
            </w:r>
            <w:ins w:id="426"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за</w:t>
            </w:r>
            <w:ins w:id="427"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циљ</w:t>
            </w:r>
            <w:ins w:id="428"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да</w:t>
            </w:r>
            <w:ins w:id="429"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оспособе</w:t>
            </w:r>
            <w:ins w:id="430"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младе да</w:t>
            </w:r>
            <w:ins w:id="431"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буду</w:t>
            </w:r>
            <w:ins w:id="432"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активни</w:t>
            </w:r>
            <w:ins w:id="433"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ученици</w:t>
            </w:r>
            <w:ins w:id="434"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у</w:t>
            </w:r>
            <w:ins w:id="435"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процесима</w:t>
            </w:r>
            <w:ins w:id="436"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доношења одлука</w:t>
            </w:r>
            <w:ins w:id="437" w:author="Windows User" w:date="2018-12-11T16:17:00Z">
              <w:r w:rsidRPr="00515C7D">
                <w:rPr>
                  <w:rFonts w:ascii="Cambria" w:hAnsi="Cambria"/>
                  <w:color w:val="231F20"/>
                  <w:w w:val="95"/>
                  <w:sz w:val="16"/>
                  <w:szCs w:val="16"/>
                  <w:lang w:val="sr-Cyrl-RS"/>
                </w:rPr>
                <w:t xml:space="preserve"> </w:t>
              </w:r>
            </w:ins>
          </w:p>
        </w:tc>
        <w:tc>
          <w:tcPr>
            <w:tcW w:w="1134" w:type="dxa"/>
          </w:tcPr>
          <w:p w:rsidR="004B0D43" w:rsidRPr="00515C7D" w:rsidRDefault="004B0D43" w:rsidP="00DE7561">
            <w:pPr>
              <w:spacing w:after="0" w:line="240" w:lineRule="auto"/>
              <w:jc w:val="center"/>
              <w:rPr>
                <w:rFonts w:ascii="Cambria" w:hAnsi="Cambria"/>
                <w:sz w:val="16"/>
                <w:szCs w:val="16"/>
                <w:lang w:val="sr-Cyrl-RS"/>
              </w:rPr>
            </w:pPr>
          </w:p>
          <w:p w:rsidR="004B0D43" w:rsidRPr="00515C7D" w:rsidRDefault="004B0D43" w:rsidP="00DE7561">
            <w:pPr>
              <w:spacing w:after="0" w:line="240" w:lineRule="auto"/>
              <w:jc w:val="center"/>
              <w:rPr>
                <w:rFonts w:ascii="Cambria" w:hAnsi="Cambria"/>
                <w:sz w:val="16"/>
                <w:szCs w:val="16"/>
                <w:lang w:val="sr-Cyrl-RS"/>
              </w:rPr>
            </w:pPr>
          </w:p>
          <w:p w:rsidR="004B0D43" w:rsidRPr="00515C7D" w:rsidRDefault="004B0D43" w:rsidP="00DE7561">
            <w:pPr>
              <w:spacing w:after="0" w:line="240" w:lineRule="auto"/>
              <w:jc w:val="center"/>
              <w:rPr>
                <w:rFonts w:ascii="Cambria" w:hAnsi="Cambria"/>
                <w:sz w:val="16"/>
                <w:szCs w:val="16"/>
                <w:lang w:val="sr-Cyrl-RS"/>
              </w:rPr>
            </w:pPr>
            <w:r w:rsidRPr="00515C7D">
              <w:rPr>
                <w:rFonts w:ascii="Cambria" w:hAnsi="Cambria"/>
                <w:color w:val="231F20"/>
                <w:sz w:val="16"/>
                <w:szCs w:val="16"/>
                <w:lang w:val="sr-Cyrl-RS"/>
              </w:rPr>
              <w:t>2019 – 2022.</w:t>
            </w:r>
          </w:p>
        </w:tc>
        <w:tc>
          <w:tcPr>
            <w:tcW w:w="3277" w:type="dxa"/>
          </w:tcPr>
          <w:p w:rsidR="004B0D43" w:rsidRPr="00515C7D" w:rsidRDefault="004B0D43" w:rsidP="006C4C41">
            <w:pPr>
              <w:spacing w:after="0" w:line="240" w:lineRule="auto"/>
              <w:rPr>
                <w:rFonts w:ascii="Cambria" w:hAnsi="Cambria"/>
                <w:sz w:val="16"/>
                <w:szCs w:val="16"/>
                <w:lang w:val="sr-Cyrl-RS"/>
              </w:rPr>
            </w:pPr>
            <w:r w:rsidRPr="00515C7D">
              <w:rPr>
                <w:rFonts w:ascii="Cambria" w:hAnsi="Cambria"/>
                <w:color w:val="231F20"/>
                <w:sz w:val="16"/>
                <w:szCs w:val="16"/>
                <w:lang w:val="sr-Cyrl-RS"/>
              </w:rPr>
              <w:t>Број спроведених програма</w:t>
            </w:r>
          </w:p>
          <w:p w:rsidR="004B0D43" w:rsidRPr="00515C7D" w:rsidRDefault="004B0D43" w:rsidP="006C4C41">
            <w:pPr>
              <w:spacing w:after="0" w:line="240" w:lineRule="auto"/>
              <w:rPr>
                <w:rFonts w:ascii="Cambria" w:hAnsi="Cambria"/>
                <w:sz w:val="16"/>
                <w:szCs w:val="16"/>
                <w:lang w:val="sr-Cyrl-RS"/>
              </w:rPr>
            </w:pPr>
            <w:r w:rsidRPr="00515C7D">
              <w:rPr>
                <w:rFonts w:ascii="Cambria" w:hAnsi="Cambria"/>
                <w:color w:val="231F20"/>
                <w:w w:val="95"/>
                <w:sz w:val="16"/>
                <w:szCs w:val="16"/>
                <w:lang w:val="sr-Cyrl-RS"/>
              </w:rPr>
              <w:t>Број</w:t>
            </w:r>
            <w:ins w:id="438"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младих</w:t>
            </w:r>
            <w:ins w:id="439"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који</w:t>
            </w:r>
            <w:ins w:id="440"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су</w:t>
            </w:r>
            <w:ins w:id="441"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оспособљени</w:t>
            </w:r>
            <w:ins w:id="442" w:author="Windows User" w:date="2018-12-11T16:17:00Z">
              <w:r w:rsidRPr="00515C7D">
                <w:rPr>
                  <w:rFonts w:ascii="Cambria" w:hAnsi="Cambria"/>
                  <w:color w:val="231F20"/>
                  <w:w w:val="95"/>
                  <w:sz w:val="16"/>
                  <w:szCs w:val="16"/>
                  <w:lang w:val="sr-Cyrl-RS"/>
                </w:rPr>
                <w:t xml:space="preserve"> </w:t>
              </w:r>
            </w:ins>
            <w:r w:rsidRPr="00515C7D">
              <w:rPr>
                <w:rFonts w:ascii="Cambria" w:hAnsi="Cambria"/>
                <w:color w:val="231F20"/>
                <w:w w:val="95"/>
                <w:sz w:val="16"/>
                <w:szCs w:val="16"/>
                <w:lang w:val="sr-Cyrl-RS"/>
              </w:rPr>
              <w:t xml:space="preserve">кроз </w:t>
            </w:r>
            <w:r w:rsidRPr="00515C7D">
              <w:rPr>
                <w:rFonts w:ascii="Cambria" w:hAnsi="Cambria"/>
                <w:color w:val="231F20"/>
                <w:sz w:val="16"/>
                <w:szCs w:val="16"/>
                <w:lang w:val="sr-Cyrl-RS"/>
              </w:rPr>
              <w:t>програме</w:t>
            </w:r>
          </w:p>
          <w:p w:rsidR="004B0D43" w:rsidRPr="00515C7D" w:rsidRDefault="004B0D43" w:rsidP="006C4C41">
            <w:pPr>
              <w:spacing w:after="0" w:line="240" w:lineRule="auto"/>
              <w:rPr>
                <w:rFonts w:ascii="Cambria" w:hAnsi="Cambria"/>
                <w:sz w:val="16"/>
                <w:szCs w:val="16"/>
                <w:lang w:val="sr-Cyrl-RS"/>
              </w:rPr>
            </w:pPr>
            <w:r w:rsidRPr="00515C7D">
              <w:rPr>
                <w:rFonts w:ascii="Cambria" w:hAnsi="Cambria"/>
                <w:color w:val="231F20"/>
                <w:w w:val="90"/>
                <w:sz w:val="16"/>
                <w:szCs w:val="16"/>
                <w:lang w:val="sr-Cyrl-RS"/>
              </w:rPr>
              <w:t xml:space="preserve">Квалитет спроведених програма на </w:t>
            </w:r>
            <w:r>
              <w:rPr>
                <w:rFonts w:ascii="Cambria" w:hAnsi="Cambria"/>
                <w:color w:val="231F20"/>
                <w:sz w:val="16"/>
                <w:szCs w:val="16"/>
                <w:lang w:val="sr-Cyrl-RS"/>
              </w:rPr>
              <w:t>основу еваулације корисника</w:t>
            </w:r>
          </w:p>
        </w:tc>
        <w:tc>
          <w:tcPr>
            <w:tcW w:w="2703" w:type="dxa"/>
          </w:tcPr>
          <w:p w:rsidR="004B0D43" w:rsidRPr="00515C7D" w:rsidRDefault="004B0D43" w:rsidP="004B0D43">
            <w:pPr>
              <w:spacing w:after="0" w:line="240" w:lineRule="auto"/>
              <w:rPr>
                <w:rFonts w:ascii="Cambria" w:hAnsi="Cambria"/>
                <w:sz w:val="16"/>
                <w:szCs w:val="16"/>
                <w:lang w:val="sr-Cyrl-RS"/>
              </w:rPr>
            </w:pPr>
            <w:r>
              <w:rPr>
                <w:rFonts w:ascii="Cambria" w:hAnsi="Cambria"/>
                <w:color w:val="231F20"/>
                <w:w w:val="95"/>
                <w:sz w:val="16"/>
                <w:szCs w:val="16"/>
                <w:lang w:val="sr-Cyrl-RS"/>
              </w:rPr>
              <w:t>УГ младих и за младе у сарадњи са институцијама</w:t>
            </w:r>
          </w:p>
          <w:p w:rsidR="004B0D43" w:rsidRPr="00515C7D" w:rsidRDefault="004B0D43" w:rsidP="005637CD">
            <w:pPr>
              <w:spacing w:after="0" w:line="240" w:lineRule="auto"/>
              <w:rPr>
                <w:rFonts w:ascii="Cambria" w:hAnsi="Cambria"/>
                <w:sz w:val="16"/>
                <w:szCs w:val="16"/>
                <w:lang w:val="sr-Cyrl-RS"/>
              </w:rPr>
            </w:pPr>
          </w:p>
        </w:tc>
      </w:tr>
      <w:tr w:rsidR="004B0D43" w:rsidRPr="00BA7704" w:rsidTr="004B0D43">
        <w:trPr>
          <w:trHeight w:val="824"/>
        </w:trPr>
        <w:tc>
          <w:tcPr>
            <w:tcW w:w="2058" w:type="dxa"/>
            <w:vMerge/>
          </w:tcPr>
          <w:p w:rsidR="004B0D43" w:rsidRPr="004B0D43" w:rsidRDefault="004B0D43" w:rsidP="006C4C41">
            <w:pPr>
              <w:spacing w:after="0" w:line="240" w:lineRule="auto"/>
              <w:contextualSpacing/>
              <w:mirrorIndents/>
              <w:rPr>
                <w:rFonts w:ascii="Cambria" w:hAnsi="Cambria"/>
                <w:color w:val="000000" w:themeColor="text1"/>
                <w:sz w:val="16"/>
                <w:szCs w:val="16"/>
                <w:lang w:val="sr-Cyrl-RS"/>
              </w:rPr>
            </w:pPr>
          </w:p>
        </w:tc>
        <w:tc>
          <w:tcPr>
            <w:tcW w:w="4004" w:type="dxa"/>
          </w:tcPr>
          <w:p w:rsidR="004B0D43" w:rsidRPr="00BA7704" w:rsidRDefault="004B0D43" w:rsidP="00F9735C">
            <w:pPr>
              <w:spacing w:after="0" w:line="240" w:lineRule="auto"/>
              <w:rPr>
                <w:rFonts w:ascii="Cambria" w:hAnsi="Cambria"/>
                <w:sz w:val="16"/>
                <w:szCs w:val="16"/>
                <w:lang w:val="sr-Cyrl-RS"/>
              </w:rPr>
            </w:pPr>
            <w:r w:rsidRPr="00BA7704">
              <w:rPr>
                <w:rFonts w:ascii="Cambria" w:hAnsi="Cambria"/>
                <w:sz w:val="16"/>
                <w:szCs w:val="16"/>
                <w:lang w:val="sr-Cyrl-RS"/>
              </w:rPr>
              <w:t>8.3.4. Подржати програме који имају за циљ оснаживање младих за активно учешће и допринос у решавању проблема у области климатских промена, управљања отпадом и заштит</w:t>
            </w:r>
            <w:r w:rsidRPr="00D20BF3">
              <w:rPr>
                <w:rFonts w:ascii="Cambria" w:hAnsi="Cambria"/>
                <w:sz w:val="16"/>
                <w:szCs w:val="16"/>
                <w:lang w:val="sr-Cyrl-RS"/>
              </w:rPr>
              <w:t>и</w:t>
            </w:r>
            <w:r w:rsidRPr="00BA7704">
              <w:rPr>
                <w:rFonts w:ascii="Cambria" w:hAnsi="Cambria"/>
                <w:sz w:val="16"/>
                <w:szCs w:val="16"/>
                <w:lang w:val="sr-Cyrl-RS"/>
              </w:rPr>
              <w:t xml:space="preserve"> вода</w:t>
            </w:r>
          </w:p>
        </w:tc>
        <w:tc>
          <w:tcPr>
            <w:tcW w:w="1134" w:type="dxa"/>
          </w:tcPr>
          <w:p w:rsidR="004B0D43" w:rsidRPr="00D20BF3" w:rsidRDefault="004B0D43" w:rsidP="00DE7561">
            <w:pPr>
              <w:spacing w:after="0" w:line="240" w:lineRule="auto"/>
              <w:jc w:val="center"/>
              <w:rPr>
                <w:rFonts w:ascii="Cambria" w:hAnsi="Cambria"/>
                <w:sz w:val="16"/>
                <w:szCs w:val="16"/>
                <w:lang w:val="sr-Cyrl-RS"/>
              </w:rPr>
            </w:pPr>
          </w:p>
          <w:p w:rsidR="004B0D43" w:rsidRPr="00D20BF3" w:rsidRDefault="004B0D43" w:rsidP="00DE7561">
            <w:pPr>
              <w:spacing w:after="0" w:line="240" w:lineRule="auto"/>
              <w:jc w:val="center"/>
              <w:rPr>
                <w:rFonts w:ascii="Cambria" w:hAnsi="Cambria"/>
                <w:sz w:val="16"/>
                <w:szCs w:val="16"/>
                <w:lang w:val="sr-Cyrl-RS"/>
              </w:rPr>
            </w:pPr>
            <w:r w:rsidRPr="00D20BF3">
              <w:rPr>
                <w:rFonts w:ascii="Cambria" w:hAnsi="Cambria"/>
                <w:sz w:val="16"/>
                <w:szCs w:val="16"/>
                <w:lang w:val="sr-Cyrl-RS"/>
              </w:rPr>
              <w:t>2019-2022.</w:t>
            </w:r>
          </w:p>
        </w:tc>
        <w:tc>
          <w:tcPr>
            <w:tcW w:w="3277" w:type="dxa"/>
          </w:tcPr>
          <w:p w:rsidR="004B0D43" w:rsidRPr="00515C7D" w:rsidRDefault="004B0D43" w:rsidP="004B0D43">
            <w:pPr>
              <w:spacing w:after="0" w:line="240" w:lineRule="auto"/>
              <w:rPr>
                <w:rFonts w:ascii="Cambria" w:hAnsi="Cambria"/>
                <w:sz w:val="16"/>
                <w:szCs w:val="16"/>
                <w:lang w:val="sr-Cyrl-RS"/>
              </w:rPr>
            </w:pPr>
            <w:r>
              <w:rPr>
                <w:rFonts w:ascii="Cambria" w:hAnsi="Cambria"/>
                <w:color w:val="231F20"/>
                <w:sz w:val="16"/>
                <w:szCs w:val="16"/>
                <w:lang w:val="sr-Cyrl-RS"/>
              </w:rPr>
              <w:t>Најмање 4 спроведена програма</w:t>
            </w:r>
          </w:p>
          <w:p w:rsidR="004B0D43" w:rsidRDefault="004B0D43" w:rsidP="004B0D43">
            <w:pPr>
              <w:spacing w:after="0" w:line="240" w:lineRule="auto"/>
              <w:rPr>
                <w:rFonts w:ascii="Cambria" w:hAnsi="Cambria"/>
                <w:color w:val="231F20"/>
                <w:w w:val="95"/>
                <w:sz w:val="16"/>
                <w:szCs w:val="16"/>
                <w:lang w:val="sr-Cyrl-RS"/>
              </w:rPr>
            </w:pPr>
            <w:r>
              <w:rPr>
                <w:rFonts w:ascii="Cambria" w:hAnsi="Cambria"/>
                <w:color w:val="231F20"/>
                <w:sz w:val="16"/>
                <w:szCs w:val="16"/>
                <w:lang w:val="sr-Cyrl-RS"/>
              </w:rPr>
              <w:t>Најмање 60 младих укључених</w:t>
            </w:r>
            <w:r w:rsidRPr="004B0D43">
              <w:rPr>
                <w:rFonts w:ascii="Cambria" w:hAnsi="Cambria"/>
                <w:color w:val="231F20"/>
                <w:w w:val="95"/>
                <w:sz w:val="16"/>
                <w:szCs w:val="16"/>
                <w:lang w:val="sr-Cyrl-RS"/>
              </w:rPr>
              <w:t xml:space="preserve"> </w:t>
            </w:r>
          </w:p>
          <w:p w:rsidR="004B0D43" w:rsidRPr="00D20BF3" w:rsidRDefault="004B0D43" w:rsidP="00F9735C">
            <w:pPr>
              <w:spacing w:after="0" w:line="240" w:lineRule="auto"/>
              <w:rPr>
                <w:rFonts w:ascii="Cambria" w:hAnsi="Cambria"/>
                <w:sz w:val="16"/>
                <w:szCs w:val="16"/>
                <w:lang w:val="sr-Cyrl-RS"/>
              </w:rPr>
            </w:pPr>
          </w:p>
        </w:tc>
        <w:tc>
          <w:tcPr>
            <w:tcW w:w="2703" w:type="dxa"/>
          </w:tcPr>
          <w:p w:rsidR="004B0D43" w:rsidRPr="004B0D43" w:rsidRDefault="004B0D43" w:rsidP="00F9735C">
            <w:pPr>
              <w:spacing w:after="0" w:line="240" w:lineRule="auto"/>
              <w:rPr>
                <w:rFonts w:ascii="Cambria" w:hAnsi="Cambria"/>
                <w:sz w:val="16"/>
                <w:szCs w:val="16"/>
                <w:lang w:val="sr-Cyrl-RS"/>
              </w:rPr>
            </w:pPr>
            <w:r w:rsidRPr="00D20BF3">
              <w:rPr>
                <w:rFonts w:ascii="Cambria" w:hAnsi="Cambria"/>
                <w:sz w:val="16"/>
                <w:szCs w:val="16"/>
                <w:lang w:val="sr-Cyrl-RS"/>
              </w:rPr>
              <w:t>Удружења за младе и удружења младих у сарадњи са школама и факултетима</w:t>
            </w:r>
          </w:p>
        </w:tc>
      </w:tr>
      <w:tr w:rsidR="004B0D43" w:rsidRPr="00BA7704" w:rsidTr="00515C7D">
        <w:trPr>
          <w:trHeight w:val="699"/>
        </w:trPr>
        <w:tc>
          <w:tcPr>
            <w:tcW w:w="2058" w:type="dxa"/>
            <w:vMerge w:val="restart"/>
          </w:tcPr>
          <w:p w:rsidR="004B0D43" w:rsidRPr="00515C7D" w:rsidRDefault="004B0D43" w:rsidP="006C4C41">
            <w:pPr>
              <w:spacing w:after="0" w:line="240" w:lineRule="auto"/>
              <w:contextualSpacing/>
              <w:mirrorIndents/>
              <w:rPr>
                <w:rFonts w:ascii="Cambria" w:hAnsi="Cambria"/>
                <w:color w:val="000000" w:themeColor="text1"/>
                <w:sz w:val="16"/>
                <w:szCs w:val="16"/>
                <w:lang w:val="sr-Cyrl-RS"/>
              </w:rPr>
            </w:pPr>
            <w:r w:rsidRPr="00515C7D">
              <w:rPr>
                <w:rFonts w:ascii="Cambria" w:hAnsi="Cambria"/>
                <w:color w:val="231F20"/>
                <w:w w:val="90"/>
                <w:sz w:val="16"/>
                <w:szCs w:val="16"/>
                <w:lang w:val="sr-Cyrl-RS"/>
              </w:rPr>
              <w:t>8.4. Подићи капацитете удружења младих и</w:t>
            </w:r>
            <w:ins w:id="443" w:author="Windows User" w:date="2018-12-11T16:18:00Z">
              <w:r w:rsidRPr="00515C7D">
                <w:rPr>
                  <w:rFonts w:ascii="Cambria" w:hAnsi="Cambria"/>
                  <w:color w:val="231F20"/>
                  <w:w w:val="90"/>
                  <w:sz w:val="16"/>
                  <w:szCs w:val="16"/>
                  <w:lang w:val="sr-Cyrl-RS"/>
                </w:rPr>
                <w:t xml:space="preserve"> </w:t>
              </w:r>
            </w:ins>
            <w:r w:rsidRPr="00515C7D">
              <w:rPr>
                <w:rFonts w:ascii="Cambria" w:hAnsi="Cambria"/>
                <w:color w:val="231F20"/>
                <w:w w:val="90"/>
                <w:sz w:val="16"/>
                <w:szCs w:val="16"/>
                <w:lang w:val="sr-Cyrl-RS"/>
              </w:rPr>
              <w:t>удружења за младе који се баве овом</w:t>
            </w:r>
            <w:ins w:id="444" w:author="Windows User" w:date="2018-12-11T16:18:00Z">
              <w:r w:rsidRPr="00515C7D">
                <w:rPr>
                  <w:rFonts w:ascii="Cambria" w:hAnsi="Cambria"/>
                  <w:color w:val="231F20"/>
                  <w:w w:val="90"/>
                  <w:sz w:val="16"/>
                  <w:szCs w:val="16"/>
                  <w:lang w:val="sr-Cyrl-RS"/>
                </w:rPr>
                <w:t xml:space="preserve"> </w:t>
              </w:r>
            </w:ins>
            <w:r w:rsidRPr="00515C7D">
              <w:rPr>
                <w:rFonts w:ascii="Cambria" w:hAnsi="Cambria"/>
                <w:color w:val="231F20"/>
                <w:w w:val="90"/>
                <w:sz w:val="16"/>
                <w:szCs w:val="16"/>
                <w:lang w:val="sr-Cyrl-RS"/>
              </w:rPr>
              <w:t>области кроз</w:t>
            </w:r>
            <w:ins w:id="445" w:author="Windows User" w:date="2018-12-11T16:18:00Z">
              <w:r w:rsidRPr="00515C7D">
                <w:rPr>
                  <w:rFonts w:ascii="Cambria" w:hAnsi="Cambria"/>
                  <w:color w:val="231F20"/>
                  <w:w w:val="90"/>
                  <w:sz w:val="16"/>
                  <w:szCs w:val="16"/>
                  <w:lang w:val="sr-Cyrl-RS"/>
                </w:rPr>
                <w:t xml:space="preserve"> </w:t>
              </w:r>
            </w:ins>
            <w:r w:rsidRPr="00515C7D">
              <w:rPr>
                <w:rFonts w:ascii="Cambria" w:hAnsi="Cambria"/>
                <w:color w:val="231F20"/>
                <w:w w:val="90"/>
                <w:sz w:val="16"/>
                <w:szCs w:val="16"/>
                <w:lang w:val="sr-Cyrl-RS"/>
              </w:rPr>
              <w:t>едукативне програме, и подстицати</w:t>
            </w:r>
            <w:ins w:id="446" w:author="Windows User" w:date="2018-12-11T16:18:00Z">
              <w:r w:rsidRPr="00515C7D">
                <w:rPr>
                  <w:rFonts w:ascii="Cambria" w:hAnsi="Cambria"/>
                  <w:color w:val="231F20"/>
                  <w:w w:val="90"/>
                  <w:sz w:val="16"/>
                  <w:szCs w:val="16"/>
                  <w:lang w:val="sr-Cyrl-RS"/>
                </w:rPr>
                <w:t xml:space="preserve"> </w:t>
              </w:r>
            </w:ins>
            <w:r w:rsidRPr="00515C7D">
              <w:rPr>
                <w:rFonts w:ascii="Cambria" w:hAnsi="Cambria"/>
                <w:color w:val="231F20"/>
                <w:w w:val="90"/>
                <w:sz w:val="16"/>
                <w:szCs w:val="16"/>
                <w:lang w:val="sr-Cyrl-RS"/>
              </w:rPr>
              <w:t>умрежавања удружења кроз заједничко</w:t>
            </w:r>
            <w:ins w:id="447" w:author="Windows User" w:date="2018-12-11T16:18:00Z">
              <w:r w:rsidRPr="00515C7D">
                <w:rPr>
                  <w:rFonts w:ascii="Cambria" w:hAnsi="Cambria"/>
                  <w:color w:val="231F20"/>
                  <w:w w:val="90"/>
                  <w:sz w:val="16"/>
                  <w:szCs w:val="16"/>
                  <w:lang w:val="sr-Cyrl-RS"/>
                </w:rPr>
                <w:t xml:space="preserve"> </w:t>
              </w:r>
            </w:ins>
            <w:r w:rsidRPr="00515C7D">
              <w:rPr>
                <w:rFonts w:ascii="Cambria" w:hAnsi="Cambria"/>
                <w:color w:val="231F20"/>
                <w:w w:val="90"/>
                <w:sz w:val="16"/>
                <w:szCs w:val="16"/>
                <w:lang w:val="sr-Cyrl-RS"/>
              </w:rPr>
              <w:t>спровођење пројеката са образовним институцијама</w:t>
            </w:r>
          </w:p>
        </w:tc>
        <w:tc>
          <w:tcPr>
            <w:tcW w:w="4004" w:type="dxa"/>
          </w:tcPr>
          <w:p w:rsidR="004B0D43" w:rsidRPr="00515C7D" w:rsidRDefault="004B0D43" w:rsidP="006C4C41">
            <w:pPr>
              <w:spacing w:after="0" w:line="240" w:lineRule="auto"/>
              <w:rPr>
                <w:rFonts w:ascii="Cambria" w:hAnsi="Cambria"/>
                <w:sz w:val="16"/>
                <w:szCs w:val="16"/>
                <w:lang w:val="sr-Cyrl-RS"/>
              </w:rPr>
            </w:pPr>
            <w:r w:rsidRPr="00515C7D">
              <w:rPr>
                <w:rFonts w:ascii="Cambria" w:hAnsi="Cambria"/>
                <w:sz w:val="16"/>
                <w:szCs w:val="16"/>
                <w:lang w:val="sr-Cyrl-RS"/>
              </w:rPr>
              <w:t>8.4.1.  Подржати програме подстицања и подршке младих у овој области уз промоцију и награђивања најбољих идеја и примера добре праксе у овим областима</w:t>
            </w:r>
          </w:p>
        </w:tc>
        <w:tc>
          <w:tcPr>
            <w:tcW w:w="1134" w:type="dxa"/>
          </w:tcPr>
          <w:p w:rsidR="004B0D43" w:rsidRPr="00515C7D" w:rsidRDefault="004B0D43" w:rsidP="00DE7561">
            <w:pPr>
              <w:spacing w:after="0" w:line="240" w:lineRule="auto"/>
              <w:jc w:val="center"/>
              <w:rPr>
                <w:rFonts w:ascii="Cambria" w:hAnsi="Cambria"/>
                <w:sz w:val="16"/>
                <w:szCs w:val="16"/>
                <w:lang w:val="sr-Cyrl-RS"/>
              </w:rPr>
            </w:pPr>
          </w:p>
          <w:p w:rsidR="004B0D43" w:rsidRPr="00515C7D" w:rsidRDefault="004B0D43" w:rsidP="00DE7561">
            <w:pPr>
              <w:spacing w:after="0" w:line="240" w:lineRule="auto"/>
              <w:jc w:val="center"/>
              <w:rPr>
                <w:rFonts w:ascii="Cambria" w:hAnsi="Cambria"/>
                <w:sz w:val="16"/>
                <w:szCs w:val="16"/>
                <w:lang w:val="sr-Cyrl-RS"/>
              </w:rPr>
            </w:pPr>
          </w:p>
          <w:p w:rsidR="004B0D43" w:rsidRPr="00515C7D" w:rsidRDefault="004B0D43" w:rsidP="00DE7561">
            <w:pPr>
              <w:spacing w:after="0" w:line="240" w:lineRule="auto"/>
              <w:jc w:val="center"/>
              <w:rPr>
                <w:rFonts w:ascii="Cambria" w:hAnsi="Cambria"/>
                <w:sz w:val="16"/>
                <w:szCs w:val="16"/>
                <w:lang w:val="sr-Cyrl-RS"/>
              </w:rPr>
            </w:pPr>
            <w:r w:rsidRPr="00515C7D">
              <w:rPr>
                <w:rFonts w:ascii="Cambria" w:hAnsi="Cambria"/>
                <w:color w:val="231F20"/>
                <w:sz w:val="16"/>
                <w:szCs w:val="16"/>
                <w:lang w:val="sr-Cyrl-RS"/>
              </w:rPr>
              <w:t>2019 – 2022.</w:t>
            </w:r>
          </w:p>
        </w:tc>
        <w:tc>
          <w:tcPr>
            <w:tcW w:w="3277" w:type="dxa"/>
          </w:tcPr>
          <w:p w:rsidR="004B0D43" w:rsidRPr="00515C7D" w:rsidRDefault="004B0D43" w:rsidP="006C4C41">
            <w:pPr>
              <w:spacing w:after="0" w:line="240" w:lineRule="auto"/>
              <w:rPr>
                <w:rFonts w:ascii="Cambria" w:hAnsi="Cambria"/>
                <w:color w:val="231F20"/>
                <w:w w:val="90"/>
                <w:sz w:val="16"/>
                <w:szCs w:val="16"/>
                <w:lang w:val="sr-Cyrl-RS"/>
              </w:rPr>
            </w:pPr>
            <w:r w:rsidRPr="00515C7D">
              <w:rPr>
                <w:rFonts w:ascii="Cambria" w:hAnsi="Cambria"/>
                <w:color w:val="231F20"/>
                <w:w w:val="90"/>
                <w:sz w:val="16"/>
                <w:szCs w:val="16"/>
                <w:lang w:val="sr-Cyrl-RS"/>
              </w:rPr>
              <w:t>Број програма</w:t>
            </w:r>
          </w:p>
          <w:p w:rsidR="004B0D43" w:rsidRPr="00515C7D" w:rsidRDefault="004B0D43" w:rsidP="006C4C41">
            <w:pPr>
              <w:spacing w:after="0" w:line="240" w:lineRule="auto"/>
              <w:rPr>
                <w:rFonts w:ascii="Cambria" w:hAnsi="Cambria"/>
                <w:color w:val="231F20"/>
                <w:w w:val="90"/>
                <w:sz w:val="16"/>
                <w:szCs w:val="16"/>
                <w:lang w:val="sr-Cyrl-RS"/>
              </w:rPr>
            </w:pPr>
            <w:r w:rsidRPr="00515C7D">
              <w:rPr>
                <w:rFonts w:ascii="Cambria" w:hAnsi="Cambria"/>
                <w:color w:val="231F20"/>
                <w:w w:val="90"/>
                <w:sz w:val="16"/>
                <w:szCs w:val="16"/>
                <w:lang w:val="sr-Cyrl-RS"/>
              </w:rPr>
              <w:t>Број подржаних идеја</w:t>
            </w:r>
          </w:p>
          <w:p w:rsidR="004B0D43" w:rsidRPr="00515C7D" w:rsidRDefault="004B0D43" w:rsidP="006C4C41">
            <w:pPr>
              <w:spacing w:after="0" w:line="240" w:lineRule="auto"/>
              <w:rPr>
                <w:rFonts w:ascii="Cambria" w:hAnsi="Cambria"/>
                <w:color w:val="231F20"/>
                <w:w w:val="90"/>
                <w:sz w:val="16"/>
                <w:szCs w:val="16"/>
                <w:lang w:val="sr-Cyrl-RS"/>
              </w:rPr>
            </w:pPr>
            <w:r w:rsidRPr="00515C7D">
              <w:rPr>
                <w:rFonts w:ascii="Cambria" w:hAnsi="Cambria"/>
                <w:color w:val="231F20"/>
                <w:w w:val="90"/>
                <w:sz w:val="16"/>
                <w:szCs w:val="16"/>
                <w:lang w:val="sr-Cyrl-RS"/>
              </w:rPr>
              <w:t>Број награђених идеја</w:t>
            </w:r>
          </w:p>
          <w:p w:rsidR="004B0D43" w:rsidRPr="00515C7D" w:rsidRDefault="004B0D43" w:rsidP="006C4C41">
            <w:pPr>
              <w:spacing w:after="0" w:line="240" w:lineRule="auto"/>
              <w:rPr>
                <w:rFonts w:ascii="Cambria" w:hAnsi="Cambria"/>
                <w:color w:val="231F20"/>
                <w:w w:val="90"/>
                <w:sz w:val="16"/>
                <w:szCs w:val="16"/>
                <w:lang w:val="sr-Cyrl-RS"/>
              </w:rPr>
            </w:pPr>
            <w:r w:rsidRPr="00515C7D">
              <w:rPr>
                <w:rFonts w:ascii="Cambria" w:hAnsi="Cambria"/>
                <w:color w:val="231F20"/>
                <w:w w:val="90"/>
                <w:sz w:val="16"/>
                <w:szCs w:val="16"/>
                <w:lang w:val="sr-Cyrl-RS"/>
              </w:rPr>
              <w:t>Укупан број награђених младих (појединаца)</w:t>
            </w:r>
          </w:p>
          <w:p w:rsidR="004B0D43" w:rsidRPr="00515C7D" w:rsidRDefault="004B0D43" w:rsidP="006C4C41">
            <w:pPr>
              <w:spacing w:after="0" w:line="240" w:lineRule="auto"/>
              <w:rPr>
                <w:rFonts w:ascii="Cambria" w:hAnsi="Cambria"/>
                <w:color w:val="231F20"/>
                <w:w w:val="90"/>
                <w:sz w:val="16"/>
                <w:szCs w:val="16"/>
                <w:lang w:val="sr-Cyrl-RS"/>
              </w:rPr>
            </w:pPr>
            <w:r w:rsidRPr="00515C7D">
              <w:rPr>
                <w:rFonts w:ascii="Cambria" w:hAnsi="Cambria"/>
                <w:color w:val="231F20"/>
                <w:w w:val="90"/>
                <w:sz w:val="16"/>
                <w:szCs w:val="16"/>
                <w:lang w:val="sr-Cyrl-RS"/>
              </w:rPr>
              <w:t>Број награђених удружења младих и за младе</w:t>
            </w:r>
          </w:p>
          <w:p w:rsidR="004B0D43" w:rsidRPr="00515C7D" w:rsidRDefault="004B0D43" w:rsidP="006C4C41">
            <w:pPr>
              <w:spacing w:after="0" w:line="240" w:lineRule="auto"/>
              <w:rPr>
                <w:rFonts w:ascii="Cambria" w:hAnsi="Cambria"/>
                <w:sz w:val="16"/>
                <w:szCs w:val="16"/>
                <w:lang w:val="sr-Cyrl-RS"/>
              </w:rPr>
            </w:pPr>
            <w:r w:rsidRPr="00515C7D">
              <w:rPr>
                <w:rFonts w:ascii="Cambria" w:hAnsi="Cambria"/>
                <w:color w:val="231F20"/>
                <w:w w:val="90"/>
                <w:sz w:val="16"/>
                <w:szCs w:val="16"/>
                <w:lang w:val="sr-Cyrl-RS"/>
              </w:rPr>
              <w:t>Број награђених неформалних група</w:t>
            </w:r>
          </w:p>
        </w:tc>
        <w:tc>
          <w:tcPr>
            <w:tcW w:w="2703" w:type="dxa"/>
          </w:tcPr>
          <w:p w:rsidR="004B0D43" w:rsidRPr="00515C7D" w:rsidRDefault="004B0D43" w:rsidP="006C4C41">
            <w:pPr>
              <w:spacing w:after="0" w:line="240" w:lineRule="auto"/>
              <w:rPr>
                <w:rFonts w:ascii="Cambria" w:hAnsi="Cambria"/>
                <w:sz w:val="16"/>
                <w:szCs w:val="16"/>
                <w:lang w:val="sr-Cyrl-RS"/>
              </w:rPr>
            </w:pPr>
          </w:p>
          <w:p w:rsidR="004B0D43" w:rsidRPr="00515C7D" w:rsidRDefault="004B0D43" w:rsidP="006C4C41">
            <w:pPr>
              <w:spacing w:after="0" w:line="240" w:lineRule="auto"/>
              <w:rPr>
                <w:rFonts w:ascii="Cambria" w:hAnsi="Cambria"/>
                <w:sz w:val="16"/>
                <w:szCs w:val="16"/>
                <w:lang w:val="sr-Cyrl-RS"/>
              </w:rPr>
            </w:pPr>
          </w:p>
          <w:p w:rsidR="004B0D43" w:rsidRPr="00515C7D" w:rsidRDefault="004B0D43" w:rsidP="006C4C41">
            <w:pPr>
              <w:spacing w:after="0" w:line="240" w:lineRule="auto"/>
              <w:rPr>
                <w:rFonts w:ascii="Cambria" w:hAnsi="Cambria"/>
                <w:color w:val="231F20"/>
                <w:sz w:val="16"/>
                <w:szCs w:val="16"/>
                <w:lang w:val="sr-Cyrl-RS"/>
              </w:rPr>
            </w:pPr>
            <w:r w:rsidRPr="00515C7D">
              <w:rPr>
                <w:rFonts w:ascii="Cambria" w:hAnsi="Cambria"/>
                <w:color w:val="231F20"/>
                <w:w w:val="95"/>
                <w:sz w:val="16"/>
                <w:szCs w:val="16"/>
                <w:lang w:val="sr-Cyrl-RS"/>
              </w:rPr>
              <w:t xml:space="preserve">Удружења за младе и удружења младих у сарадњи </w:t>
            </w:r>
            <w:r w:rsidRPr="00515C7D">
              <w:rPr>
                <w:rFonts w:ascii="Cambria" w:hAnsi="Cambria"/>
                <w:color w:val="231F20"/>
                <w:sz w:val="16"/>
                <w:szCs w:val="16"/>
                <w:lang w:val="sr-Cyrl-RS"/>
              </w:rPr>
              <w:t>са школама и факултетима</w:t>
            </w:r>
          </w:p>
          <w:p w:rsidR="004B0D43" w:rsidRPr="00515C7D" w:rsidRDefault="004B0D43" w:rsidP="006C4C41">
            <w:pPr>
              <w:spacing w:after="0" w:line="240" w:lineRule="auto"/>
              <w:rPr>
                <w:rFonts w:ascii="Cambria" w:hAnsi="Cambria"/>
                <w:color w:val="231F20"/>
                <w:w w:val="95"/>
                <w:sz w:val="16"/>
                <w:szCs w:val="16"/>
                <w:lang w:val="sr-Cyrl-RS"/>
              </w:rPr>
            </w:pPr>
          </w:p>
        </w:tc>
      </w:tr>
      <w:tr w:rsidR="004B0D43" w:rsidRPr="00BA7704" w:rsidTr="00515C7D">
        <w:trPr>
          <w:trHeight w:val="699"/>
        </w:trPr>
        <w:tc>
          <w:tcPr>
            <w:tcW w:w="2058" w:type="dxa"/>
            <w:vMerge/>
          </w:tcPr>
          <w:p w:rsidR="004B0D43" w:rsidRPr="00916E50" w:rsidRDefault="004B0D43" w:rsidP="006C4C41">
            <w:pPr>
              <w:spacing w:after="0" w:line="240" w:lineRule="auto"/>
              <w:contextualSpacing/>
              <w:mirrorIndents/>
              <w:rPr>
                <w:rFonts w:ascii="Cambria" w:hAnsi="Cambria"/>
                <w:color w:val="231F20"/>
                <w:w w:val="90"/>
                <w:sz w:val="16"/>
                <w:szCs w:val="16"/>
                <w:lang w:val="sr-Cyrl-RS"/>
              </w:rPr>
            </w:pPr>
          </w:p>
        </w:tc>
        <w:tc>
          <w:tcPr>
            <w:tcW w:w="4004" w:type="dxa"/>
          </w:tcPr>
          <w:p w:rsidR="004B0D43" w:rsidRPr="00916E50" w:rsidRDefault="004B0D43" w:rsidP="006C4C41">
            <w:pPr>
              <w:spacing w:after="0" w:line="240" w:lineRule="auto"/>
              <w:rPr>
                <w:rFonts w:ascii="Cambria" w:hAnsi="Cambria"/>
                <w:sz w:val="16"/>
                <w:szCs w:val="16"/>
                <w:lang w:val="sr-Cyrl-RS"/>
              </w:rPr>
            </w:pPr>
            <w:r w:rsidRPr="00916E50">
              <w:rPr>
                <w:rFonts w:ascii="Cambria" w:hAnsi="Cambria"/>
                <w:color w:val="231F20"/>
                <w:w w:val="90"/>
                <w:sz w:val="16"/>
                <w:szCs w:val="16"/>
                <w:lang w:val="sr-Cyrl-RS"/>
              </w:rPr>
              <w:t xml:space="preserve">8.4.2. Подстицати програме неформалног </w:t>
            </w:r>
            <w:r w:rsidRPr="00916E50">
              <w:rPr>
                <w:rFonts w:ascii="Cambria" w:hAnsi="Cambria"/>
                <w:color w:val="231F20"/>
                <w:w w:val="95"/>
                <w:sz w:val="16"/>
                <w:szCs w:val="16"/>
                <w:lang w:val="sr-Cyrl-RS"/>
              </w:rPr>
              <w:t>образовањакоји су усмерени</w:t>
            </w:r>
            <w:ins w:id="448" w:author="Windows User" w:date="2018-12-11T16:18: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на развој</w:t>
            </w:r>
          </w:p>
          <w:p w:rsidR="004B0D43" w:rsidRPr="00916E50" w:rsidRDefault="004B0D43" w:rsidP="006C4C41">
            <w:pPr>
              <w:spacing w:after="0" w:line="240" w:lineRule="auto"/>
              <w:rPr>
                <w:rFonts w:ascii="Cambria" w:hAnsi="Cambria"/>
                <w:sz w:val="16"/>
                <w:szCs w:val="16"/>
                <w:lang w:val="sr-Cyrl-RS"/>
              </w:rPr>
            </w:pPr>
            <w:r w:rsidRPr="00916E50">
              <w:rPr>
                <w:rFonts w:ascii="Cambria" w:hAnsi="Cambria"/>
                <w:color w:val="231F20"/>
                <w:w w:val="90"/>
                <w:sz w:val="16"/>
                <w:szCs w:val="16"/>
                <w:lang w:val="sr-Cyrl-RS"/>
              </w:rPr>
              <w:t xml:space="preserve">организационих капацитета и одрживост </w:t>
            </w:r>
            <w:r w:rsidRPr="00916E50">
              <w:rPr>
                <w:rFonts w:ascii="Cambria" w:hAnsi="Cambria"/>
                <w:color w:val="231F20"/>
                <w:w w:val="95"/>
                <w:sz w:val="16"/>
                <w:szCs w:val="16"/>
                <w:lang w:val="sr-Cyrl-RS"/>
              </w:rPr>
              <w:t>удружења</w:t>
            </w:r>
            <w:ins w:id="449" w:author="Windows User" w:date="2018-12-11T16:19: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(нпр.тренинзи за</w:t>
            </w:r>
            <w:ins w:id="450" w:author="Windows User" w:date="2018-12-11T16:19: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едукаторе,</w:t>
            </w:r>
            <w:r w:rsidRPr="00916E50">
              <w:rPr>
                <w:rFonts w:ascii="Cambria" w:hAnsi="Cambria"/>
                <w:sz w:val="16"/>
                <w:szCs w:val="16"/>
                <w:lang w:val="sr-Cyrl-RS"/>
              </w:rPr>
              <w:t xml:space="preserve"> </w:t>
            </w:r>
            <w:r w:rsidRPr="00916E50">
              <w:rPr>
                <w:rFonts w:ascii="Cambria" w:hAnsi="Cambria"/>
                <w:color w:val="231F20"/>
                <w:w w:val="90"/>
                <w:sz w:val="16"/>
                <w:szCs w:val="16"/>
                <w:lang w:val="sr-Cyrl-RS"/>
              </w:rPr>
              <w:t xml:space="preserve">управљање пројектним циклусом, волонтерски </w:t>
            </w:r>
            <w:r w:rsidRPr="00916E50">
              <w:rPr>
                <w:rFonts w:ascii="Cambria" w:hAnsi="Cambria"/>
                <w:color w:val="231F20"/>
                <w:sz w:val="16"/>
                <w:szCs w:val="16"/>
                <w:lang w:val="sr-Cyrl-RS"/>
              </w:rPr>
              <w:t>менаџмент, омладински рад...)</w:t>
            </w:r>
          </w:p>
        </w:tc>
        <w:tc>
          <w:tcPr>
            <w:tcW w:w="1134" w:type="dxa"/>
          </w:tcPr>
          <w:p w:rsidR="004B0D43" w:rsidRPr="00916E50" w:rsidRDefault="004B0D43" w:rsidP="00DE7561">
            <w:pPr>
              <w:spacing w:after="0" w:line="240" w:lineRule="auto"/>
              <w:jc w:val="center"/>
              <w:rPr>
                <w:rFonts w:ascii="Cambria" w:hAnsi="Cambria"/>
                <w:sz w:val="16"/>
                <w:szCs w:val="16"/>
                <w:lang w:val="sr-Cyrl-RS"/>
              </w:rPr>
            </w:pPr>
          </w:p>
          <w:p w:rsidR="004B0D43" w:rsidRPr="00916E50" w:rsidRDefault="004B0D43" w:rsidP="00DE7561">
            <w:pPr>
              <w:spacing w:after="0" w:line="240" w:lineRule="auto"/>
              <w:jc w:val="center"/>
              <w:rPr>
                <w:rFonts w:ascii="Cambria" w:hAnsi="Cambria"/>
                <w:sz w:val="16"/>
                <w:szCs w:val="16"/>
                <w:lang w:val="sr-Cyrl-RS"/>
              </w:rPr>
            </w:pPr>
          </w:p>
          <w:p w:rsidR="004B0D43" w:rsidRPr="00916E50" w:rsidRDefault="004B0D43" w:rsidP="00DE7561">
            <w:pPr>
              <w:spacing w:after="0" w:line="240" w:lineRule="auto"/>
              <w:jc w:val="center"/>
              <w:rPr>
                <w:rFonts w:ascii="Cambria" w:hAnsi="Cambria"/>
                <w:sz w:val="16"/>
                <w:szCs w:val="16"/>
                <w:lang w:val="sr-Cyrl-RS"/>
              </w:rPr>
            </w:pPr>
            <w:r w:rsidRPr="00916E50">
              <w:rPr>
                <w:rFonts w:ascii="Cambria" w:hAnsi="Cambria"/>
                <w:color w:val="231F20"/>
                <w:sz w:val="16"/>
                <w:szCs w:val="16"/>
                <w:lang w:val="sr-Cyrl-RS"/>
              </w:rPr>
              <w:t>2019 – 2022.</w:t>
            </w:r>
          </w:p>
        </w:tc>
        <w:tc>
          <w:tcPr>
            <w:tcW w:w="3277" w:type="dxa"/>
          </w:tcPr>
          <w:p w:rsidR="004B0D43" w:rsidRDefault="004B0D43" w:rsidP="006C4C41">
            <w:pPr>
              <w:spacing w:after="0" w:line="240" w:lineRule="auto"/>
              <w:rPr>
                <w:rFonts w:ascii="Cambria" w:hAnsi="Cambria"/>
                <w:color w:val="231F20"/>
                <w:w w:val="90"/>
                <w:sz w:val="16"/>
                <w:szCs w:val="16"/>
                <w:lang w:val="sr-Cyrl-RS"/>
              </w:rPr>
            </w:pPr>
            <w:r w:rsidRPr="00916E50">
              <w:rPr>
                <w:rFonts w:ascii="Cambria" w:hAnsi="Cambria"/>
                <w:color w:val="231F20"/>
                <w:w w:val="90"/>
                <w:sz w:val="16"/>
                <w:szCs w:val="16"/>
                <w:lang w:val="sr-Cyrl-RS"/>
              </w:rPr>
              <w:t xml:space="preserve">Број програма неформалног образовања </w:t>
            </w:r>
          </w:p>
          <w:p w:rsidR="004B0D43" w:rsidRPr="004B0D43" w:rsidRDefault="004B0D43" w:rsidP="006C4C41">
            <w:pPr>
              <w:spacing w:after="0" w:line="240" w:lineRule="auto"/>
              <w:rPr>
                <w:rFonts w:ascii="Cambria" w:hAnsi="Cambria"/>
                <w:sz w:val="16"/>
                <w:szCs w:val="16"/>
                <w:lang w:val="sr-Cyrl-RS"/>
              </w:rPr>
            </w:pPr>
            <w:r w:rsidRPr="004B0D43">
              <w:rPr>
                <w:rFonts w:ascii="Cambria" w:hAnsi="Cambria"/>
                <w:color w:val="231F20"/>
                <w:sz w:val="16"/>
                <w:szCs w:val="16"/>
                <w:lang w:val="sr-Cyrl-RS"/>
              </w:rPr>
              <w:t>Број корисника програма</w:t>
            </w:r>
          </w:p>
          <w:p w:rsidR="004B0D43" w:rsidRPr="004B0D43" w:rsidRDefault="004B0D43" w:rsidP="006C4C41">
            <w:pPr>
              <w:spacing w:after="0" w:line="240" w:lineRule="auto"/>
              <w:rPr>
                <w:rFonts w:ascii="Cambria" w:hAnsi="Cambria"/>
                <w:sz w:val="16"/>
                <w:szCs w:val="16"/>
                <w:lang w:val="sr-Cyrl-RS"/>
              </w:rPr>
            </w:pPr>
          </w:p>
        </w:tc>
        <w:tc>
          <w:tcPr>
            <w:tcW w:w="2703" w:type="dxa"/>
          </w:tcPr>
          <w:p w:rsidR="004B0D43" w:rsidRPr="004B0D43" w:rsidRDefault="004B0D43" w:rsidP="006C4C41">
            <w:pPr>
              <w:spacing w:after="0" w:line="240" w:lineRule="auto"/>
              <w:rPr>
                <w:rFonts w:ascii="Cambria" w:hAnsi="Cambria"/>
                <w:sz w:val="16"/>
                <w:szCs w:val="16"/>
                <w:lang w:val="sr-Cyrl-RS"/>
              </w:rPr>
            </w:pPr>
          </w:p>
          <w:p w:rsidR="004B0D43" w:rsidRPr="004B0D43" w:rsidRDefault="004B0D43" w:rsidP="006C4C41">
            <w:pPr>
              <w:spacing w:after="0" w:line="240" w:lineRule="auto"/>
              <w:rPr>
                <w:rFonts w:ascii="Cambria" w:hAnsi="Cambria"/>
                <w:color w:val="231F20"/>
                <w:w w:val="95"/>
                <w:sz w:val="16"/>
                <w:szCs w:val="16"/>
                <w:lang w:val="sr-Cyrl-RS"/>
              </w:rPr>
            </w:pPr>
            <w:r w:rsidRPr="004B0D43">
              <w:rPr>
                <w:rFonts w:ascii="Cambria" w:hAnsi="Cambria"/>
                <w:color w:val="231F20"/>
                <w:w w:val="95"/>
                <w:sz w:val="16"/>
                <w:szCs w:val="16"/>
                <w:lang w:val="sr-Cyrl-RS"/>
              </w:rPr>
              <w:t>Удружења за младе и удружења младих у сарадњи са школама и факултетима</w:t>
            </w:r>
          </w:p>
        </w:tc>
      </w:tr>
      <w:tr w:rsidR="004B0D43" w:rsidRPr="00BA7704" w:rsidTr="00515C7D">
        <w:trPr>
          <w:trHeight w:val="699"/>
        </w:trPr>
        <w:tc>
          <w:tcPr>
            <w:tcW w:w="2058" w:type="dxa"/>
            <w:vMerge/>
          </w:tcPr>
          <w:p w:rsidR="004B0D43" w:rsidRPr="00916E50" w:rsidRDefault="004B0D43" w:rsidP="006C4C41">
            <w:pPr>
              <w:spacing w:after="0" w:line="240" w:lineRule="auto"/>
              <w:contextualSpacing/>
              <w:mirrorIndents/>
              <w:rPr>
                <w:rFonts w:ascii="Cambria" w:hAnsi="Cambria"/>
                <w:color w:val="231F20"/>
                <w:w w:val="90"/>
                <w:sz w:val="16"/>
                <w:szCs w:val="16"/>
                <w:lang w:val="sr-Cyrl-RS"/>
              </w:rPr>
            </w:pPr>
          </w:p>
        </w:tc>
        <w:tc>
          <w:tcPr>
            <w:tcW w:w="4004" w:type="dxa"/>
          </w:tcPr>
          <w:p w:rsidR="004B0D43" w:rsidRPr="00916E50" w:rsidRDefault="004B0D43" w:rsidP="006C4C41">
            <w:pPr>
              <w:spacing w:after="0" w:line="240" w:lineRule="auto"/>
              <w:rPr>
                <w:rFonts w:ascii="Cambria" w:hAnsi="Cambria"/>
                <w:sz w:val="16"/>
                <w:szCs w:val="16"/>
                <w:lang w:val="sr-Cyrl-RS"/>
              </w:rPr>
            </w:pPr>
            <w:r w:rsidRPr="00916E50">
              <w:rPr>
                <w:rFonts w:ascii="Cambria" w:hAnsi="Cambria"/>
                <w:color w:val="231F20"/>
                <w:sz w:val="16"/>
                <w:szCs w:val="16"/>
                <w:lang w:val="sr-Cyrl-RS"/>
              </w:rPr>
              <w:t>8.4.3. Подстицати имплементацију заједничких</w:t>
            </w:r>
          </w:p>
          <w:p w:rsidR="004B0D43" w:rsidRPr="00916E50" w:rsidRDefault="004B0D43" w:rsidP="006C4C41">
            <w:pPr>
              <w:spacing w:after="0" w:line="240" w:lineRule="auto"/>
              <w:rPr>
                <w:rFonts w:ascii="Cambria" w:hAnsi="Cambria"/>
                <w:sz w:val="16"/>
                <w:szCs w:val="16"/>
                <w:lang w:val="sr-Cyrl-RS"/>
              </w:rPr>
            </w:pPr>
            <w:r w:rsidRPr="00916E50">
              <w:rPr>
                <w:rFonts w:ascii="Cambria" w:hAnsi="Cambria"/>
                <w:color w:val="231F20"/>
                <w:w w:val="90"/>
                <w:sz w:val="16"/>
                <w:szCs w:val="16"/>
                <w:lang w:val="sr-Cyrl-RS"/>
              </w:rPr>
              <w:t xml:space="preserve">пројеката удружења младих и удружења за младе </w:t>
            </w:r>
            <w:r w:rsidRPr="00916E50">
              <w:rPr>
                <w:rFonts w:ascii="Cambria" w:hAnsi="Cambria"/>
                <w:color w:val="231F20"/>
                <w:w w:val="95"/>
                <w:sz w:val="16"/>
                <w:szCs w:val="16"/>
                <w:lang w:val="sr-Cyrl-RS"/>
              </w:rPr>
              <w:t>из</w:t>
            </w:r>
            <w:ins w:id="451" w:author="Windows User" w:date="2018-12-11T16:20: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области</w:t>
            </w:r>
            <w:ins w:id="452" w:author="Windows User" w:date="2018-12-11T16:20: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заштите</w:t>
            </w:r>
            <w:ins w:id="453" w:author="Windows User" w:date="2018-12-11T16:20: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животне</w:t>
            </w:r>
            <w:ins w:id="454" w:author="Windows User" w:date="2018-12-11T16:20: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средине</w:t>
            </w:r>
            <w:ins w:id="455" w:author="Windows User" w:date="2018-12-11T16:20: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и</w:t>
            </w:r>
            <w:ins w:id="456" w:author="Windows User" w:date="2018-12-11T16:20: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одрживог развоја</w:t>
            </w:r>
            <w:ins w:id="457" w:author="Windows User" w:date="2018-12-11T16:20: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у</w:t>
            </w:r>
            <w:ins w:id="458" w:author="Windows User" w:date="2018-12-11T16:20: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циљу</w:t>
            </w:r>
            <w:ins w:id="459" w:author="Windows User" w:date="2018-12-11T16:20: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поспешивања дугорочне</w:t>
            </w:r>
            <w:ins w:id="460" w:author="Windows User" w:date="2018-12-11T16:20:00Z">
              <w:r w:rsidRPr="00916E50">
                <w:rPr>
                  <w:rFonts w:ascii="Cambria" w:hAnsi="Cambria"/>
                  <w:color w:val="231F20"/>
                  <w:w w:val="95"/>
                  <w:sz w:val="16"/>
                  <w:szCs w:val="16"/>
                  <w:lang w:val="sr-Cyrl-RS"/>
                </w:rPr>
                <w:t xml:space="preserve"> </w:t>
              </w:r>
            </w:ins>
            <w:r w:rsidRPr="00916E50">
              <w:rPr>
                <w:rFonts w:ascii="Cambria" w:hAnsi="Cambria"/>
                <w:color w:val="231F20"/>
                <w:w w:val="95"/>
                <w:sz w:val="16"/>
                <w:szCs w:val="16"/>
                <w:lang w:val="sr-Cyrl-RS"/>
              </w:rPr>
              <w:t xml:space="preserve">сарадње </w:t>
            </w:r>
            <w:r w:rsidRPr="00916E50">
              <w:rPr>
                <w:rFonts w:ascii="Cambria" w:hAnsi="Cambria"/>
                <w:color w:val="231F20"/>
                <w:sz w:val="16"/>
                <w:szCs w:val="16"/>
                <w:lang w:val="sr-Cyrl-RS"/>
              </w:rPr>
              <w:t>удружења и одрживости</w:t>
            </w:r>
            <w:ins w:id="461" w:author="Windows User" w:date="2018-12-11T16:20:00Z">
              <w:r w:rsidRPr="00916E50">
                <w:rPr>
                  <w:rFonts w:ascii="Cambria" w:hAnsi="Cambria"/>
                  <w:color w:val="231F20"/>
                  <w:sz w:val="16"/>
                  <w:szCs w:val="16"/>
                  <w:lang w:val="sr-Cyrl-RS"/>
                </w:rPr>
                <w:t xml:space="preserve"> </w:t>
              </w:r>
            </w:ins>
            <w:r w:rsidRPr="00916E50">
              <w:rPr>
                <w:rFonts w:ascii="Cambria" w:hAnsi="Cambria"/>
                <w:color w:val="231F20"/>
                <w:sz w:val="16"/>
                <w:szCs w:val="16"/>
                <w:lang w:val="sr-Cyrl-RS"/>
              </w:rPr>
              <w:t>пројеката</w:t>
            </w:r>
          </w:p>
        </w:tc>
        <w:tc>
          <w:tcPr>
            <w:tcW w:w="1134" w:type="dxa"/>
          </w:tcPr>
          <w:p w:rsidR="004B0D43" w:rsidRPr="00916E50" w:rsidRDefault="004B0D43" w:rsidP="00DE7561">
            <w:pPr>
              <w:spacing w:after="0" w:line="240" w:lineRule="auto"/>
              <w:jc w:val="center"/>
              <w:rPr>
                <w:rFonts w:ascii="Cambria" w:hAnsi="Cambria"/>
                <w:sz w:val="16"/>
                <w:szCs w:val="16"/>
                <w:lang w:val="sr-Cyrl-RS"/>
              </w:rPr>
            </w:pPr>
          </w:p>
          <w:p w:rsidR="004B0D43" w:rsidRPr="00916E50" w:rsidRDefault="004B0D43" w:rsidP="00DE7561">
            <w:pPr>
              <w:spacing w:after="0" w:line="240" w:lineRule="auto"/>
              <w:jc w:val="center"/>
              <w:rPr>
                <w:rFonts w:ascii="Cambria" w:hAnsi="Cambria"/>
                <w:sz w:val="16"/>
                <w:szCs w:val="16"/>
                <w:lang w:val="sr-Cyrl-RS"/>
              </w:rPr>
            </w:pPr>
          </w:p>
          <w:p w:rsidR="004B0D43" w:rsidRPr="00916E50" w:rsidRDefault="004B0D43" w:rsidP="00DE7561">
            <w:pPr>
              <w:spacing w:after="0" w:line="240" w:lineRule="auto"/>
              <w:jc w:val="center"/>
              <w:rPr>
                <w:rFonts w:ascii="Cambria" w:hAnsi="Cambria"/>
                <w:sz w:val="16"/>
                <w:szCs w:val="16"/>
                <w:lang w:val="sr-Cyrl-RS"/>
              </w:rPr>
            </w:pPr>
            <w:r w:rsidRPr="00916E50">
              <w:rPr>
                <w:rFonts w:ascii="Cambria" w:hAnsi="Cambria"/>
                <w:color w:val="231F20"/>
                <w:sz w:val="16"/>
                <w:szCs w:val="16"/>
                <w:lang w:val="sr-Cyrl-RS"/>
              </w:rPr>
              <w:t>2019 – 2022.</w:t>
            </w:r>
          </w:p>
        </w:tc>
        <w:tc>
          <w:tcPr>
            <w:tcW w:w="3277" w:type="dxa"/>
          </w:tcPr>
          <w:p w:rsidR="004B0D43" w:rsidRPr="004B0D43" w:rsidRDefault="004B0D43" w:rsidP="006C4C41">
            <w:pPr>
              <w:spacing w:after="0" w:line="240" w:lineRule="auto"/>
              <w:rPr>
                <w:rFonts w:ascii="Cambria" w:hAnsi="Cambria"/>
                <w:sz w:val="16"/>
                <w:szCs w:val="16"/>
                <w:lang w:val="sr-Cyrl-RS"/>
              </w:rPr>
            </w:pPr>
            <w:r w:rsidRPr="004B0D43">
              <w:rPr>
                <w:rFonts w:ascii="Cambria" w:hAnsi="Cambria"/>
                <w:color w:val="231F20"/>
                <w:w w:val="90"/>
                <w:sz w:val="16"/>
                <w:szCs w:val="16"/>
                <w:lang w:val="sr-Cyrl-RS"/>
              </w:rPr>
              <w:t xml:space="preserve">Број спроведених заједничких пројеката </w:t>
            </w:r>
            <w:r w:rsidRPr="004B0D43">
              <w:rPr>
                <w:rFonts w:ascii="Cambria" w:hAnsi="Cambria"/>
                <w:color w:val="231F20"/>
                <w:sz w:val="16"/>
                <w:szCs w:val="16"/>
                <w:lang w:val="sr-Cyrl-RS"/>
              </w:rPr>
              <w:t>Квалитет спроведених пројеката на</w:t>
            </w:r>
          </w:p>
          <w:p w:rsidR="004B0D43" w:rsidRPr="004B0D43" w:rsidRDefault="004B0D43" w:rsidP="006C4C41">
            <w:pPr>
              <w:spacing w:after="0" w:line="240" w:lineRule="auto"/>
              <w:rPr>
                <w:rFonts w:ascii="Cambria" w:hAnsi="Cambria"/>
                <w:sz w:val="16"/>
                <w:szCs w:val="16"/>
                <w:lang w:val="sr-Cyrl-RS"/>
              </w:rPr>
            </w:pPr>
            <w:r w:rsidRPr="004B0D43">
              <w:rPr>
                <w:rFonts w:ascii="Cambria" w:hAnsi="Cambria"/>
                <w:color w:val="231F20"/>
                <w:sz w:val="16"/>
                <w:szCs w:val="16"/>
                <w:lang w:val="sr-Cyrl-RS"/>
              </w:rPr>
              <w:t>основу еваулације корисника</w:t>
            </w:r>
          </w:p>
        </w:tc>
        <w:tc>
          <w:tcPr>
            <w:tcW w:w="2703" w:type="dxa"/>
          </w:tcPr>
          <w:p w:rsidR="004B0D43" w:rsidRPr="004B0D43" w:rsidRDefault="004B0D43" w:rsidP="006C4C41">
            <w:pPr>
              <w:spacing w:after="0" w:line="240" w:lineRule="auto"/>
              <w:rPr>
                <w:rFonts w:ascii="Cambria" w:hAnsi="Cambria"/>
                <w:sz w:val="16"/>
                <w:szCs w:val="16"/>
                <w:lang w:val="sr-Cyrl-RS"/>
              </w:rPr>
            </w:pPr>
          </w:p>
          <w:p w:rsidR="004B0D43" w:rsidRPr="004B0D43" w:rsidRDefault="004B0D43" w:rsidP="006C4C41">
            <w:pPr>
              <w:spacing w:after="0" w:line="240" w:lineRule="auto"/>
              <w:rPr>
                <w:rFonts w:ascii="Cambria" w:hAnsi="Cambria"/>
                <w:color w:val="231F20"/>
                <w:w w:val="95"/>
                <w:sz w:val="16"/>
                <w:szCs w:val="16"/>
                <w:lang w:val="sr-Cyrl-RS"/>
              </w:rPr>
            </w:pPr>
            <w:r w:rsidRPr="004B0D43">
              <w:rPr>
                <w:rFonts w:ascii="Cambria" w:hAnsi="Cambria"/>
                <w:color w:val="231F20"/>
                <w:w w:val="95"/>
                <w:sz w:val="16"/>
                <w:szCs w:val="16"/>
                <w:lang w:val="sr-Cyrl-RS"/>
              </w:rPr>
              <w:t>Удружења за младе и удружења младих у сарадњи са школама и факултетима</w:t>
            </w:r>
          </w:p>
        </w:tc>
      </w:tr>
    </w:tbl>
    <w:p w:rsidR="00572005" w:rsidRPr="00916E50" w:rsidRDefault="00572005" w:rsidP="00696961">
      <w:pPr>
        <w:rPr>
          <w:lang w:val="sr-Cyrl-RS"/>
        </w:rPr>
        <w:sectPr w:rsidR="00572005" w:rsidRPr="00916E50" w:rsidSect="00572005">
          <w:pgSz w:w="15840" w:h="12240" w:orient="landscape"/>
          <w:pgMar w:top="1440" w:right="1440" w:bottom="1440" w:left="1440" w:header="720" w:footer="720" w:gutter="0"/>
          <w:cols w:space="720"/>
          <w:docGrid w:linePitch="360"/>
        </w:sectPr>
      </w:pPr>
    </w:p>
    <w:p w:rsidR="00520741" w:rsidRPr="00F61571" w:rsidRDefault="009B3F2D" w:rsidP="00C51279">
      <w:pPr>
        <w:pStyle w:val="Heading2"/>
        <w:numPr>
          <w:ilvl w:val="1"/>
          <w:numId w:val="1"/>
        </w:numPr>
        <w:tabs>
          <w:tab w:val="left" w:pos="1134"/>
        </w:tabs>
        <w:autoSpaceDE w:val="0"/>
        <w:autoSpaceDN w:val="0"/>
        <w:adjustRightInd w:val="0"/>
        <w:spacing w:before="120" w:after="120"/>
        <w:ind w:left="426" w:firstLine="0"/>
        <w:jc w:val="both"/>
        <w:rPr>
          <w:rFonts w:ascii="Cambria" w:hAnsi="Cambria"/>
          <w:color w:val="000000" w:themeColor="text1"/>
          <w:lang w:val="sr-Cyrl-RS"/>
        </w:rPr>
      </w:pPr>
      <w:bookmarkStart w:id="462" w:name="_Toc532531799"/>
      <w:r w:rsidRPr="00F61571">
        <w:rPr>
          <w:rFonts w:ascii="Cambria" w:hAnsi="Cambria"/>
          <w:color w:val="000000" w:themeColor="text1"/>
          <w:lang w:val="sr-Cyrl-RS"/>
        </w:rPr>
        <w:lastRenderedPageBreak/>
        <w:t>Социјална политика према младима</w:t>
      </w:r>
      <w:bookmarkEnd w:id="462"/>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 xml:space="preserve">Социјална политика према младима обухвата адекватно препознавање и реаговање у вези са околностима и потенцијалним проблемима које имају млади. Социјална политика је као област веома широка и подразумева бригу за младе, нарочито младе из маргинализованих група као што су: млади са инвалидитетом, Роми и Ромкиње, LGBTIQ, девојке, млади са психичким проблемима, млади родитељи, млади на институционалном смештају, итд. Социјална политика према младима подразумева оснаживање младих за самостално и одговорно проналажење решења које ће допринети њиховој потпуној интеграцији у друштво.  </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 xml:space="preserve">Mеђу кључним иницијативама ЕУ у области образовања и омладинских политика биће „обезбеђивање да свака будућа иницијатива ЕУ која се тиче младих обухвати предлоге који ће имати за циљ, између осталог, борбу против сиромаштва и социјалне искључености угрожених младих, путем неформалног учења и партиципативних метода.“ У истом документу се истиче да је свака пета млада особа у ЕУ незапослена и у ризику од сиромаштва, док је свака десета </w:t>
      </w:r>
      <w:r w:rsidR="00337C61">
        <w:rPr>
          <w:rFonts w:ascii="Cambria" w:hAnsi="Cambria"/>
          <w:lang w:val="sr-Cyrl-RS"/>
        </w:rPr>
        <w:t>млада особа која је запо</w:t>
      </w:r>
      <w:r w:rsidRPr="00515C7D">
        <w:rPr>
          <w:rFonts w:ascii="Cambria" w:hAnsi="Cambria"/>
          <w:lang w:val="sr-Cyrl-RS"/>
        </w:rPr>
        <w:t xml:space="preserve">слена и даље у ризику од сиромаштва. Поред тога, издвајају се екстремно социјално искључене осетљиве групе попут Рома, особа са инвалидитетом, миграната... У области социјалне заштите и приступа основним услугама наводи се да „...упркос успеху система социјалне заштите да одговоре на најхитније потребе након избијања кризе, значајан проценат људи са ниским примањима има слаб приступ мрежама социјалне заштите“. Као кључни изазови за јавне политике идентификовани су „превенција, која представља најефикаснији и најодрживији начин борбе против сиромаштва и социјалне искључености и рана интервенција, да би се избегло да људи који падну у сиромаштво остану заробљени у све тежим и проблематичнијим социо-економским ситуацијама“. </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Према Студији о индикаторима омладинске политике у Републици Србији, у оквиру области која се бави социјалном инклузијом, Европска стратегија за младе поставља циљ „спречити друштвену искљученост и сиромаштво младих људи и пренос таквих проблема између генерација. Такође, треба јачати узајамну солидарност између друштва и младих. Потребно је промовисати једнаке могућности за све и борити се против свих облика</w:t>
      </w:r>
      <w:r w:rsidR="00DE7561">
        <w:rPr>
          <w:rFonts w:ascii="Cambria" w:hAnsi="Cambria"/>
          <w:lang w:val="sr-Cyrl-RS"/>
        </w:rPr>
        <w:t xml:space="preserve"> </w:t>
      </w:r>
      <w:del w:id="463" w:author="Mladi" w:date="2018-12-12T10:23:00Z">
        <w:r w:rsidRPr="00515C7D" w:rsidDel="000979F5">
          <w:rPr>
            <w:rFonts w:ascii="Cambria" w:hAnsi="Cambria"/>
            <w:lang w:val="sr-Cyrl-RS"/>
          </w:rPr>
          <w:delText xml:space="preserve"> </w:delText>
        </w:r>
      </w:del>
      <w:r w:rsidRPr="00515C7D">
        <w:rPr>
          <w:rFonts w:ascii="Cambria" w:hAnsi="Cambria"/>
          <w:lang w:val="sr-Cyrl-RS"/>
        </w:rPr>
        <w:t xml:space="preserve">дискриминације“.  </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Осетљиве групе младих, препознате у документу НСМ:</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 xml:space="preserve">1. Млади угрожени сиромаштвом </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2. Млади Роми</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3. Млади са инвалидитетом</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4. Млади који живе у избеглиштву и расељењу</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5. Млади повратници у процесу реадмисије</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6. Осетљиве групе младих с обзиром на пол</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7. Млади родитељи</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8. Млади без родитељског старања</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9. Млади улице</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 xml:space="preserve">Трећина младих упозната је са термином „осетљиве групе младих“, већим делом су у овој групи жене, млади који су у браку, запослени у државном сектору, а са порастом година старости и степена образовања упознатост се повећава. </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lastRenderedPageBreak/>
        <w:t xml:space="preserve">Након што су испитаници имали увид у списак осетљивих група, наводили су групе младих које сматрају осетљивим. Када се сумарно посматрају одговори свих испитаника прераспоређени на 100%, најчешће су навођени млади са инвалидитетом и угрожени сиромаштвом (16.6%, односно 16%), следе млади без родитељског старања са 14% навода, потом млади Роми са 11.4%, млади који живе у избеглиштву и расељењу са 9.4%, незапослени са 7.4%, а остали су поменути у мање од 7% случајева. На последњим местима нашле су се младе жене и родитељи. </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 xml:space="preserve">4% младих наводи да су некада учествовали у програмима у раду са осетљивим групама. 79% је оних који се о овој теми нису ни информисали, док 17% младих до сада није имало прилику да учествује, али су се информисали. Међу неинформисанима више је мушкараца, младих до 24 године и ђака. </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 xml:space="preserve">12% младих показује интересовање за укључивање у неку од активности у раду са осетљивим групама младих и то већином жене, запослени у државном сектору и високообразовани. 57% није заинтересовано за овај вид активизма, а 31% нема јасан став по овом питању. </w:t>
      </w:r>
    </w:p>
    <w:p w:rsidR="006C4C41" w:rsidRPr="00515C7D" w:rsidRDefault="006C4C41" w:rsidP="006C4C41">
      <w:pPr>
        <w:pStyle w:val="ListParagraph"/>
        <w:spacing w:before="120" w:after="120"/>
        <w:ind w:left="0" w:firstLine="284"/>
        <w:jc w:val="both"/>
        <w:rPr>
          <w:rFonts w:ascii="Cambria" w:hAnsi="Cambria"/>
          <w:lang w:val="sr-Cyrl-RS"/>
        </w:rPr>
      </w:pPr>
      <w:r w:rsidRPr="00515C7D">
        <w:rPr>
          <w:rFonts w:ascii="Cambria" w:hAnsi="Cambria"/>
          <w:lang w:val="sr-Cyrl-RS"/>
        </w:rPr>
        <w:t xml:space="preserve">Скоро две трећине младих не зна на који начин би као појединци могли да унапреде програме за младе из осетљивих група. 14.7% је мишљења да је то област којом треба држава да се бави, а у мањем броју случајева су као предлоге наводили личне примере појединаца, новчану помоћ, учешће у програмима и активностима, већу информисаност о овој теми, волонтерски рад и донације. </w:t>
      </w:r>
    </w:p>
    <w:p w:rsidR="006C4C41" w:rsidRPr="00515C7D" w:rsidRDefault="006C4C41">
      <w:pPr>
        <w:rPr>
          <w:rFonts w:ascii="Cambria" w:hAnsi="Cambria"/>
          <w:lang w:val="sr-Cyrl-RS"/>
        </w:rPr>
      </w:pPr>
      <w:r w:rsidRPr="00515C7D">
        <w:rPr>
          <w:rFonts w:ascii="Cambria" w:hAnsi="Cambria"/>
          <w:lang w:val="sr-Cyrl-RS"/>
        </w:rPr>
        <w:br w:type="page"/>
      </w:r>
    </w:p>
    <w:p w:rsidR="006C4C41" w:rsidRPr="00515C7D" w:rsidRDefault="006C4C41" w:rsidP="006C4C41">
      <w:pPr>
        <w:spacing w:before="120" w:after="120"/>
        <w:jc w:val="both"/>
        <w:rPr>
          <w:rFonts w:ascii="Cambria" w:hAnsi="Cambria"/>
          <w:lang w:val="sr-Cyrl-RS"/>
        </w:rPr>
        <w:sectPr w:rsidR="006C4C41" w:rsidRPr="00515C7D" w:rsidSect="00572005">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1276"/>
        <w:gridCol w:w="3402"/>
        <w:gridCol w:w="3003"/>
      </w:tblGrid>
      <w:tr w:rsidR="006C4C41" w:rsidRPr="000A2440" w:rsidTr="006C4C41">
        <w:trPr>
          <w:trHeight w:val="274"/>
        </w:trPr>
        <w:tc>
          <w:tcPr>
            <w:tcW w:w="13176" w:type="dxa"/>
            <w:gridSpan w:val="5"/>
          </w:tcPr>
          <w:p w:rsidR="006C4C41" w:rsidRPr="00515C7D" w:rsidRDefault="00275D6D" w:rsidP="006C4C41">
            <w:pPr>
              <w:spacing w:after="0" w:line="240" w:lineRule="auto"/>
              <w:contextualSpacing/>
              <w:mirrorIndents/>
              <w:rPr>
                <w:rFonts w:ascii="Cambria" w:hAnsi="Cambria"/>
                <w:b/>
                <w:color w:val="000000"/>
                <w:sz w:val="16"/>
                <w:szCs w:val="16"/>
                <w:lang w:val="sr-Cyrl-RS"/>
              </w:rPr>
            </w:pPr>
            <w:r w:rsidRPr="00515C7D">
              <w:rPr>
                <w:rFonts w:ascii="Cambria" w:hAnsi="Cambria"/>
                <w:b/>
                <w:color w:val="000000"/>
                <w:sz w:val="16"/>
                <w:szCs w:val="16"/>
                <w:lang w:val="sr-Cyrl-RS"/>
              </w:rPr>
              <w:lastRenderedPageBreak/>
              <w:t>9</w:t>
            </w:r>
            <w:r w:rsidR="006C4C41" w:rsidRPr="00515C7D">
              <w:rPr>
                <w:rFonts w:ascii="Cambria" w:hAnsi="Cambria"/>
                <w:b/>
                <w:color w:val="000000"/>
                <w:sz w:val="16"/>
                <w:szCs w:val="16"/>
                <w:lang w:val="sr-Cyrl-RS"/>
              </w:rPr>
              <w:t>. СОЦИЈАЛНА ПОЛИТИКА ПРЕМА МЛАДИМА</w:t>
            </w:r>
          </w:p>
        </w:tc>
      </w:tr>
      <w:tr w:rsidR="006C4C41" w:rsidRPr="000A2440" w:rsidTr="006C4C41">
        <w:trPr>
          <w:trHeight w:val="466"/>
        </w:trPr>
        <w:tc>
          <w:tcPr>
            <w:tcW w:w="2235" w:type="dxa"/>
          </w:tcPr>
          <w:p w:rsidR="006C4C41" w:rsidRPr="00515C7D" w:rsidRDefault="006C4C41" w:rsidP="006C4C41">
            <w:pPr>
              <w:spacing w:after="0" w:line="240" w:lineRule="auto"/>
              <w:contextualSpacing/>
              <w:mirrorIndents/>
              <w:rPr>
                <w:rFonts w:ascii="Cambria" w:hAnsi="Cambria"/>
                <w:sz w:val="16"/>
                <w:szCs w:val="16"/>
                <w:lang w:val="sr-Cyrl-RS"/>
              </w:rPr>
            </w:pPr>
            <w:r w:rsidRPr="00515C7D">
              <w:rPr>
                <w:rFonts w:ascii="Cambria" w:hAnsi="Cambria"/>
                <w:b/>
                <w:color w:val="000000"/>
                <w:sz w:val="16"/>
                <w:szCs w:val="16"/>
                <w:lang w:val="sr-Cyrl-RS"/>
              </w:rPr>
              <w:t>СТРАТЕШКИ ЦИЉ</w:t>
            </w:r>
          </w:p>
          <w:p w:rsidR="006C4C41" w:rsidRPr="00515C7D" w:rsidRDefault="006C4C41" w:rsidP="006C4C41">
            <w:pPr>
              <w:spacing w:after="0" w:line="240" w:lineRule="auto"/>
              <w:contextualSpacing/>
              <w:mirrorIndents/>
              <w:rPr>
                <w:rFonts w:ascii="Cambria" w:hAnsi="Cambria"/>
                <w:b/>
                <w:color w:val="000000"/>
                <w:sz w:val="16"/>
                <w:szCs w:val="16"/>
                <w:lang w:val="sr-Cyrl-RS"/>
              </w:rPr>
            </w:pPr>
          </w:p>
        </w:tc>
        <w:tc>
          <w:tcPr>
            <w:tcW w:w="3260" w:type="dxa"/>
          </w:tcPr>
          <w:p w:rsidR="006C4C41" w:rsidRPr="00515C7D" w:rsidRDefault="006C4C41" w:rsidP="006C4C41">
            <w:pPr>
              <w:spacing w:after="0" w:line="240" w:lineRule="auto"/>
              <w:contextualSpacing/>
              <w:mirrorIndents/>
              <w:rPr>
                <w:rFonts w:ascii="Cambria" w:hAnsi="Cambria"/>
                <w:b/>
                <w:color w:val="000000"/>
                <w:sz w:val="16"/>
                <w:szCs w:val="16"/>
                <w:lang w:val="sr-Cyrl-RS"/>
              </w:rPr>
            </w:pPr>
            <w:r w:rsidRPr="00515C7D">
              <w:rPr>
                <w:rFonts w:ascii="Cambria" w:hAnsi="Cambria"/>
                <w:b/>
                <w:color w:val="000000"/>
                <w:sz w:val="16"/>
                <w:szCs w:val="16"/>
                <w:lang w:val="sr-Cyrl-RS"/>
              </w:rPr>
              <w:t>МЕРЕ</w:t>
            </w:r>
          </w:p>
          <w:p w:rsidR="006C4C41" w:rsidRPr="00515C7D" w:rsidRDefault="006C4C41" w:rsidP="006C4C41">
            <w:pPr>
              <w:spacing w:after="0" w:line="240" w:lineRule="auto"/>
              <w:contextualSpacing/>
              <w:mirrorIndents/>
              <w:rPr>
                <w:rFonts w:ascii="Cambria" w:hAnsi="Cambria"/>
                <w:b/>
                <w:color w:val="000000"/>
                <w:sz w:val="16"/>
                <w:szCs w:val="16"/>
                <w:lang w:val="sr-Cyrl-RS"/>
              </w:rPr>
            </w:pPr>
          </w:p>
        </w:tc>
        <w:tc>
          <w:tcPr>
            <w:tcW w:w="1276" w:type="dxa"/>
          </w:tcPr>
          <w:p w:rsidR="006C4C41" w:rsidRPr="00515C7D" w:rsidRDefault="006C4C41" w:rsidP="006C4C41">
            <w:pPr>
              <w:spacing w:after="0" w:line="240" w:lineRule="auto"/>
              <w:contextualSpacing/>
              <w:mirrorIndents/>
              <w:rPr>
                <w:rFonts w:ascii="Cambria" w:hAnsi="Cambria"/>
                <w:b/>
                <w:color w:val="000000"/>
                <w:sz w:val="16"/>
                <w:szCs w:val="16"/>
                <w:lang w:val="sr-Cyrl-RS"/>
              </w:rPr>
            </w:pPr>
            <w:r w:rsidRPr="00515C7D">
              <w:rPr>
                <w:rFonts w:ascii="Cambria" w:hAnsi="Cambria"/>
                <w:b/>
                <w:color w:val="000000"/>
                <w:sz w:val="16"/>
                <w:szCs w:val="16"/>
                <w:lang w:val="sr-Cyrl-RS"/>
              </w:rPr>
              <w:t>РОК</w:t>
            </w:r>
          </w:p>
        </w:tc>
        <w:tc>
          <w:tcPr>
            <w:tcW w:w="3402" w:type="dxa"/>
          </w:tcPr>
          <w:p w:rsidR="006C4C41" w:rsidRPr="00515C7D" w:rsidRDefault="006C4C41" w:rsidP="006C4C41">
            <w:pPr>
              <w:spacing w:after="0" w:line="240" w:lineRule="auto"/>
              <w:contextualSpacing/>
              <w:mirrorIndents/>
              <w:rPr>
                <w:rFonts w:ascii="Cambria" w:hAnsi="Cambria"/>
                <w:b/>
                <w:color w:val="000000"/>
                <w:sz w:val="16"/>
                <w:szCs w:val="16"/>
                <w:lang w:val="sr-Cyrl-RS"/>
              </w:rPr>
            </w:pPr>
            <w:r w:rsidRPr="00515C7D">
              <w:rPr>
                <w:rFonts w:ascii="Cambria" w:hAnsi="Cambria"/>
                <w:b/>
                <w:color w:val="000000"/>
                <w:sz w:val="16"/>
                <w:szCs w:val="16"/>
                <w:lang w:val="sr-Cyrl-RS"/>
              </w:rPr>
              <w:t>ИНДИКАТОРИ</w:t>
            </w:r>
          </w:p>
        </w:tc>
        <w:tc>
          <w:tcPr>
            <w:tcW w:w="3003" w:type="dxa"/>
          </w:tcPr>
          <w:p w:rsidR="006C4C41" w:rsidRPr="00515C7D" w:rsidRDefault="006C4C41" w:rsidP="006C4C41">
            <w:pPr>
              <w:spacing w:after="0" w:line="240" w:lineRule="auto"/>
              <w:contextualSpacing/>
              <w:mirrorIndents/>
              <w:rPr>
                <w:rFonts w:ascii="Cambria" w:hAnsi="Cambria"/>
                <w:b/>
                <w:color w:val="000000"/>
                <w:sz w:val="16"/>
                <w:szCs w:val="16"/>
                <w:lang w:val="sr-Cyrl-RS"/>
              </w:rPr>
            </w:pPr>
            <w:r w:rsidRPr="00515C7D">
              <w:rPr>
                <w:rFonts w:ascii="Cambria" w:hAnsi="Cambria"/>
                <w:b/>
                <w:color w:val="000000"/>
                <w:sz w:val="16"/>
                <w:szCs w:val="16"/>
                <w:lang w:val="sr-Cyrl-RS"/>
              </w:rPr>
              <w:t>НОСИЛАЦ АКТИВНОСТИ</w:t>
            </w:r>
          </w:p>
        </w:tc>
      </w:tr>
      <w:tr w:rsidR="00965404" w:rsidRPr="000A2440" w:rsidTr="00965404">
        <w:trPr>
          <w:trHeight w:val="922"/>
        </w:trPr>
        <w:tc>
          <w:tcPr>
            <w:tcW w:w="2235" w:type="dxa"/>
            <w:vMerge w:val="restart"/>
          </w:tcPr>
          <w:p w:rsidR="00EC149A" w:rsidRPr="00515C7D" w:rsidRDefault="00EC149A" w:rsidP="00EC149A">
            <w:pPr>
              <w:spacing w:after="0" w:line="240" w:lineRule="auto"/>
              <w:rPr>
                <w:rFonts w:ascii="Cambria" w:hAnsi="Cambria"/>
                <w:sz w:val="16"/>
                <w:szCs w:val="16"/>
                <w:lang w:val="sr-Cyrl-RS"/>
              </w:rPr>
            </w:pPr>
            <w:r w:rsidRPr="00515C7D">
              <w:rPr>
                <w:rFonts w:ascii="Cambria" w:hAnsi="Cambria"/>
                <w:sz w:val="16"/>
                <w:szCs w:val="16"/>
                <w:lang w:val="sr-Cyrl-RS"/>
              </w:rPr>
              <w:t>9.1.Повећање нивоа информисаности младих о</w:t>
            </w:r>
            <w:ins w:id="464" w:author="Windows User" w:date="2018-12-11T16:26:00Z">
              <w:r w:rsidR="00275D6D" w:rsidRPr="00515C7D">
                <w:rPr>
                  <w:rFonts w:ascii="Cambria" w:hAnsi="Cambria"/>
                  <w:sz w:val="16"/>
                  <w:szCs w:val="16"/>
                  <w:lang w:val="sr-Cyrl-RS"/>
                </w:rPr>
                <w:t xml:space="preserve"> </w:t>
              </w:r>
            </w:ins>
            <w:r w:rsidRPr="00515C7D">
              <w:rPr>
                <w:rFonts w:ascii="Cambria" w:hAnsi="Cambria"/>
                <w:sz w:val="16"/>
                <w:szCs w:val="16"/>
                <w:lang w:val="sr-Cyrl-RS"/>
              </w:rPr>
              <w:t>услугама које се реализују на локалном нивоу и успостављање механизама информисања младих о услугама које могу користити, посебно младих из маргинализованих група</w:t>
            </w:r>
          </w:p>
          <w:p w:rsidR="00965404" w:rsidRPr="00515C7D" w:rsidRDefault="00965404" w:rsidP="006C4C41">
            <w:pPr>
              <w:pStyle w:val="TableParagraph"/>
              <w:rPr>
                <w:rFonts w:ascii="Cambria" w:hAnsi="Cambria"/>
                <w:color w:val="000000" w:themeColor="text1"/>
                <w:sz w:val="16"/>
                <w:szCs w:val="16"/>
                <w:lang w:val="sr-Cyrl-RS"/>
              </w:rPr>
            </w:pPr>
          </w:p>
        </w:tc>
        <w:tc>
          <w:tcPr>
            <w:tcW w:w="3260" w:type="dxa"/>
          </w:tcPr>
          <w:p w:rsidR="00965404" w:rsidRPr="00515C7D" w:rsidRDefault="00965404" w:rsidP="00965404">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9.1.1. Подржати креирање и одржавање јединствене</w:t>
            </w:r>
            <w:ins w:id="465" w:author="Windows User" w:date="2018-12-11T16:26:00Z">
              <w:r w:rsidR="00275D6D" w:rsidRPr="00515C7D">
                <w:rPr>
                  <w:rFonts w:ascii="Cambria" w:hAnsi="Cambria"/>
                  <w:color w:val="000000" w:themeColor="text1"/>
                  <w:sz w:val="16"/>
                  <w:szCs w:val="16"/>
                  <w:lang w:val="sr-Cyrl-RS"/>
                </w:rPr>
                <w:t xml:space="preserve"> </w:t>
              </w:r>
            </w:ins>
            <w:r w:rsidRPr="00515C7D">
              <w:rPr>
                <w:rFonts w:ascii="Cambria" w:hAnsi="Cambria"/>
                <w:color w:val="000000" w:themeColor="text1"/>
                <w:sz w:val="16"/>
                <w:szCs w:val="16"/>
                <w:lang w:val="sr-Cyrl-RS"/>
              </w:rPr>
              <w:t>базе података о пружаоцима услуга и базе података организација које се баве саветовалиштима, СОС телефонима, едукацијама.</w:t>
            </w:r>
          </w:p>
        </w:tc>
        <w:tc>
          <w:tcPr>
            <w:tcW w:w="1276" w:type="dxa"/>
            <w:vAlign w:val="center"/>
          </w:tcPr>
          <w:p w:rsidR="00965404" w:rsidRPr="00515C7D" w:rsidRDefault="00965404" w:rsidP="00EB6CF4">
            <w:pPr>
              <w:spacing w:after="0" w:line="240" w:lineRule="auto"/>
              <w:jc w:val="center"/>
              <w:rPr>
                <w:rFonts w:ascii="Cambria" w:hAnsi="Cambria"/>
                <w:color w:val="000000" w:themeColor="text1"/>
                <w:sz w:val="16"/>
                <w:szCs w:val="16"/>
                <w:lang w:val="sr-Cyrl-RS"/>
              </w:rPr>
            </w:pPr>
            <w:r w:rsidRPr="00515C7D">
              <w:rPr>
                <w:rFonts w:ascii="Cambria" w:hAnsi="Cambria"/>
                <w:color w:val="000000" w:themeColor="text1"/>
                <w:sz w:val="16"/>
                <w:szCs w:val="16"/>
                <w:lang w:val="sr-Cyrl-RS"/>
              </w:rPr>
              <w:t xml:space="preserve">2019 </w:t>
            </w:r>
            <w:r w:rsidR="003226A9" w:rsidRPr="00515C7D">
              <w:rPr>
                <w:rFonts w:ascii="Cambria" w:hAnsi="Cambria"/>
                <w:color w:val="000000" w:themeColor="text1"/>
                <w:sz w:val="16"/>
                <w:szCs w:val="16"/>
                <w:lang w:val="sr-Cyrl-RS"/>
              </w:rPr>
              <w:t>–</w:t>
            </w:r>
            <w:r w:rsidRPr="00515C7D">
              <w:rPr>
                <w:rFonts w:ascii="Cambria" w:hAnsi="Cambria"/>
                <w:color w:val="000000" w:themeColor="text1"/>
                <w:sz w:val="16"/>
                <w:szCs w:val="16"/>
                <w:lang w:val="sr-Cyrl-RS"/>
              </w:rPr>
              <w:t xml:space="preserve"> 2022</w:t>
            </w:r>
            <w:r w:rsidR="003226A9" w:rsidRPr="00515C7D">
              <w:rPr>
                <w:rFonts w:ascii="Cambria" w:hAnsi="Cambria"/>
                <w:color w:val="000000" w:themeColor="text1"/>
                <w:sz w:val="16"/>
                <w:szCs w:val="16"/>
                <w:lang w:val="sr-Cyrl-RS"/>
              </w:rPr>
              <w:t>.</w:t>
            </w:r>
          </w:p>
        </w:tc>
        <w:tc>
          <w:tcPr>
            <w:tcW w:w="3402" w:type="dxa"/>
          </w:tcPr>
          <w:p w:rsidR="00965404" w:rsidRPr="00515C7D" w:rsidRDefault="00965404"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Креирана један база</w:t>
            </w:r>
          </w:p>
          <w:p w:rsidR="00965404" w:rsidRPr="00515C7D" w:rsidRDefault="00965404"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Број пружалаца услуга који се</w:t>
            </w:r>
          </w:p>
          <w:p w:rsidR="00965404" w:rsidRPr="00515C7D" w:rsidRDefault="00965404"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налазе у бази</w:t>
            </w:r>
          </w:p>
          <w:p w:rsidR="00965404" w:rsidRPr="00515C7D" w:rsidRDefault="00965404" w:rsidP="00F4431A">
            <w:pPr>
              <w:spacing w:after="0" w:line="240" w:lineRule="auto"/>
              <w:rPr>
                <w:rFonts w:ascii="Cambria" w:hAnsi="Cambria"/>
                <w:color w:val="000000" w:themeColor="text1"/>
                <w:sz w:val="16"/>
                <w:szCs w:val="16"/>
                <w:lang w:val="sr-Cyrl-RS"/>
              </w:rPr>
            </w:pPr>
          </w:p>
          <w:p w:rsidR="00965404" w:rsidRPr="00515C7D" w:rsidRDefault="00965404" w:rsidP="00F4431A">
            <w:pPr>
              <w:spacing w:after="0" w:line="240" w:lineRule="auto"/>
              <w:rPr>
                <w:rFonts w:ascii="Cambria" w:hAnsi="Cambria"/>
                <w:color w:val="000000" w:themeColor="text1"/>
                <w:sz w:val="16"/>
                <w:szCs w:val="16"/>
                <w:lang w:val="sr-Cyrl-RS"/>
              </w:rPr>
            </w:pPr>
          </w:p>
        </w:tc>
        <w:tc>
          <w:tcPr>
            <w:tcW w:w="3003" w:type="dxa"/>
          </w:tcPr>
          <w:p w:rsidR="00965404" w:rsidRPr="00515C7D" w:rsidRDefault="00965404"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Удружења младих и за младе</w:t>
            </w:r>
          </w:p>
          <w:p w:rsidR="00965404" w:rsidRPr="00515C7D" w:rsidRDefault="00965404" w:rsidP="00F4431A">
            <w:pPr>
              <w:spacing w:after="0" w:line="240" w:lineRule="auto"/>
              <w:rPr>
                <w:rFonts w:ascii="Cambria" w:hAnsi="Cambria"/>
                <w:color w:val="000000" w:themeColor="text1"/>
                <w:sz w:val="16"/>
                <w:szCs w:val="16"/>
                <w:lang w:val="sr-Cyrl-RS"/>
              </w:rPr>
            </w:pPr>
          </w:p>
        </w:tc>
      </w:tr>
      <w:tr w:rsidR="00965404" w:rsidRPr="00BA7704" w:rsidTr="006C4C41">
        <w:trPr>
          <w:trHeight w:val="698"/>
        </w:trPr>
        <w:tc>
          <w:tcPr>
            <w:tcW w:w="2235" w:type="dxa"/>
            <w:vMerge/>
          </w:tcPr>
          <w:p w:rsidR="00965404" w:rsidRPr="000A2440" w:rsidRDefault="00965404" w:rsidP="006C4C41">
            <w:pPr>
              <w:spacing w:after="0" w:line="240" w:lineRule="auto"/>
              <w:contextualSpacing/>
              <w:mirrorIndents/>
              <w:rPr>
                <w:rFonts w:ascii="Cambria" w:hAnsi="Cambria"/>
                <w:color w:val="000000" w:themeColor="text1"/>
                <w:sz w:val="16"/>
                <w:szCs w:val="16"/>
                <w:lang w:val="sr-Cyrl-RS"/>
                <w:rPrChange w:id="466" w:author="Windows User" w:date="2018-12-12T13:06:00Z">
                  <w:rPr>
                    <w:rFonts w:ascii="Cambria" w:hAnsi="Cambria"/>
                    <w:color w:val="000000" w:themeColor="text1"/>
                    <w:sz w:val="16"/>
                    <w:szCs w:val="16"/>
                  </w:rPr>
                </w:rPrChange>
              </w:rPr>
            </w:pPr>
          </w:p>
        </w:tc>
        <w:tc>
          <w:tcPr>
            <w:tcW w:w="3260" w:type="dxa"/>
          </w:tcPr>
          <w:p w:rsidR="00965404" w:rsidRPr="000A2440" w:rsidRDefault="00965404" w:rsidP="00965404">
            <w:pPr>
              <w:spacing w:after="0" w:line="240" w:lineRule="auto"/>
              <w:rPr>
                <w:rFonts w:ascii="Cambria" w:hAnsi="Cambria"/>
                <w:color w:val="000000" w:themeColor="text1"/>
                <w:sz w:val="16"/>
                <w:szCs w:val="16"/>
                <w:lang w:val="sr-Cyrl-RS"/>
                <w:rPrChange w:id="467"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468" w:author="Windows User" w:date="2018-12-12T13:06:00Z">
                  <w:rPr>
                    <w:rFonts w:ascii="Cambria" w:eastAsia="Arial" w:hAnsi="Cambria" w:cs="Times New Roman"/>
                    <w:color w:val="000000" w:themeColor="text1"/>
                    <w:sz w:val="16"/>
                    <w:szCs w:val="16"/>
                    <w:lang w:val="ru-RU"/>
                  </w:rPr>
                </w:rPrChange>
              </w:rPr>
              <w:t>9.1.2. Подржати развој одрживих информативних</w:t>
            </w:r>
            <w:ins w:id="469" w:author="Windows User" w:date="2018-12-11T16:27:00Z">
              <w:r w:rsidR="00275D6D" w:rsidRPr="000A2440">
                <w:rPr>
                  <w:rFonts w:ascii="Cambria" w:hAnsi="Cambria"/>
                  <w:color w:val="000000" w:themeColor="text1"/>
                  <w:sz w:val="16"/>
                  <w:szCs w:val="16"/>
                  <w:lang w:val="sr-Cyrl-RS"/>
                  <w:rPrChange w:id="470" w:author="Windows User" w:date="2018-12-12T13:06:00Z">
                    <w:rPr>
                      <w:rFonts w:ascii="Cambria" w:eastAsia="Arial" w:hAnsi="Cambria" w:cs="Times New Roman"/>
                      <w:color w:val="000000" w:themeColor="text1"/>
                      <w:sz w:val="16"/>
                      <w:szCs w:val="16"/>
                      <w:lang w:val="ru-RU"/>
                    </w:rPr>
                  </w:rPrChange>
                </w:rPr>
                <w:t xml:space="preserve"> </w:t>
              </w:r>
            </w:ins>
            <w:r w:rsidRPr="000A2440">
              <w:rPr>
                <w:rFonts w:ascii="Cambria" w:hAnsi="Cambria"/>
                <w:color w:val="000000" w:themeColor="text1"/>
                <w:sz w:val="16"/>
                <w:szCs w:val="16"/>
                <w:lang w:val="sr-Cyrl-RS"/>
                <w:rPrChange w:id="471" w:author="Windows User" w:date="2018-12-12T13:06:00Z">
                  <w:rPr>
                    <w:rFonts w:ascii="Cambria" w:eastAsia="Arial" w:hAnsi="Cambria" w:cs="Times New Roman"/>
                    <w:color w:val="000000" w:themeColor="text1"/>
                    <w:sz w:val="16"/>
                    <w:szCs w:val="16"/>
                    <w:lang w:val="ru-RU"/>
                  </w:rPr>
                </w:rPrChange>
              </w:rPr>
              <w:t>сервиса за младе о услугама социјалне заштите у Граду</w:t>
            </w:r>
          </w:p>
        </w:tc>
        <w:tc>
          <w:tcPr>
            <w:tcW w:w="1276" w:type="dxa"/>
            <w:vAlign w:val="center"/>
          </w:tcPr>
          <w:p w:rsidR="00965404" w:rsidRPr="000A2440" w:rsidRDefault="00965404" w:rsidP="00EB6CF4">
            <w:pPr>
              <w:spacing w:after="0" w:line="240" w:lineRule="auto"/>
              <w:jc w:val="center"/>
              <w:rPr>
                <w:rFonts w:ascii="Cambria" w:hAnsi="Cambria"/>
                <w:color w:val="000000" w:themeColor="text1"/>
                <w:sz w:val="16"/>
                <w:szCs w:val="16"/>
                <w:lang w:val="sr-Cyrl-RS"/>
                <w:rPrChange w:id="472"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473" w:author="Windows User" w:date="2018-12-12T13:06:00Z">
                  <w:rPr>
                    <w:rFonts w:ascii="Cambria" w:eastAsia="Arial" w:hAnsi="Cambria" w:cs="Times New Roman"/>
                    <w:color w:val="000000" w:themeColor="text1"/>
                    <w:sz w:val="16"/>
                    <w:szCs w:val="16"/>
                    <w:lang w:val="ru-RU"/>
                  </w:rPr>
                </w:rPrChange>
              </w:rPr>
              <w:t xml:space="preserve">2019 </w:t>
            </w:r>
            <w:r w:rsidR="003226A9" w:rsidRPr="000A2440">
              <w:rPr>
                <w:rFonts w:ascii="Cambria" w:hAnsi="Cambria"/>
                <w:color w:val="000000" w:themeColor="text1"/>
                <w:sz w:val="16"/>
                <w:szCs w:val="16"/>
                <w:lang w:val="sr-Cyrl-RS"/>
                <w:rPrChange w:id="474" w:author="Windows User" w:date="2018-12-12T13:06:00Z">
                  <w:rPr>
                    <w:rFonts w:ascii="Cambria" w:eastAsia="Arial" w:hAnsi="Cambria" w:cs="Times New Roman"/>
                    <w:color w:val="000000" w:themeColor="text1"/>
                    <w:sz w:val="16"/>
                    <w:szCs w:val="16"/>
                    <w:lang w:val="ru-RU"/>
                  </w:rPr>
                </w:rPrChange>
              </w:rPr>
              <w:t>–</w:t>
            </w:r>
            <w:r w:rsidRPr="000A2440">
              <w:rPr>
                <w:rFonts w:ascii="Cambria" w:hAnsi="Cambria"/>
                <w:color w:val="000000" w:themeColor="text1"/>
                <w:sz w:val="16"/>
                <w:szCs w:val="16"/>
                <w:lang w:val="sr-Cyrl-RS"/>
                <w:rPrChange w:id="475" w:author="Windows User" w:date="2018-12-12T13:06:00Z">
                  <w:rPr>
                    <w:rFonts w:ascii="Cambria" w:eastAsia="Arial" w:hAnsi="Cambria" w:cs="Times New Roman"/>
                    <w:color w:val="000000" w:themeColor="text1"/>
                    <w:sz w:val="16"/>
                    <w:szCs w:val="16"/>
                    <w:lang w:val="ru-RU"/>
                  </w:rPr>
                </w:rPrChange>
              </w:rPr>
              <w:t xml:space="preserve"> 2022</w:t>
            </w:r>
            <w:r w:rsidR="003226A9" w:rsidRPr="000A2440">
              <w:rPr>
                <w:rFonts w:ascii="Cambria" w:hAnsi="Cambria"/>
                <w:color w:val="000000" w:themeColor="text1"/>
                <w:sz w:val="16"/>
                <w:szCs w:val="16"/>
                <w:lang w:val="sr-Cyrl-RS"/>
                <w:rPrChange w:id="476" w:author="Windows User" w:date="2018-12-12T13:06:00Z">
                  <w:rPr>
                    <w:rFonts w:ascii="Cambria" w:eastAsia="Arial" w:hAnsi="Cambria" w:cs="Times New Roman"/>
                    <w:color w:val="000000" w:themeColor="text1"/>
                    <w:sz w:val="16"/>
                    <w:szCs w:val="16"/>
                    <w:lang w:val="de-DE"/>
                  </w:rPr>
                </w:rPrChange>
              </w:rPr>
              <w:t>.</w:t>
            </w:r>
          </w:p>
        </w:tc>
        <w:tc>
          <w:tcPr>
            <w:tcW w:w="3402" w:type="dxa"/>
          </w:tcPr>
          <w:p w:rsidR="00965404" w:rsidRPr="000A2440" w:rsidRDefault="00965404" w:rsidP="00F4431A">
            <w:pPr>
              <w:spacing w:after="0" w:line="240" w:lineRule="auto"/>
              <w:rPr>
                <w:rFonts w:ascii="Cambria" w:hAnsi="Cambria"/>
                <w:color w:val="000000" w:themeColor="text1"/>
                <w:sz w:val="16"/>
                <w:szCs w:val="16"/>
                <w:lang w:val="sr-Cyrl-RS"/>
                <w:rPrChange w:id="477"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478" w:author="Windows User" w:date="2018-12-12T13:06:00Z">
                  <w:rPr>
                    <w:rFonts w:ascii="Cambria" w:eastAsia="Arial" w:hAnsi="Cambria" w:cs="Times New Roman"/>
                    <w:color w:val="000000" w:themeColor="text1"/>
                    <w:sz w:val="16"/>
                    <w:szCs w:val="16"/>
                    <w:lang w:val="ru-RU"/>
                  </w:rPr>
                </w:rPrChange>
              </w:rPr>
              <w:t>Број отворених информативних сервиса</w:t>
            </w:r>
          </w:p>
        </w:tc>
        <w:tc>
          <w:tcPr>
            <w:tcW w:w="3003" w:type="dxa"/>
          </w:tcPr>
          <w:p w:rsidR="00965404" w:rsidRPr="000A2440" w:rsidRDefault="00965404" w:rsidP="00F4431A">
            <w:pPr>
              <w:spacing w:after="0" w:line="240" w:lineRule="auto"/>
              <w:rPr>
                <w:rFonts w:ascii="Cambria" w:hAnsi="Cambria"/>
                <w:color w:val="000000" w:themeColor="text1"/>
                <w:sz w:val="16"/>
                <w:szCs w:val="16"/>
                <w:lang w:val="sr-Cyrl-RS"/>
                <w:rPrChange w:id="479"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480" w:author="Windows User" w:date="2018-12-12T13:06:00Z">
                  <w:rPr>
                    <w:rFonts w:ascii="Cambria" w:eastAsia="Arial" w:hAnsi="Cambria" w:cs="Times New Roman"/>
                    <w:color w:val="000000" w:themeColor="text1"/>
                    <w:sz w:val="16"/>
                    <w:szCs w:val="16"/>
                    <w:lang w:val="ru-RU"/>
                  </w:rPr>
                </w:rPrChange>
              </w:rPr>
              <w:t>Удружења младих и</w:t>
            </w:r>
          </w:p>
          <w:p w:rsidR="00965404" w:rsidRPr="000A2440" w:rsidRDefault="00965404" w:rsidP="00F4431A">
            <w:pPr>
              <w:spacing w:after="0" w:line="240" w:lineRule="auto"/>
              <w:rPr>
                <w:rFonts w:ascii="Cambria" w:hAnsi="Cambria"/>
                <w:color w:val="000000" w:themeColor="text1"/>
                <w:sz w:val="16"/>
                <w:szCs w:val="16"/>
                <w:lang w:val="sr-Cyrl-RS"/>
                <w:rPrChange w:id="481" w:author="Windows User" w:date="2018-12-12T13:06:00Z">
                  <w:rPr>
                    <w:rFonts w:ascii="Cambria" w:hAnsi="Cambria"/>
                    <w:color w:val="000000" w:themeColor="text1"/>
                    <w:sz w:val="16"/>
                    <w:szCs w:val="16"/>
                    <w:lang w:val="ru-RU"/>
                  </w:rPr>
                </w:rPrChange>
              </w:rPr>
            </w:pPr>
          </w:p>
          <w:p w:rsidR="00965404" w:rsidRPr="000A2440" w:rsidRDefault="00965404" w:rsidP="00F4431A">
            <w:pPr>
              <w:spacing w:after="0" w:line="240" w:lineRule="auto"/>
              <w:rPr>
                <w:rFonts w:ascii="Cambria" w:hAnsi="Cambria"/>
                <w:color w:val="000000" w:themeColor="text1"/>
                <w:sz w:val="16"/>
                <w:szCs w:val="16"/>
                <w:lang w:val="sr-Cyrl-RS"/>
                <w:rPrChange w:id="482"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483" w:author="Windows User" w:date="2018-12-12T13:06:00Z">
                  <w:rPr>
                    <w:rFonts w:ascii="Cambria" w:eastAsia="Arial" w:hAnsi="Cambria" w:cs="Times New Roman"/>
                    <w:color w:val="000000" w:themeColor="text1"/>
                    <w:sz w:val="16"/>
                    <w:szCs w:val="16"/>
                    <w:lang w:val="ru-RU"/>
                  </w:rPr>
                </w:rPrChange>
              </w:rPr>
              <w:t>удружења за младе</w:t>
            </w:r>
          </w:p>
          <w:p w:rsidR="00965404" w:rsidRPr="000A2440" w:rsidRDefault="00965404" w:rsidP="00F4431A">
            <w:pPr>
              <w:spacing w:after="0" w:line="240" w:lineRule="auto"/>
              <w:rPr>
                <w:rFonts w:ascii="Cambria" w:hAnsi="Cambria"/>
                <w:color w:val="000000" w:themeColor="text1"/>
                <w:sz w:val="16"/>
                <w:szCs w:val="16"/>
                <w:lang w:val="sr-Cyrl-RS"/>
                <w:rPrChange w:id="484" w:author="Windows User" w:date="2018-12-12T13:06:00Z">
                  <w:rPr>
                    <w:rFonts w:ascii="Cambria" w:hAnsi="Cambria"/>
                    <w:color w:val="000000" w:themeColor="text1"/>
                    <w:sz w:val="16"/>
                    <w:szCs w:val="16"/>
                    <w:lang w:val="ru-RU"/>
                  </w:rPr>
                </w:rPrChange>
              </w:rPr>
            </w:pPr>
          </w:p>
        </w:tc>
      </w:tr>
      <w:tr w:rsidR="00EC149A" w:rsidRPr="00BA7704" w:rsidTr="00EC149A">
        <w:trPr>
          <w:trHeight w:val="1059"/>
        </w:trPr>
        <w:tc>
          <w:tcPr>
            <w:tcW w:w="2235" w:type="dxa"/>
            <w:vMerge/>
          </w:tcPr>
          <w:p w:rsidR="00EC149A" w:rsidRPr="000A2440" w:rsidRDefault="00EC149A" w:rsidP="006C4C41">
            <w:pPr>
              <w:spacing w:after="0" w:line="240" w:lineRule="auto"/>
              <w:contextualSpacing/>
              <w:mirrorIndents/>
              <w:rPr>
                <w:rFonts w:ascii="Cambria" w:hAnsi="Cambria"/>
                <w:color w:val="000000" w:themeColor="text1"/>
                <w:sz w:val="16"/>
                <w:szCs w:val="16"/>
                <w:lang w:val="sr-Cyrl-RS"/>
                <w:rPrChange w:id="485" w:author="Windows User" w:date="2018-12-12T13:06:00Z">
                  <w:rPr>
                    <w:rFonts w:ascii="Cambria" w:hAnsi="Cambria"/>
                    <w:color w:val="000000" w:themeColor="text1"/>
                    <w:sz w:val="16"/>
                    <w:szCs w:val="16"/>
                  </w:rPr>
                </w:rPrChange>
              </w:rPr>
            </w:pPr>
          </w:p>
        </w:tc>
        <w:tc>
          <w:tcPr>
            <w:tcW w:w="3260" w:type="dxa"/>
          </w:tcPr>
          <w:p w:rsidR="00EC149A" w:rsidRPr="000A2440" w:rsidRDefault="00EC149A" w:rsidP="00F4431A">
            <w:pPr>
              <w:spacing w:after="0" w:line="240" w:lineRule="auto"/>
              <w:rPr>
                <w:rFonts w:ascii="Cambria" w:hAnsi="Cambria"/>
                <w:color w:val="000000" w:themeColor="text1"/>
                <w:sz w:val="16"/>
                <w:szCs w:val="16"/>
                <w:lang w:val="sr-Cyrl-RS"/>
                <w:rPrChange w:id="486"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487" w:author="Windows User" w:date="2018-12-12T13:06:00Z">
                  <w:rPr>
                    <w:rFonts w:ascii="Cambria" w:eastAsia="Arial" w:hAnsi="Cambria" w:cs="Times New Roman"/>
                    <w:color w:val="000000" w:themeColor="text1"/>
                    <w:sz w:val="16"/>
                    <w:szCs w:val="16"/>
                    <w:lang w:val="ru-RU"/>
                  </w:rPr>
                </w:rPrChange>
              </w:rPr>
              <w:t>9.1.3. Развој и подршка едукативних програма за</w:t>
            </w:r>
            <w:ins w:id="488" w:author="Windows User" w:date="2018-12-11T16:27:00Z">
              <w:r w:rsidR="00275D6D" w:rsidRPr="000A2440">
                <w:rPr>
                  <w:rFonts w:ascii="Cambria" w:hAnsi="Cambria"/>
                  <w:color w:val="000000" w:themeColor="text1"/>
                  <w:sz w:val="16"/>
                  <w:szCs w:val="16"/>
                  <w:lang w:val="sr-Cyrl-RS"/>
                  <w:rPrChange w:id="489" w:author="Windows User" w:date="2018-12-12T13:06:00Z">
                    <w:rPr>
                      <w:rFonts w:ascii="Cambria" w:eastAsia="Arial" w:hAnsi="Cambria" w:cs="Times New Roman"/>
                      <w:color w:val="000000" w:themeColor="text1"/>
                      <w:sz w:val="16"/>
                      <w:szCs w:val="16"/>
                      <w:lang w:val="ru-RU"/>
                    </w:rPr>
                  </w:rPrChange>
                </w:rPr>
                <w:t xml:space="preserve"> </w:t>
              </w:r>
            </w:ins>
            <w:r w:rsidRPr="000A2440">
              <w:rPr>
                <w:rFonts w:ascii="Cambria" w:hAnsi="Cambria"/>
                <w:color w:val="000000" w:themeColor="text1"/>
                <w:sz w:val="16"/>
                <w:szCs w:val="16"/>
                <w:lang w:val="sr-Cyrl-RS"/>
                <w:rPrChange w:id="490" w:author="Windows User" w:date="2018-12-12T13:06:00Z">
                  <w:rPr>
                    <w:rFonts w:ascii="Cambria" w:eastAsia="Arial" w:hAnsi="Cambria" w:cs="Times New Roman"/>
                    <w:color w:val="000000" w:themeColor="text1"/>
                    <w:sz w:val="16"/>
                    <w:szCs w:val="16"/>
                    <w:lang w:val="ru-RU"/>
                  </w:rPr>
                </w:rPrChange>
              </w:rPr>
              <w:t>удружења и институције чији је циљ развој знања и</w:t>
            </w:r>
            <w:ins w:id="491" w:author="Windows User" w:date="2018-12-11T16:27:00Z">
              <w:r w:rsidR="00275D6D" w:rsidRPr="000A2440">
                <w:rPr>
                  <w:rFonts w:ascii="Cambria" w:hAnsi="Cambria"/>
                  <w:color w:val="000000" w:themeColor="text1"/>
                  <w:sz w:val="16"/>
                  <w:szCs w:val="16"/>
                  <w:lang w:val="sr-Cyrl-RS"/>
                  <w:rPrChange w:id="492" w:author="Windows User" w:date="2018-12-12T13:06:00Z">
                    <w:rPr>
                      <w:rFonts w:ascii="Cambria" w:eastAsia="Arial" w:hAnsi="Cambria" w:cs="Times New Roman"/>
                      <w:color w:val="000000" w:themeColor="text1"/>
                      <w:sz w:val="16"/>
                      <w:szCs w:val="16"/>
                      <w:lang w:val="ru-RU"/>
                    </w:rPr>
                  </w:rPrChange>
                </w:rPr>
                <w:t xml:space="preserve"> </w:t>
              </w:r>
            </w:ins>
            <w:r w:rsidRPr="000A2440">
              <w:rPr>
                <w:rFonts w:ascii="Cambria" w:hAnsi="Cambria"/>
                <w:color w:val="000000" w:themeColor="text1"/>
                <w:sz w:val="16"/>
                <w:szCs w:val="16"/>
                <w:lang w:val="sr-Cyrl-RS"/>
                <w:rPrChange w:id="493" w:author="Windows User" w:date="2018-12-12T13:06:00Z">
                  <w:rPr>
                    <w:rFonts w:ascii="Cambria" w:eastAsia="Arial" w:hAnsi="Cambria" w:cs="Times New Roman"/>
                    <w:color w:val="000000" w:themeColor="text1"/>
                    <w:sz w:val="16"/>
                    <w:szCs w:val="16"/>
                    <w:lang w:val="ru-RU"/>
                  </w:rPr>
                </w:rPrChange>
              </w:rPr>
              <w:t>вештина комуникације са корисницима и јавношћу</w:t>
            </w:r>
          </w:p>
          <w:p w:rsidR="00EC149A" w:rsidRPr="000A2440" w:rsidRDefault="00EC149A" w:rsidP="00F4431A">
            <w:pPr>
              <w:spacing w:after="0" w:line="240" w:lineRule="auto"/>
              <w:rPr>
                <w:rFonts w:ascii="Cambria" w:hAnsi="Cambria"/>
                <w:color w:val="000000" w:themeColor="text1"/>
                <w:sz w:val="16"/>
                <w:szCs w:val="16"/>
                <w:lang w:val="sr-Cyrl-RS"/>
                <w:rPrChange w:id="494" w:author="Windows User" w:date="2018-12-12T13:06:00Z">
                  <w:rPr>
                    <w:rFonts w:ascii="Cambria" w:hAnsi="Cambria"/>
                    <w:color w:val="000000" w:themeColor="text1"/>
                    <w:sz w:val="16"/>
                    <w:szCs w:val="16"/>
                    <w:lang w:val="ru-RU"/>
                  </w:rPr>
                </w:rPrChange>
              </w:rPr>
            </w:pPr>
          </w:p>
        </w:tc>
        <w:tc>
          <w:tcPr>
            <w:tcW w:w="1276" w:type="dxa"/>
            <w:vAlign w:val="center"/>
          </w:tcPr>
          <w:p w:rsidR="00EC149A" w:rsidRPr="000A2440" w:rsidRDefault="00EC149A" w:rsidP="00EB6CF4">
            <w:pPr>
              <w:spacing w:after="0" w:line="240" w:lineRule="auto"/>
              <w:jc w:val="center"/>
              <w:rPr>
                <w:rFonts w:ascii="Cambria" w:hAnsi="Cambria"/>
                <w:color w:val="000000" w:themeColor="text1"/>
                <w:sz w:val="16"/>
                <w:szCs w:val="16"/>
                <w:lang w:val="sr-Cyrl-RS"/>
                <w:rPrChange w:id="495"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496" w:author="Windows User" w:date="2018-12-12T13:06:00Z">
                  <w:rPr>
                    <w:rFonts w:ascii="Cambria" w:eastAsia="Arial" w:hAnsi="Cambria" w:cs="Times New Roman"/>
                    <w:color w:val="000000" w:themeColor="text1"/>
                    <w:sz w:val="16"/>
                    <w:szCs w:val="16"/>
                    <w:lang w:val="ru-RU"/>
                  </w:rPr>
                </w:rPrChange>
              </w:rPr>
              <w:t xml:space="preserve">2019 </w:t>
            </w:r>
            <w:r w:rsidR="003226A9" w:rsidRPr="000A2440">
              <w:rPr>
                <w:rFonts w:ascii="Cambria" w:hAnsi="Cambria"/>
                <w:color w:val="000000" w:themeColor="text1"/>
                <w:sz w:val="16"/>
                <w:szCs w:val="16"/>
                <w:lang w:val="sr-Cyrl-RS"/>
                <w:rPrChange w:id="497" w:author="Windows User" w:date="2018-12-12T13:06:00Z">
                  <w:rPr>
                    <w:rFonts w:ascii="Cambria" w:eastAsia="Arial" w:hAnsi="Cambria" w:cs="Times New Roman"/>
                    <w:color w:val="000000" w:themeColor="text1"/>
                    <w:sz w:val="16"/>
                    <w:szCs w:val="16"/>
                    <w:lang w:val="ru-RU"/>
                  </w:rPr>
                </w:rPrChange>
              </w:rPr>
              <w:t>–</w:t>
            </w:r>
            <w:r w:rsidRPr="000A2440">
              <w:rPr>
                <w:rFonts w:ascii="Cambria" w:hAnsi="Cambria"/>
                <w:color w:val="000000" w:themeColor="text1"/>
                <w:sz w:val="16"/>
                <w:szCs w:val="16"/>
                <w:lang w:val="sr-Cyrl-RS"/>
                <w:rPrChange w:id="498" w:author="Windows User" w:date="2018-12-12T13:06:00Z">
                  <w:rPr>
                    <w:rFonts w:ascii="Cambria" w:eastAsia="Arial" w:hAnsi="Cambria" w:cs="Times New Roman"/>
                    <w:color w:val="000000" w:themeColor="text1"/>
                    <w:sz w:val="16"/>
                    <w:szCs w:val="16"/>
                    <w:lang w:val="ru-RU"/>
                  </w:rPr>
                </w:rPrChange>
              </w:rPr>
              <w:t xml:space="preserve"> 2022</w:t>
            </w:r>
            <w:r w:rsidR="003226A9" w:rsidRPr="000A2440">
              <w:rPr>
                <w:rFonts w:ascii="Cambria" w:hAnsi="Cambria"/>
                <w:color w:val="000000" w:themeColor="text1"/>
                <w:sz w:val="16"/>
                <w:szCs w:val="16"/>
                <w:lang w:val="sr-Cyrl-RS"/>
                <w:rPrChange w:id="499" w:author="Windows User" w:date="2018-12-12T13:06:00Z">
                  <w:rPr>
                    <w:rFonts w:ascii="Cambria" w:eastAsia="Arial" w:hAnsi="Cambria" w:cs="Times New Roman"/>
                    <w:color w:val="000000" w:themeColor="text1"/>
                    <w:sz w:val="16"/>
                    <w:szCs w:val="16"/>
                    <w:lang w:val="de-DE"/>
                  </w:rPr>
                </w:rPrChange>
              </w:rPr>
              <w:t>.</w:t>
            </w:r>
          </w:p>
        </w:tc>
        <w:tc>
          <w:tcPr>
            <w:tcW w:w="3402" w:type="dxa"/>
          </w:tcPr>
          <w:p w:rsidR="00EC149A" w:rsidRPr="000A2440" w:rsidRDefault="00EC149A" w:rsidP="00965404">
            <w:pPr>
              <w:spacing w:after="0" w:line="240" w:lineRule="auto"/>
              <w:rPr>
                <w:rFonts w:ascii="Cambria" w:hAnsi="Cambria"/>
                <w:color w:val="000000" w:themeColor="text1"/>
                <w:sz w:val="16"/>
                <w:szCs w:val="16"/>
                <w:lang w:val="sr-Cyrl-RS"/>
                <w:rPrChange w:id="500"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501" w:author="Windows User" w:date="2018-12-12T13:06:00Z">
                  <w:rPr>
                    <w:rFonts w:ascii="Cambria" w:eastAsia="Arial" w:hAnsi="Cambria" w:cs="Times New Roman"/>
                    <w:color w:val="000000" w:themeColor="text1"/>
                    <w:sz w:val="16"/>
                    <w:szCs w:val="16"/>
                    <w:lang w:val="ru-RU"/>
                  </w:rPr>
                </w:rPrChange>
              </w:rPr>
              <w:t>Број и врста спроведених едукативних програма</w:t>
            </w:r>
          </w:p>
          <w:p w:rsidR="00EC149A" w:rsidRPr="000A2440" w:rsidRDefault="00EC149A" w:rsidP="00F4431A">
            <w:pPr>
              <w:spacing w:after="0" w:line="240" w:lineRule="auto"/>
              <w:rPr>
                <w:rFonts w:ascii="Cambria" w:hAnsi="Cambria"/>
                <w:color w:val="000000" w:themeColor="text1"/>
                <w:sz w:val="16"/>
                <w:szCs w:val="16"/>
                <w:lang w:val="sr-Cyrl-RS"/>
                <w:rPrChange w:id="502" w:author="Windows User" w:date="2018-12-12T13:06:00Z">
                  <w:rPr>
                    <w:rFonts w:ascii="Cambria" w:hAnsi="Cambria"/>
                    <w:color w:val="000000" w:themeColor="text1"/>
                    <w:sz w:val="16"/>
                    <w:szCs w:val="16"/>
                    <w:lang w:val="ru-RU"/>
                  </w:rPr>
                </w:rPrChange>
              </w:rPr>
            </w:pPr>
          </w:p>
        </w:tc>
        <w:tc>
          <w:tcPr>
            <w:tcW w:w="3003" w:type="dxa"/>
          </w:tcPr>
          <w:p w:rsidR="00EC149A" w:rsidRPr="000A2440" w:rsidRDefault="00EC149A" w:rsidP="00F4431A">
            <w:pPr>
              <w:spacing w:after="0" w:line="240" w:lineRule="auto"/>
              <w:rPr>
                <w:rFonts w:ascii="Cambria" w:hAnsi="Cambria"/>
                <w:color w:val="000000" w:themeColor="text1"/>
                <w:sz w:val="16"/>
                <w:szCs w:val="16"/>
                <w:lang w:val="sr-Cyrl-RS"/>
                <w:rPrChange w:id="503"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504" w:author="Windows User" w:date="2018-12-12T13:06:00Z">
                  <w:rPr>
                    <w:rFonts w:ascii="Cambria" w:eastAsia="Arial" w:hAnsi="Cambria" w:cs="Times New Roman"/>
                    <w:color w:val="000000" w:themeColor="text1"/>
                    <w:sz w:val="16"/>
                    <w:szCs w:val="16"/>
                    <w:lang w:val="ru-RU"/>
                  </w:rPr>
                </w:rPrChange>
              </w:rPr>
              <w:t>Удружења младих и</w:t>
            </w:r>
          </w:p>
          <w:p w:rsidR="00EC149A" w:rsidRPr="000A2440" w:rsidRDefault="00EC149A" w:rsidP="00F4431A">
            <w:pPr>
              <w:spacing w:after="0" w:line="240" w:lineRule="auto"/>
              <w:rPr>
                <w:rFonts w:ascii="Cambria" w:hAnsi="Cambria"/>
                <w:color w:val="000000" w:themeColor="text1"/>
                <w:sz w:val="16"/>
                <w:szCs w:val="16"/>
                <w:lang w:val="sr-Cyrl-RS"/>
                <w:rPrChange w:id="505" w:author="Windows User" w:date="2018-12-12T13:06:00Z">
                  <w:rPr>
                    <w:rFonts w:ascii="Cambria" w:hAnsi="Cambria"/>
                    <w:color w:val="000000" w:themeColor="text1"/>
                    <w:sz w:val="16"/>
                    <w:szCs w:val="16"/>
                    <w:lang w:val="ru-RU"/>
                  </w:rPr>
                </w:rPrChange>
              </w:rPr>
            </w:pPr>
          </w:p>
          <w:p w:rsidR="00EC149A" w:rsidRPr="000A2440" w:rsidRDefault="00EC149A" w:rsidP="00F4431A">
            <w:pPr>
              <w:spacing w:after="0" w:line="240" w:lineRule="auto"/>
              <w:rPr>
                <w:rFonts w:ascii="Cambria" w:hAnsi="Cambria"/>
                <w:color w:val="000000" w:themeColor="text1"/>
                <w:sz w:val="16"/>
                <w:szCs w:val="16"/>
                <w:lang w:val="sr-Cyrl-RS"/>
                <w:rPrChange w:id="506"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507" w:author="Windows User" w:date="2018-12-12T13:06:00Z">
                  <w:rPr>
                    <w:rFonts w:ascii="Cambria" w:eastAsia="Arial" w:hAnsi="Cambria" w:cs="Times New Roman"/>
                    <w:color w:val="000000" w:themeColor="text1"/>
                    <w:sz w:val="16"/>
                    <w:szCs w:val="16"/>
                    <w:lang w:val="ru-RU"/>
                  </w:rPr>
                </w:rPrChange>
              </w:rPr>
              <w:t>удружења за младе</w:t>
            </w:r>
          </w:p>
          <w:p w:rsidR="00EC149A" w:rsidRPr="000A2440" w:rsidRDefault="00EC149A" w:rsidP="00F4431A">
            <w:pPr>
              <w:spacing w:after="0" w:line="240" w:lineRule="auto"/>
              <w:rPr>
                <w:rFonts w:ascii="Cambria" w:hAnsi="Cambria"/>
                <w:color w:val="000000" w:themeColor="text1"/>
                <w:sz w:val="16"/>
                <w:szCs w:val="16"/>
                <w:lang w:val="sr-Cyrl-RS"/>
                <w:rPrChange w:id="508" w:author="Windows User" w:date="2018-12-12T13:06:00Z">
                  <w:rPr>
                    <w:rFonts w:ascii="Cambria" w:hAnsi="Cambria"/>
                    <w:color w:val="000000" w:themeColor="text1"/>
                    <w:sz w:val="16"/>
                    <w:szCs w:val="16"/>
                    <w:lang w:val="ru-RU"/>
                  </w:rPr>
                </w:rPrChange>
              </w:rPr>
            </w:pPr>
          </w:p>
        </w:tc>
      </w:tr>
      <w:tr w:rsidR="00EC149A" w:rsidRPr="000A2440" w:rsidTr="00F4431A">
        <w:trPr>
          <w:trHeight w:val="501"/>
        </w:trPr>
        <w:tc>
          <w:tcPr>
            <w:tcW w:w="2235" w:type="dxa"/>
            <w:vMerge w:val="restart"/>
          </w:tcPr>
          <w:p w:rsidR="00EC149A" w:rsidRPr="00515C7D" w:rsidRDefault="00EC149A" w:rsidP="006C4C41">
            <w:pPr>
              <w:spacing w:after="0" w:line="240" w:lineRule="auto"/>
              <w:rPr>
                <w:rFonts w:ascii="Cambria" w:hAnsi="Cambria"/>
                <w:color w:val="000000" w:themeColor="text1"/>
                <w:sz w:val="16"/>
                <w:szCs w:val="16"/>
                <w:lang w:val="sr-Cyrl-RS"/>
              </w:rPr>
            </w:pPr>
            <w:r w:rsidRPr="00515C7D">
              <w:rPr>
                <w:rFonts w:ascii="Cambria" w:hAnsi="Cambria"/>
                <w:sz w:val="16"/>
                <w:szCs w:val="16"/>
                <w:lang w:val="sr-Cyrl-RS"/>
              </w:rPr>
              <w:t>9.2. Подстицање умрежавања организација и институција које се баве пружањем социјалних услуга према младима</w:t>
            </w:r>
          </w:p>
        </w:tc>
        <w:tc>
          <w:tcPr>
            <w:tcW w:w="3260" w:type="dxa"/>
          </w:tcPr>
          <w:p w:rsidR="00EC149A" w:rsidRPr="00515C7D" w:rsidRDefault="00EC149A" w:rsidP="00F4431A">
            <w:pPr>
              <w:spacing w:after="0" w:line="240" w:lineRule="auto"/>
              <w:rPr>
                <w:rFonts w:ascii="Cambria" w:hAnsi="Cambria"/>
                <w:sz w:val="16"/>
                <w:szCs w:val="16"/>
                <w:lang w:val="sr-Cyrl-RS"/>
              </w:rPr>
            </w:pPr>
            <w:r w:rsidRPr="00515C7D">
              <w:rPr>
                <w:rFonts w:ascii="Cambria" w:hAnsi="Cambria"/>
                <w:sz w:val="16"/>
                <w:szCs w:val="16"/>
                <w:lang w:val="sr-Cyrl-RS"/>
              </w:rPr>
              <w:t>9.2.1. Подршка програмима у којима се удружења и</w:t>
            </w:r>
          </w:p>
          <w:p w:rsidR="00EC149A" w:rsidRPr="00515C7D" w:rsidRDefault="00EC149A" w:rsidP="00F4431A">
            <w:pPr>
              <w:spacing w:after="0" w:line="240" w:lineRule="auto"/>
              <w:rPr>
                <w:rFonts w:ascii="Cambria" w:hAnsi="Cambria"/>
                <w:sz w:val="16"/>
                <w:szCs w:val="16"/>
                <w:lang w:val="sr-Cyrl-RS"/>
              </w:rPr>
            </w:pPr>
            <w:r w:rsidRPr="00515C7D">
              <w:rPr>
                <w:rFonts w:ascii="Cambria" w:hAnsi="Cambria"/>
                <w:sz w:val="16"/>
                <w:szCs w:val="16"/>
                <w:lang w:val="sr-Cyrl-RS"/>
              </w:rPr>
              <w:t>институције које се баве услугама социјалне заштите</w:t>
            </w:r>
          </w:p>
          <w:p w:rsidR="00EC149A" w:rsidRPr="00515C7D" w:rsidRDefault="00EC149A" w:rsidP="00F4431A">
            <w:pPr>
              <w:spacing w:after="0" w:line="240" w:lineRule="auto"/>
              <w:rPr>
                <w:rFonts w:ascii="Cambria" w:hAnsi="Cambria"/>
                <w:sz w:val="16"/>
                <w:szCs w:val="16"/>
                <w:lang w:val="sr-Cyrl-RS"/>
              </w:rPr>
            </w:pPr>
            <w:r w:rsidRPr="00515C7D">
              <w:rPr>
                <w:rFonts w:ascii="Cambria" w:hAnsi="Cambria"/>
                <w:sz w:val="16"/>
                <w:szCs w:val="16"/>
                <w:lang w:val="sr-Cyrl-RS"/>
              </w:rPr>
              <w:t>умрежавају и организују заједничке активности</w:t>
            </w:r>
          </w:p>
          <w:p w:rsidR="00EC149A" w:rsidRPr="00515C7D" w:rsidRDefault="00EC149A" w:rsidP="00F4431A">
            <w:pPr>
              <w:spacing w:after="0" w:line="240" w:lineRule="auto"/>
              <w:rPr>
                <w:rFonts w:ascii="Cambria" w:hAnsi="Cambria"/>
                <w:sz w:val="16"/>
                <w:szCs w:val="16"/>
                <w:lang w:val="sr-Cyrl-RS"/>
              </w:rPr>
            </w:pPr>
          </w:p>
        </w:tc>
        <w:tc>
          <w:tcPr>
            <w:tcW w:w="1276" w:type="dxa"/>
            <w:vAlign w:val="center"/>
          </w:tcPr>
          <w:p w:rsidR="00EC149A" w:rsidRPr="00515C7D" w:rsidRDefault="00EC149A" w:rsidP="00EB6CF4">
            <w:pPr>
              <w:spacing w:after="0" w:line="240" w:lineRule="auto"/>
              <w:jc w:val="center"/>
              <w:rPr>
                <w:rFonts w:ascii="Cambria" w:hAnsi="Cambria"/>
                <w:sz w:val="16"/>
                <w:szCs w:val="16"/>
                <w:lang w:val="sr-Cyrl-RS"/>
              </w:rPr>
            </w:pPr>
            <w:r w:rsidRPr="00515C7D">
              <w:rPr>
                <w:rFonts w:ascii="Cambria" w:hAnsi="Cambria"/>
                <w:sz w:val="16"/>
                <w:szCs w:val="16"/>
                <w:lang w:val="sr-Cyrl-RS"/>
              </w:rPr>
              <w:t xml:space="preserve">2019 </w:t>
            </w:r>
            <w:r w:rsidR="003226A9" w:rsidRPr="00515C7D">
              <w:rPr>
                <w:rFonts w:ascii="Cambria" w:hAnsi="Cambria"/>
                <w:sz w:val="16"/>
                <w:szCs w:val="16"/>
                <w:lang w:val="sr-Cyrl-RS"/>
              </w:rPr>
              <w:t>–</w:t>
            </w:r>
            <w:r w:rsidRPr="00515C7D">
              <w:rPr>
                <w:rFonts w:ascii="Cambria" w:hAnsi="Cambria"/>
                <w:sz w:val="16"/>
                <w:szCs w:val="16"/>
                <w:lang w:val="sr-Cyrl-RS"/>
              </w:rPr>
              <w:t xml:space="preserve"> 2022</w:t>
            </w:r>
            <w:r w:rsidR="003226A9" w:rsidRPr="00515C7D">
              <w:rPr>
                <w:rFonts w:ascii="Cambria" w:hAnsi="Cambria"/>
                <w:sz w:val="16"/>
                <w:szCs w:val="16"/>
                <w:lang w:val="sr-Cyrl-RS"/>
              </w:rPr>
              <w:t>.</w:t>
            </w:r>
          </w:p>
        </w:tc>
        <w:tc>
          <w:tcPr>
            <w:tcW w:w="3402" w:type="dxa"/>
          </w:tcPr>
          <w:p w:rsidR="00EC149A" w:rsidRPr="00515C7D" w:rsidRDefault="00EC149A" w:rsidP="00F4431A">
            <w:pPr>
              <w:spacing w:after="0" w:line="240" w:lineRule="auto"/>
              <w:rPr>
                <w:rFonts w:ascii="Cambria" w:hAnsi="Cambria"/>
                <w:sz w:val="16"/>
                <w:szCs w:val="16"/>
                <w:lang w:val="sr-Cyrl-RS"/>
              </w:rPr>
            </w:pPr>
            <w:r w:rsidRPr="00515C7D">
              <w:rPr>
                <w:rFonts w:ascii="Cambria" w:hAnsi="Cambria"/>
                <w:sz w:val="16"/>
                <w:szCs w:val="16"/>
                <w:lang w:val="sr-Cyrl-RS"/>
              </w:rPr>
              <w:t>Број заједничких програма, пројеката и активности на терену</w:t>
            </w:r>
          </w:p>
          <w:p w:rsidR="00EC149A" w:rsidRPr="00515C7D" w:rsidRDefault="00EC149A" w:rsidP="00F4431A">
            <w:pPr>
              <w:spacing w:after="0" w:line="240" w:lineRule="auto"/>
              <w:rPr>
                <w:rFonts w:ascii="Cambria" w:hAnsi="Cambria"/>
                <w:sz w:val="16"/>
                <w:szCs w:val="16"/>
                <w:lang w:val="sr-Cyrl-RS"/>
              </w:rPr>
            </w:pPr>
          </w:p>
        </w:tc>
        <w:tc>
          <w:tcPr>
            <w:tcW w:w="3003" w:type="dxa"/>
          </w:tcPr>
          <w:p w:rsidR="00EC149A" w:rsidRPr="00515C7D" w:rsidRDefault="00EC149A"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Удружења младих и</w:t>
            </w:r>
          </w:p>
          <w:p w:rsidR="00EC149A" w:rsidRPr="00515C7D" w:rsidRDefault="00EC149A"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удружења за младе упартнерству са</w:t>
            </w:r>
          </w:p>
          <w:p w:rsidR="00EC149A" w:rsidRPr="00515C7D" w:rsidRDefault="00EC149A"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институцијама социјалнезаштите</w:t>
            </w:r>
          </w:p>
        </w:tc>
      </w:tr>
      <w:tr w:rsidR="00EC149A" w:rsidRPr="00BA7704" w:rsidTr="00BE55F4">
        <w:trPr>
          <w:trHeight w:val="1308"/>
        </w:trPr>
        <w:tc>
          <w:tcPr>
            <w:tcW w:w="2235" w:type="dxa"/>
            <w:vMerge/>
          </w:tcPr>
          <w:p w:rsidR="00EC149A" w:rsidRPr="000A2440" w:rsidRDefault="00EC149A" w:rsidP="006C4C41">
            <w:pPr>
              <w:spacing w:after="0" w:line="240" w:lineRule="auto"/>
              <w:rPr>
                <w:rFonts w:ascii="Cambria" w:hAnsi="Cambria"/>
                <w:color w:val="000000" w:themeColor="text1"/>
                <w:sz w:val="16"/>
                <w:szCs w:val="16"/>
                <w:lang w:val="sr-Cyrl-RS"/>
                <w:rPrChange w:id="509" w:author="Windows User" w:date="2018-12-12T13:06:00Z">
                  <w:rPr>
                    <w:rFonts w:ascii="Cambria" w:hAnsi="Cambria"/>
                    <w:color w:val="000000" w:themeColor="text1"/>
                    <w:sz w:val="16"/>
                    <w:szCs w:val="16"/>
                  </w:rPr>
                </w:rPrChange>
              </w:rPr>
            </w:pPr>
          </w:p>
        </w:tc>
        <w:tc>
          <w:tcPr>
            <w:tcW w:w="3260" w:type="dxa"/>
          </w:tcPr>
          <w:p w:rsidR="00EC149A" w:rsidRPr="00515C7D" w:rsidRDefault="00EC149A" w:rsidP="00EC149A">
            <w:pPr>
              <w:spacing w:after="0" w:line="240" w:lineRule="auto"/>
              <w:rPr>
                <w:rFonts w:ascii="Cambria" w:hAnsi="Cambria"/>
                <w:sz w:val="16"/>
                <w:szCs w:val="16"/>
                <w:lang w:val="sr-Cyrl-RS"/>
              </w:rPr>
            </w:pPr>
            <w:r w:rsidRPr="000A2440">
              <w:rPr>
                <w:rFonts w:ascii="Cambria" w:hAnsi="Cambria"/>
                <w:sz w:val="16"/>
                <w:szCs w:val="16"/>
                <w:lang w:val="sr-Cyrl-RS"/>
                <w:rPrChange w:id="510" w:author="Windows User" w:date="2018-12-12T13:06:00Z">
                  <w:rPr>
                    <w:rFonts w:ascii="Cambria" w:eastAsia="Arial" w:hAnsi="Cambria" w:cs="Times New Roman"/>
                    <w:sz w:val="16"/>
                    <w:szCs w:val="16"/>
                    <w:lang w:val="ru-RU"/>
                  </w:rPr>
                </w:rPrChange>
              </w:rPr>
              <w:t>9.2.2. Подршка програмима размене искустава и знања</w:t>
            </w:r>
            <w:ins w:id="511" w:author="Windows User" w:date="2018-12-11T16:27:00Z">
              <w:r w:rsidR="00275D6D" w:rsidRPr="000A2440">
                <w:rPr>
                  <w:rFonts w:ascii="Cambria" w:hAnsi="Cambria"/>
                  <w:sz w:val="16"/>
                  <w:szCs w:val="16"/>
                  <w:lang w:val="sr-Cyrl-RS"/>
                  <w:rPrChange w:id="512" w:author="Windows User" w:date="2018-12-12T13:06:00Z">
                    <w:rPr>
                      <w:rFonts w:ascii="Cambria" w:eastAsia="Arial" w:hAnsi="Cambria" w:cs="Times New Roman"/>
                      <w:sz w:val="16"/>
                      <w:szCs w:val="16"/>
                      <w:lang w:val="ru-RU"/>
                    </w:rPr>
                  </w:rPrChange>
                </w:rPr>
                <w:t xml:space="preserve"> </w:t>
              </w:r>
            </w:ins>
            <w:r w:rsidRPr="000A2440">
              <w:rPr>
                <w:rFonts w:ascii="Cambria" w:hAnsi="Cambria"/>
                <w:sz w:val="16"/>
                <w:szCs w:val="16"/>
                <w:lang w:val="sr-Cyrl-RS"/>
                <w:rPrChange w:id="513" w:author="Windows User" w:date="2018-12-12T13:06:00Z">
                  <w:rPr>
                    <w:rFonts w:ascii="Cambria" w:eastAsia="Arial" w:hAnsi="Cambria" w:cs="Times New Roman"/>
                    <w:sz w:val="16"/>
                    <w:szCs w:val="16"/>
                    <w:lang w:val="ru-RU"/>
                  </w:rPr>
                </w:rPrChange>
              </w:rPr>
              <w:t>удружења и институција у циљу подстицања сарадње и</w:t>
            </w:r>
            <w:ins w:id="514" w:author="Windows User" w:date="2018-12-11T16:27:00Z">
              <w:r w:rsidR="00275D6D" w:rsidRPr="000A2440">
                <w:rPr>
                  <w:rFonts w:ascii="Cambria" w:hAnsi="Cambria"/>
                  <w:sz w:val="16"/>
                  <w:szCs w:val="16"/>
                  <w:lang w:val="sr-Cyrl-RS"/>
                  <w:rPrChange w:id="515" w:author="Windows User" w:date="2018-12-12T13:06:00Z">
                    <w:rPr>
                      <w:rFonts w:ascii="Cambria" w:eastAsia="Arial" w:hAnsi="Cambria" w:cs="Times New Roman"/>
                      <w:sz w:val="16"/>
                      <w:szCs w:val="16"/>
                      <w:lang w:val="ru-RU"/>
                    </w:rPr>
                  </w:rPrChange>
                </w:rPr>
                <w:t xml:space="preserve"> </w:t>
              </w:r>
            </w:ins>
            <w:r w:rsidR="00A42FA0" w:rsidRPr="00515C7D">
              <w:rPr>
                <w:rFonts w:ascii="Cambria" w:hAnsi="Cambria"/>
                <w:sz w:val="16"/>
                <w:szCs w:val="16"/>
                <w:lang w:val="sr-Cyrl-RS"/>
              </w:rPr>
              <w:t>умрежавања</w:t>
            </w:r>
          </w:p>
        </w:tc>
        <w:tc>
          <w:tcPr>
            <w:tcW w:w="1276" w:type="dxa"/>
            <w:vAlign w:val="center"/>
          </w:tcPr>
          <w:p w:rsidR="00EC149A" w:rsidRPr="00515C7D" w:rsidRDefault="00EC149A" w:rsidP="00EB6CF4">
            <w:pPr>
              <w:spacing w:after="0" w:line="240" w:lineRule="auto"/>
              <w:jc w:val="center"/>
              <w:rPr>
                <w:rFonts w:ascii="Cambria" w:hAnsi="Cambria"/>
                <w:sz w:val="16"/>
                <w:szCs w:val="16"/>
                <w:lang w:val="sr-Cyrl-RS"/>
              </w:rPr>
            </w:pPr>
            <w:r w:rsidRPr="00515C7D">
              <w:rPr>
                <w:rFonts w:ascii="Cambria" w:hAnsi="Cambria"/>
                <w:sz w:val="16"/>
                <w:szCs w:val="16"/>
                <w:lang w:val="sr-Cyrl-RS"/>
              </w:rPr>
              <w:t xml:space="preserve">2019 </w:t>
            </w:r>
            <w:r w:rsidR="003226A9" w:rsidRPr="00515C7D">
              <w:rPr>
                <w:rFonts w:ascii="Cambria" w:hAnsi="Cambria"/>
                <w:sz w:val="16"/>
                <w:szCs w:val="16"/>
                <w:lang w:val="sr-Cyrl-RS"/>
              </w:rPr>
              <w:t>–</w:t>
            </w:r>
            <w:r w:rsidRPr="00515C7D">
              <w:rPr>
                <w:rFonts w:ascii="Cambria" w:hAnsi="Cambria"/>
                <w:sz w:val="16"/>
                <w:szCs w:val="16"/>
                <w:lang w:val="sr-Cyrl-RS"/>
              </w:rPr>
              <w:t xml:space="preserve"> 2022</w:t>
            </w:r>
            <w:r w:rsidR="003226A9" w:rsidRPr="00515C7D">
              <w:rPr>
                <w:rFonts w:ascii="Cambria" w:hAnsi="Cambria"/>
                <w:sz w:val="16"/>
                <w:szCs w:val="16"/>
                <w:lang w:val="sr-Cyrl-RS"/>
              </w:rPr>
              <w:t>.</w:t>
            </w:r>
          </w:p>
        </w:tc>
        <w:tc>
          <w:tcPr>
            <w:tcW w:w="3402" w:type="dxa"/>
          </w:tcPr>
          <w:p w:rsidR="00EC149A" w:rsidRPr="00515C7D" w:rsidRDefault="00EC149A" w:rsidP="00F4431A">
            <w:pPr>
              <w:spacing w:after="0" w:line="240" w:lineRule="auto"/>
              <w:rPr>
                <w:rFonts w:ascii="Cambria" w:hAnsi="Cambria"/>
                <w:sz w:val="16"/>
                <w:szCs w:val="16"/>
                <w:lang w:val="sr-Cyrl-RS"/>
              </w:rPr>
            </w:pPr>
            <w:r w:rsidRPr="00515C7D">
              <w:rPr>
                <w:rFonts w:ascii="Cambria" w:hAnsi="Cambria"/>
                <w:sz w:val="16"/>
                <w:szCs w:val="16"/>
                <w:lang w:val="sr-Cyrl-RS"/>
              </w:rPr>
              <w:t>Број заједничких пројеката који су</w:t>
            </w:r>
          </w:p>
          <w:p w:rsidR="00EC149A" w:rsidRPr="00515C7D" w:rsidRDefault="00EC149A" w:rsidP="00F4431A">
            <w:pPr>
              <w:spacing w:after="0" w:line="240" w:lineRule="auto"/>
              <w:rPr>
                <w:rFonts w:ascii="Cambria" w:hAnsi="Cambria"/>
                <w:sz w:val="16"/>
                <w:szCs w:val="16"/>
                <w:lang w:val="sr-Cyrl-RS"/>
              </w:rPr>
            </w:pPr>
            <w:r w:rsidRPr="00515C7D">
              <w:rPr>
                <w:rFonts w:ascii="Cambria" w:hAnsi="Cambria"/>
                <w:sz w:val="16"/>
                <w:szCs w:val="16"/>
                <w:lang w:val="sr-Cyrl-RS"/>
              </w:rPr>
              <w:t>настали као продукт умрежавања</w:t>
            </w:r>
          </w:p>
          <w:p w:rsidR="00EC149A" w:rsidRPr="00515C7D" w:rsidRDefault="00EC149A" w:rsidP="00F4431A">
            <w:pPr>
              <w:spacing w:after="0" w:line="240" w:lineRule="auto"/>
              <w:rPr>
                <w:rFonts w:ascii="Cambria" w:hAnsi="Cambria"/>
                <w:sz w:val="16"/>
                <w:szCs w:val="16"/>
                <w:lang w:val="sr-Cyrl-RS"/>
              </w:rPr>
            </w:pPr>
            <w:r w:rsidRPr="00515C7D">
              <w:rPr>
                <w:rFonts w:ascii="Cambria" w:hAnsi="Cambria"/>
                <w:sz w:val="16"/>
                <w:szCs w:val="16"/>
                <w:lang w:val="sr-Cyrl-RS"/>
              </w:rPr>
              <w:t>Број заједничких активности</w:t>
            </w:r>
          </w:p>
        </w:tc>
        <w:tc>
          <w:tcPr>
            <w:tcW w:w="3003" w:type="dxa"/>
          </w:tcPr>
          <w:p w:rsidR="00EC149A" w:rsidRPr="00515C7D" w:rsidRDefault="00EC149A"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Удружења младих и</w:t>
            </w:r>
          </w:p>
          <w:p w:rsidR="00EC149A" w:rsidRPr="00515C7D" w:rsidRDefault="00EC149A"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удружења за младе у</w:t>
            </w:r>
          </w:p>
          <w:p w:rsidR="00EC149A" w:rsidRPr="00515C7D" w:rsidRDefault="00EC149A"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партнерству са</w:t>
            </w:r>
          </w:p>
          <w:p w:rsidR="00EC149A" w:rsidRPr="00515C7D" w:rsidRDefault="00EC149A"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институцијама социјалне</w:t>
            </w:r>
          </w:p>
          <w:p w:rsidR="00EC149A" w:rsidRPr="00515C7D" w:rsidRDefault="00EC149A"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заштите</w:t>
            </w:r>
          </w:p>
        </w:tc>
      </w:tr>
      <w:tr w:rsidR="00600006" w:rsidRPr="00BA7704" w:rsidTr="00600006">
        <w:trPr>
          <w:trHeight w:val="923"/>
        </w:trPr>
        <w:tc>
          <w:tcPr>
            <w:tcW w:w="2235" w:type="dxa"/>
            <w:vMerge/>
          </w:tcPr>
          <w:p w:rsidR="00600006" w:rsidRPr="000A2440" w:rsidRDefault="00600006" w:rsidP="006C4C41">
            <w:pPr>
              <w:spacing w:after="0" w:line="240" w:lineRule="auto"/>
              <w:rPr>
                <w:rFonts w:ascii="Cambria" w:hAnsi="Cambria"/>
                <w:color w:val="000000" w:themeColor="text1"/>
                <w:sz w:val="16"/>
                <w:szCs w:val="16"/>
                <w:lang w:val="sr-Cyrl-RS"/>
                <w:rPrChange w:id="516" w:author="Windows User" w:date="2018-12-12T13:06:00Z">
                  <w:rPr>
                    <w:rFonts w:ascii="Cambria" w:hAnsi="Cambria"/>
                    <w:color w:val="000000" w:themeColor="text1"/>
                    <w:sz w:val="16"/>
                    <w:szCs w:val="16"/>
                  </w:rPr>
                </w:rPrChange>
              </w:rPr>
            </w:pPr>
          </w:p>
        </w:tc>
        <w:tc>
          <w:tcPr>
            <w:tcW w:w="3260" w:type="dxa"/>
          </w:tcPr>
          <w:p w:rsidR="00600006" w:rsidRPr="00620748" w:rsidRDefault="00600006" w:rsidP="00EC149A">
            <w:pPr>
              <w:spacing w:after="0" w:line="240" w:lineRule="auto"/>
              <w:rPr>
                <w:rFonts w:ascii="Cambria" w:hAnsi="Cambria"/>
                <w:color w:val="000000" w:themeColor="text1"/>
                <w:sz w:val="16"/>
                <w:szCs w:val="16"/>
                <w:lang w:val="ru-RU"/>
              </w:rPr>
            </w:pPr>
            <w:r w:rsidRPr="00620748">
              <w:rPr>
                <w:rFonts w:ascii="Cambria" w:eastAsia="Arial" w:hAnsi="Cambria" w:cs="Times New Roman"/>
                <w:color w:val="000000" w:themeColor="text1"/>
                <w:sz w:val="16"/>
                <w:szCs w:val="16"/>
                <w:lang w:val="ru-RU"/>
              </w:rPr>
              <w:t>9.2.3</w:t>
            </w:r>
            <w:r w:rsidR="00EB6CF4" w:rsidRPr="00620748">
              <w:rPr>
                <w:rFonts w:ascii="Cambria" w:hAnsi="Cambria"/>
                <w:color w:val="000000" w:themeColor="text1"/>
                <w:sz w:val="16"/>
                <w:szCs w:val="16"/>
                <w:lang w:val="sr-Cyrl-RS"/>
              </w:rPr>
              <w:t>.</w:t>
            </w:r>
            <w:r w:rsidRPr="00620748">
              <w:rPr>
                <w:rFonts w:ascii="Cambria" w:eastAsia="Arial" w:hAnsi="Cambria" w:cs="Times New Roman"/>
                <w:color w:val="000000" w:themeColor="text1"/>
                <w:sz w:val="16"/>
                <w:szCs w:val="16"/>
                <w:lang w:val="ru-RU"/>
              </w:rPr>
              <w:t xml:space="preserve"> Подржати пројекат који за циљ има изради календара дана које организације које се баве социјалном политиком обележавају, с циљем умрежавања организација ради подстицања заједничке реализације пројеката</w:t>
            </w:r>
          </w:p>
        </w:tc>
        <w:tc>
          <w:tcPr>
            <w:tcW w:w="1276" w:type="dxa"/>
            <w:vAlign w:val="center"/>
          </w:tcPr>
          <w:p w:rsidR="00600006" w:rsidRPr="00620748" w:rsidRDefault="00600006" w:rsidP="00EB6CF4">
            <w:pPr>
              <w:spacing w:after="0" w:line="240" w:lineRule="auto"/>
              <w:jc w:val="center"/>
              <w:rPr>
                <w:rFonts w:ascii="Cambria" w:hAnsi="Cambria"/>
                <w:sz w:val="16"/>
                <w:szCs w:val="16"/>
                <w:lang w:val="ru-RU"/>
              </w:rPr>
            </w:pPr>
            <w:r w:rsidRPr="00620748">
              <w:rPr>
                <w:rFonts w:ascii="Cambria" w:eastAsia="Arial" w:hAnsi="Cambria" w:cs="Times New Roman"/>
                <w:sz w:val="16"/>
                <w:szCs w:val="16"/>
              </w:rPr>
              <w:t xml:space="preserve">2019 </w:t>
            </w:r>
            <w:r w:rsidR="003226A9" w:rsidRPr="00620748">
              <w:rPr>
                <w:rFonts w:ascii="Cambria" w:eastAsia="Arial" w:hAnsi="Cambria" w:cs="Times New Roman"/>
                <w:sz w:val="16"/>
                <w:szCs w:val="16"/>
              </w:rPr>
              <w:t>–</w:t>
            </w:r>
            <w:r w:rsidRPr="00620748">
              <w:rPr>
                <w:rFonts w:ascii="Cambria" w:eastAsia="Arial" w:hAnsi="Cambria" w:cs="Times New Roman"/>
                <w:sz w:val="16"/>
                <w:szCs w:val="16"/>
              </w:rPr>
              <w:t xml:space="preserve"> 2022</w:t>
            </w:r>
            <w:r w:rsidR="003226A9" w:rsidRPr="00620748">
              <w:rPr>
                <w:rFonts w:ascii="Cambria" w:eastAsia="Arial" w:hAnsi="Cambria" w:cs="Times New Roman"/>
                <w:sz w:val="16"/>
                <w:szCs w:val="16"/>
              </w:rPr>
              <w:t>.</w:t>
            </w:r>
          </w:p>
        </w:tc>
        <w:tc>
          <w:tcPr>
            <w:tcW w:w="3402" w:type="dxa"/>
          </w:tcPr>
          <w:p w:rsidR="00600006" w:rsidRPr="00620748" w:rsidRDefault="00600006" w:rsidP="00F4431A">
            <w:pPr>
              <w:spacing w:after="0" w:line="240" w:lineRule="auto"/>
              <w:rPr>
                <w:rFonts w:ascii="Cambria" w:hAnsi="Cambria"/>
                <w:sz w:val="16"/>
                <w:szCs w:val="16"/>
                <w:lang w:val="ru-RU"/>
              </w:rPr>
            </w:pPr>
            <w:r w:rsidRPr="00620748">
              <w:rPr>
                <w:rFonts w:ascii="Cambria" w:eastAsia="Arial" w:hAnsi="Cambria" w:cs="Times New Roman"/>
                <w:sz w:val="16"/>
                <w:szCs w:val="16"/>
                <w:lang w:val="ru-RU"/>
              </w:rPr>
              <w:t>Креиран један заједники календар социјалне заштите</w:t>
            </w:r>
          </w:p>
        </w:tc>
        <w:tc>
          <w:tcPr>
            <w:tcW w:w="3003" w:type="dxa"/>
          </w:tcPr>
          <w:p w:rsidR="00600006" w:rsidRPr="00620748" w:rsidRDefault="00600006" w:rsidP="00F4431A">
            <w:pPr>
              <w:spacing w:after="0" w:line="240" w:lineRule="auto"/>
              <w:rPr>
                <w:rFonts w:ascii="Cambria" w:hAnsi="Cambria" w:cstheme="minorHAnsi"/>
                <w:sz w:val="16"/>
                <w:szCs w:val="16"/>
                <w:lang w:val="ru-RU"/>
              </w:rPr>
            </w:pPr>
            <w:r w:rsidRPr="00620748">
              <w:rPr>
                <w:rFonts w:ascii="Cambria" w:eastAsia="Arial" w:hAnsi="Cambria" w:cstheme="minorHAnsi"/>
                <w:sz w:val="16"/>
                <w:szCs w:val="16"/>
                <w:lang w:val="ru-RU"/>
              </w:rPr>
              <w:t>УГ младих и за младе</w:t>
            </w:r>
          </w:p>
        </w:tc>
      </w:tr>
      <w:tr w:rsidR="00600006" w:rsidRPr="000A2440" w:rsidTr="00600006">
        <w:trPr>
          <w:trHeight w:val="1692"/>
        </w:trPr>
        <w:tc>
          <w:tcPr>
            <w:tcW w:w="2235" w:type="dxa"/>
            <w:vMerge w:val="restart"/>
          </w:tcPr>
          <w:p w:rsidR="00600006" w:rsidRPr="00515C7D" w:rsidRDefault="00600006" w:rsidP="00600006">
            <w:pPr>
              <w:spacing w:after="0" w:line="240" w:lineRule="auto"/>
              <w:rPr>
                <w:rFonts w:ascii="Cambria" w:hAnsi="Cambria"/>
                <w:sz w:val="16"/>
                <w:szCs w:val="16"/>
                <w:lang w:val="sr-Cyrl-RS"/>
              </w:rPr>
            </w:pPr>
            <w:r w:rsidRPr="00515C7D">
              <w:rPr>
                <w:rFonts w:ascii="Cambria" w:hAnsi="Cambria"/>
                <w:sz w:val="16"/>
                <w:szCs w:val="16"/>
                <w:lang w:val="sr-Cyrl-RS"/>
              </w:rPr>
              <w:t>9.3. Подстицање развоја волонтерских програма пре свега у институцијама социјалне заштите и удружењима кроз едукације и подршку из области волонтерског менаџмента</w:t>
            </w:r>
          </w:p>
          <w:p w:rsidR="00600006" w:rsidRPr="00515C7D" w:rsidRDefault="00600006" w:rsidP="006C4C41">
            <w:pPr>
              <w:spacing w:after="0" w:line="240" w:lineRule="auto"/>
              <w:contextualSpacing/>
              <w:mirrorIndents/>
              <w:rPr>
                <w:rFonts w:ascii="Cambria" w:hAnsi="Cambria"/>
                <w:color w:val="000000" w:themeColor="text1"/>
                <w:sz w:val="16"/>
                <w:szCs w:val="16"/>
                <w:lang w:val="sr-Cyrl-RS"/>
              </w:rPr>
            </w:pPr>
          </w:p>
        </w:tc>
        <w:tc>
          <w:tcPr>
            <w:tcW w:w="3260" w:type="dxa"/>
          </w:tcPr>
          <w:p w:rsidR="00600006" w:rsidRPr="00515C7D" w:rsidRDefault="00600006" w:rsidP="00600006">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9.3.1. Подршка пројектима који за циљ имају развој</w:t>
            </w:r>
            <w:r w:rsidR="00275D6D" w:rsidRPr="00515C7D">
              <w:rPr>
                <w:rFonts w:ascii="Cambria" w:hAnsi="Cambria"/>
                <w:color w:val="000000" w:themeColor="text1"/>
                <w:sz w:val="16"/>
                <w:szCs w:val="16"/>
                <w:lang w:val="sr-Cyrl-RS"/>
              </w:rPr>
              <w:t xml:space="preserve"> </w:t>
            </w:r>
            <w:r w:rsidRPr="00515C7D">
              <w:rPr>
                <w:rFonts w:ascii="Cambria" w:hAnsi="Cambria"/>
                <w:color w:val="000000" w:themeColor="text1"/>
                <w:sz w:val="16"/>
                <w:szCs w:val="16"/>
                <w:lang w:val="sr-Cyrl-RS"/>
              </w:rPr>
              <w:t>капацитета установа социјалне заштите за покретање и имплементацију волонтерских програма – обука из волонтерског менаџмента</w:t>
            </w:r>
          </w:p>
        </w:tc>
        <w:tc>
          <w:tcPr>
            <w:tcW w:w="1276" w:type="dxa"/>
            <w:vAlign w:val="center"/>
          </w:tcPr>
          <w:p w:rsidR="00600006" w:rsidRPr="00515C7D" w:rsidRDefault="00600006" w:rsidP="00EB6CF4">
            <w:pPr>
              <w:spacing w:after="0" w:line="240" w:lineRule="auto"/>
              <w:jc w:val="center"/>
              <w:rPr>
                <w:rFonts w:ascii="Cambria" w:hAnsi="Cambria"/>
                <w:color w:val="000000" w:themeColor="text1"/>
                <w:sz w:val="16"/>
                <w:szCs w:val="16"/>
                <w:lang w:val="sr-Cyrl-RS"/>
              </w:rPr>
            </w:pPr>
            <w:r w:rsidRPr="00515C7D">
              <w:rPr>
                <w:rFonts w:ascii="Cambria" w:hAnsi="Cambria"/>
                <w:color w:val="000000" w:themeColor="text1"/>
                <w:sz w:val="16"/>
                <w:szCs w:val="16"/>
                <w:lang w:val="sr-Cyrl-RS"/>
              </w:rPr>
              <w:t xml:space="preserve">2019 </w:t>
            </w:r>
            <w:r w:rsidR="003226A9" w:rsidRPr="00515C7D">
              <w:rPr>
                <w:rFonts w:ascii="Cambria" w:hAnsi="Cambria"/>
                <w:color w:val="000000" w:themeColor="text1"/>
                <w:sz w:val="16"/>
                <w:szCs w:val="16"/>
                <w:lang w:val="sr-Cyrl-RS"/>
              </w:rPr>
              <w:t>–</w:t>
            </w:r>
            <w:r w:rsidRPr="00515C7D">
              <w:rPr>
                <w:rFonts w:ascii="Cambria" w:hAnsi="Cambria"/>
                <w:color w:val="000000" w:themeColor="text1"/>
                <w:sz w:val="16"/>
                <w:szCs w:val="16"/>
                <w:lang w:val="sr-Cyrl-RS"/>
              </w:rPr>
              <w:t xml:space="preserve"> 2022</w:t>
            </w:r>
            <w:r w:rsidR="003226A9" w:rsidRPr="00515C7D">
              <w:rPr>
                <w:rFonts w:ascii="Cambria" w:hAnsi="Cambria"/>
                <w:color w:val="000000" w:themeColor="text1"/>
                <w:sz w:val="16"/>
                <w:szCs w:val="16"/>
                <w:lang w:val="sr-Cyrl-RS"/>
              </w:rPr>
              <w:t>.</w:t>
            </w:r>
          </w:p>
        </w:tc>
        <w:tc>
          <w:tcPr>
            <w:tcW w:w="3402" w:type="dxa"/>
          </w:tcPr>
          <w:p w:rsidR="00600006" w:rsidRPr="00515C7D" w:rsidRDefault="00600006" w:rsidP="00600006">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Број реализованих пројеката и програма из  области волонтерског менаџмента</w:t>
            </w:r>
          </w:p>
          <w:p w:rsidR="00600006" w:rsidRPr="00515C7D" w:rsidRDefault="00600006" w:rsidP="00600006">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Број институција учествовале у</w:t>
            </w:r>
            <w:r w:rsidR="00275D6D" w:rsidRPr="00515C7D">
              <w:rPr>
                <w:rFonts w:ascii="Cambria" w:hAnsi="Cambria"/>
                <w:color w:val="000000" w:themeColor="text1"/>
                <w:sz w:val="16"/>
                <w:szCs w:val="16"/>
                <w:lang w:val="sr-Cyrl-RS"/>
              </w:rPr>
              <w:t xml:space="preserve"> </w:t>
            </w:r>
            <w:r w:rsidRPr="00515C7D">
              <w:rPr>
                <w:rFonts w:ascii="Cambria" w:hAnsi="Cambria"/>
                <w:color w:val="000000" w:themeColor="text1"/>
                <w:sz w:val="16"/>
                <w:szCs w:val="16"/>
                <w:lang w:val="sr-Cyrl-RS"/>
              </w:rPr>
              <w:t>обуци из волонтерског менаџмента</w:t>
            </w:r>
          </w:p>
          <w:p w:rsidR="00600006" w:rsidRPr="00515C7D" w:rsidRDefault="00600006" w:rsidP="00600006">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Број одржаних обука</w:t>
            </w:r>
          </w:p>
          <w:p w:rsidR="00600006" w:rsidRPr="00515C7D" w:rsidRDefault="00600006" w:rsidP="00600006">
            <w:pPr>
              <w:spacing w:after="0" w:line="240" w:lineRule="auto"/>
              <w:rPr>
                <w:rFonts w:ascii="Cambria" w:hAnsi="Cambria"/>
                <w:color w:val="000000" w:themeColor="text1"/>
                <w:sz w:val="16"/>
                <w:szCs w:val="16"/>
                <w:lang w:val="sr-Cyrl-RS"/>
              </w:rPr>
            </w:pPr>
          </w:p>
        </w:tc>
        <w:tc>
          <w:tcPr>
            <w:tcW w:w="3003" w:type="dxa"/>
          </w:tcPr>
          <w:p w:rsidR="00600006" w:rsidRPr="00515C7D" w:rsidRDefault="00600006" w:rsidP="00600006">
            <w:pPr>
              <w:spacing w:after="0" w:line="240" w:lineRule="auto"/>
              <w:rPr>
                <w:rFonts w:ascii="Cambria" w:hAnsi="Cambria" w:cstheme="minorHAnsi"/>
                <w:color w:val="000000" w:themeColor="text1"/>
                <w:sz w:val="16"/>
                <w:szCs w:val="16"/>
                <w:lang w:val="sr-Cyrl-RS"/>
              </w:rPr>
            </w:pPr>
            <w:r w:rsidRPr="00515C7D">
              <w:rPr>
                <w:rFonts w:ascii="Cambria" w:hAnsi="Cambria" w:cstheme="minorHAnsi"/>
                <w:color w:val="000000" w:themeColor="text1"/>
                <w:sz w:val="16"/>
                <w:szCs w:val="16"/>
                <w:lang w:val="sr-Cyrl-RS"/>
              </w:rPr>
              <w:t>Удружења младих и</w:t>
            </w:r>
          </w:p>
          <w:p w:rsidR="00600006" w:rsidRPr="00515C7D" w:rsidRDefault="00600006" w:rsidP="00600006">
            <w:pPr>
              <w:spacing w:after="0" w:line="240" w:lineRule="auto"/>
              <w:rPr>
                <w:rFonts w:ascii="Cambria" w:hAnsi="Cambria" w:cstheme="minorHAnsi"/>
                <w:color w:val="000000" w:themeColor="text1"/>
                <w:sz w:val="16"/>
                <w:szCs w:val="16"/>
                <w:lang w:val="sr-Cyrl-RS"/>
              </w:rPr>
            </w:pPr>
            <w:r w:rsidRPr="00515C7D">
              <w:rPr>
                <w:rFonts w:ascii="Cambria" w:hAnsi="Cambria" w:cstheme="minorHAnsi"/>
                <w:color w:val="000000" w:themeColor="text1"/>
                <w:sz w:val="16"/>
                <w:szCs w:val="16"/>
                <w:lang w:val="sr-Cyrl-RS"/>
              </w:rPr>
              <w:t>удружења за младе упартнерству са</w:t>
            </w:r>
          </w:p>
          <w:p w:rsidR="00600006" w:rsidRPr="00515C7D" w:rsidRDefault="00600006" w:rsidP="00600006">
            <w:pPr>
              <w:spacing w:after="0" w:line="240" w:lineRule="auto"/>
              <w:rPr>
                <w:rFonts w:ascii="Cambria" w:hAnsi="Cambria" w:cstheme="minorHAnsi"/>
                <w:color w:val="000000" w:themeColor="text1"/>
                <w:sz w:val="16"/>
                <w:szCs w:val="16"/>
                <w:lang w:val="sr-Cyrl-RS"/>
              </w:rPr>
            </w:pPr>
            <w:r w:rsidRPr="00515C7D">
              <w:rPr>
                <w:rFonts w:ascii="Cambria" w:hAnsi="Cambria" w:cstheme="minorHAnsi"/>
                <w:color w:val="000000" w:themeColor="text1"/>
                <w:sz w:val="16"/>
                <w:szCs w:val="16"/>
                <w:lang w:val="sr-Cyrl-RS"/>
              </w:rPr>
              <w:t>институцијама социјaлне</w:t>
            </w:r>
            <w:ins w:id="517" w:author="Windows User" w:date="2018-12-11T16:28:00Z">
              <w:r w:rsidR="00275D6D" w:rsidRPr="00515C7D">
                <w:rPr>
                  <w:rFonts w:ascii="Cambria" w:hAnsi="Cambria" w:cstheme="minorHAnsi"/>
                  <w:color w:val="000000" w:themeColor="text1"/>
                  <w:sz w:val="16"/>
                  <w:szCs w:val="16"/>
                  <w:lang w:val="sr-Cyrl-RS"/>
                </w:rPr>
                <w:t xml:space="preserve"> </w:t>
              </w:r>
            </w:ins>
            <w:r w:rsidRPr="00515C7D">
              <w:rPr>
                <w:rFonts w:ascii="Cambria" w:hAnsi="Cambria" w:cstheme="minorHAnsi"/>
                <w:color w:val="000000" w:themeColor="text1"/>
                <w:sz w:val="16"/>
                <w:szCs w:val="16"/>
                <w:lang w:val="sr-Cyrl-RS"/>
              </w:rPr>
              <w:t>заштите</w:t>
            </w:r>
          </w:p>
          <w:p w:rsidR="00600006" w:rsidRPr="00515C7D" w:rsidRDefault="00600006" w:rsidP="00600006">
            <w:pPr>
              <w:spacing w:after="0" w:line="240" w:lineRule="auto"/>
              <w:rPr>
                <w:rFonts w:ascii="Cambria" w:hAnsi="Cambria" w:cstheme="minorHAnsi"/>
                <w:color w:val="000000" w:themeColor="text1"/>
                <w:sz w:val="16"/>
                <w:szCs w:val="16"/>
                <w:lang w:val="sr-Cyrl-RS"/>
              </w:rPr>
            </w:pPr>
          </w:p>
        </w:tc>
      </w:tr>
      <w:tr w:rsidR="00600006" w:rsidRPr="00BA7704" w:rsidTr="00600006">
        <w:trPr>
          <w:trHeight w:val="1408"/>
        </w:trPr>
        <w:tc>
          <w:tcPr>
            <w:tcW w:w="2235" w:type="dxa"/>
            <w:vMerge/>
          </w:tcPr>
          <w:p w:rsidR="00600006" w:rsidRPr="000A2440" w:rsidRDefault="00600006" w:rsidP="006C4C41">
            <w:pPr>
              <w:spacing w:after="0" w:line="240" w:lineRule="auto"/>
              <w:contextualSpacing/>
              <w:mirrorIndents/>
              <w:rPr>
                <w:rFonts w:ascii="Cambria" w:hAnsi="Cambria"/>
                <w:color w:val="000000" w:themeColor="text1"/>
                <w:sz w:val="16"/>
                <w:szCs w:val="16"/>
                <w:lang w:val="sr-Cyrl-RS"/>
                <w:rPrChange w:id="518" w:author="Windows User" w:date="2018-12-12T13:06:00Z">
                  <w:rPr>
                    <w:rFonts w:ascii="Cambria" w:hAnsi="Cambria"/>
                    <w:color w:val="000000" w:themeColor="text1"/>
                    <w:sz w:val="16"/>
                    <w:szCs w:val="16"/>
                  </w:rPr>
                </w:rPrChange>
              </w:rPr>
            </w:pPr>
          </w:p>
        </w:tc>
        <w:tc>
          <w:tcPr>
            <w:tcW w:w="3260" w:type="dxa"/>
          </w:tcPr>
          <w:p w:rsidR="00600006" w:rsidRPr="000A2440" w:rsidRDefault="00600006" w:rsidP="00F4431A">
            <w:pPr>
              <w:spacing w:after="0" w:line="240" w:lineRule="auto"/>
              <w:rPr>
                <w:rFonts w:ascii="Cambria" w:hAnsi="Cambria"/>
                <w:color w:val="000000" w:themeColor="text1"/>
                <w:sz w:val="16"/>
                <w:szCs w:val="16"/>
                <w:lang w:val="sr-Cyrl-RS"/>
                <w:rPrChange w:id="519" w:author="Windows User" w:date="2018-12-12T13:06:00Z">
                  <w:rPr>
                    <w:rFonts w:ascii="Cambria" w:hAnsi="Cambria"/>
                    <w:color w:val="000000" w:themeColor="text1"/>
                    <w:sz w:val="16"/>
                    <w:szCs w:val="16"/>
                  </w:rPr>
                </w:rPrChange>
              </w:rPr>
            </w:pPr>
            <w:r w:rsidRPr="000A2440">
              <w:rPr>
                <w:rFonts w:ascii="Cambria" w:hAnsi="Cambria"/>
                <w:color w:val="000000" w:themeColor="text1"/>
                <w:sz w:val="16"/>
                <w:szCs w:val="16"/>
                <w:lang w:val="sr-Cyrl-RS"/>
                <w:rPrChange w:id="520" w:author="Windows User" w:date="2018-12-12T13:06:00Z">
                  <w:rPr>
                    <w:rFonts w:ascii="Cambria" w:eastAsia="Arial" w:hAnsi="Cambria" w:cs="Times New Roman"/>
                    <w:color w:val="000000" w:themeColor="text1"/>
                    <w:sz w:val="16"/>
                    <w:szCs w:val="16"/>
                    <w:lang w:val="ru-RU"/>
                  </w:rPr>
                </w:rPrChange>
              </w:rPr>
              <w:t>9.3.</w:t>
            </w:r>
            <w:r w:rsidR="00275D6D" w:rsidRPr="000A2440">
              <w:rPr>
                <w:rFonts w:ascii="Cambria" w:hAnsi="Cambria"/>
                <w:color w:val="000000" w:themeColor="text1"/>
                <w:sz w:val="16"/>
                <w:szCs w:val="16"/>
                <w:lang w:val="sr-Cyrl-RS"/>
                <w:rPrChange w:id="521" w:author="Windows User" w:date="2018-12-12T13:06:00Z">
                  <w:rPr>
                    <w:rFonts w:ascii="Cambria" w:eastAsia="Arial" w:hAnsi="Cambria" w:cs="Times New Roman"/>
                    <w:color w:val="000000" w:themeColor="text1"/>
                    <w:sz w:val="16"/>
                    <w:szCs w:val="16"/>
                    <w:lang w:val="ru-RU"/>
                  </w:rPr>
                </w:rPrChange>
              </w:rPr>
              <w:t>2</w:t>
            </w:r>
            <w:r w:rsidRPr="000A2440">
              <w:rPr>
                <w:rFonts w:ascii="Cambria" w:hAnsi="Cambria"/>
                <w:color w:val="000000" w:themeColor="text1"/>
                <w:sz w:val="16"/>
                <w:szCs w:val="16"/>
                <w:lang w:val="sr-Cyrl-RS"/>
                <w:rPrChange w:id="522" w:author="Windows User" w:date="2018-12-12T13:06:00Z">
                  <w:rPr>
                    <w:rFonts w:ascii="Cambria" w:eastAsia="Arial" w:hAnsi="Cambria" w:cs="Times New Roman"/>
                    <w:color w:val="000000" w:themeColor="text1"/>
                    <w:sz w:val="16"/>
                    <w:szCs w:val="16"/>
                    <w:lang w:val="ru-RU"/>
                  </w:rPr>
                </w:rPrChange>
              </w:rPr>
              <w:t xml:space="preserve"> Подршка програмима који за циљ имају промоцију волонтирања у организацијама и институцијама социјалне заштите.</w:t>
            </w:r>
          </w:p>
        </w:tc>
        <w:tc>
          <w:tcPr>
            <w:tcW w:w="1276" w:type="dxa"/>
            <w:vAlign w:val="center"/>
          </w:tcPr>
          <w:p w:rsidR="00600006" w:rsidRPr="000A2440" w:rsidRDefault="00600006" w:rsidP="00EB6CF4">
            <w:pPr>
              <w:spacing w:after="0" w:line="240" w:lineRule="auto"/>
              <w:jc w:val="center"/>
              <w:rPr>
                <w:rFonts w:ascii="Cambria" w:hAnsi="Cambria"/>
                <w:color w:val="000000" w:themeColor="text1"/>
                <w:sz w:val="16"/>
                <w:szCs w:val="16"/>
                <w:lang w:val="sr-Cyrl-RS"/>
                <w:rPrChange w:id="523" w:author="Windows User" w:date="2018-12-12T13:06:00Z">
                  <w:rPr>
                    <w:rFonts w:ascii="Cambria" w:hAnsi="Cambria"/>
                    <w:color w:val="000000" w:themeColor="text1"/>
                    <w:sz w:val="16"/>
                    <w:szCs w:val="16"/>
                  </w:rPr>
                </w:rPrChange>
              </w:rPr>
            </w:pPr>
            <w:r w:rsidRPr="000A2440">
              <w:rPr>
                <w:rFonts w:ascii="Cambria" w:hAnsi="Cambria"/>
                <w:color w:val="000000" w:themeColor="text1"/>
                <w:sz w:val="16"/>
                <w:szCs w:val="16"/>
                <w:lang w:val="sr-Cyrl-RS"/>
                <w:rPrChange w:id="524" w:author="Windows User" w:date="2018-12-12T13:06:00Z">
                  <w:rPr>
                    <w:rFonts w:ascii="Cambria" w:eastAsia="Arial" w:hAnsi="Cambria" w:cs="Times New Roman"/>
                    <w:color w:val="000000" w:themeColor="text1"/>
                    <w:sz w:val="16"/>
                    <w:szCs w:val="16"/>
                  </w:rPr>
                </w:rPrChange>
              </w:rPr>
              <w:t xml:space="preserve">2019 </w:t>
            </w:r>
            <w:r w:rsidR="003226A9" w:rsidRPr="000A2440">
              <w:rPr>
                <w:rFonts w:ascii="Cambria" w:hAnsi="Cambria"/>
                <w:color w:val="000000" w:themeColor="text1"/>
                <w:sz w:val="16"/>
                <w:szCs w:val="16"/>
                <w:lang w:val="sr-Cyrl-RS"/>
                <w:rPrChange w:id="525" w:author="Windows User" w:date="2018-12-12T13:06:00Z">
                  <w:rPr>
                    <w:rFonts w:ascii="Cambria" w:eastAsia="Arial" w:hAnsi="Cambria" w:cs="Times New Roman"/>
                    <w:color w:val="000000" w:themeColor="text1"/>
                    <w:sz w:val="16"/>
                    <w:szCs w:val="16"/>
                  </w:rPr>
                </w:rPrChange>
              </w:rPr>
              <w:t>–</w:t>
            </w:r>
            <w:r w:rsidRPr="000A2440">
              <w:rPr>
                <w:rFonts w:ascii="Cambria" w:hAnsi="Cambria"/>
                <w:color w:val="000000" w:themeColor="text1"/>
                <w:sz w:val="16"/>
                <w:szCs w:val="16"/>
                <w:lang w:val="sr-Cyrl-RS"/>
                <w:rPrChange w:id="526" w:author="Windows User" w:date="2018-12-12T13:06:00Z">
                  <w:rPr>
                    <w:rFonts w:ascii="Cambria" w:eastAsia="Arial" w:hAnsi="Cambria" w:cs="Times New Roman"/>
                    <w:color w:val="000000" w:themeColor="text1"/>
                    <w:sz w:val="16"/>
                    <w:szCs w:val="16"/>
                  </w:rPr>
                </w:rPrChange>
              </w:rPr>
              <w:t xml:space="preserve"> 2022</w:t>
            </w:r>
            <w:r w:rsidR="003226A9" w:rsidRPr="000A2440">
              <w:rPr>
                <w:rFonts w:ascii="Cambria" w:hAnsi="Cambria"/>
                <w:color w:val="000000" w:themeColor="text1"/>
                <w:sz w:val="16"/>
                <w:szCs w:val="16"/>
                <w:lang w:val="sr-Cyrl-RS"/>
                <w:rPrChange w:id="527" w:author="Windows User" w:date="2018-12-12T13:06:00Z">
                  <w:rPr>
                    <w:rFonts w:ascii="Cambria" w:eastAsia="Arial" w:hAnsi="Cambria" w:cs="Times New Roman"/>
                    <w:color w:val="000000" w:themeColor="text1"/>
                    <w:sz w:val="16"/>
                    <w:szCs w:val="16"/>
                  </w:rPr>
                </w:rPrChange>
              </w:rPr>
              <w:t>.</w:t>
            </w:r>
          </w:p>
        </w:tc>
        <w:tc>
          <w:tcPr>
            <w:tcW w:w="3402" w:type="dxa"/>
          </w:tcPr>
          <w:p w:rsidR="00600006" w:rsidRPr="000A2440" w:rsidRDefault="00600006" w:rsidP="00F4431A">
            <w:pPr>
              <w:spacing w:after="0" w:line="240" w:lineRule="auto"/>
              <w:rPr>
                <w:rFonts w:ascii="Cambria" w:hAnsi="Cambria"/>
                <w:color w:val="000000" w:themeColor="text1"/>
                <w:sz w:val="16"/>
                <w:szCs w:val="16"/>
                <w:lang w:val="sr-Cyrl-RS"/>
                <w:rPrChange w:id="528" w:author="Windows User" w:date="2018-12-12T13:06:00Z">
                  <w:rPr>
                    <w:rFonts w:ascii="Cambria" w:hAnsi="Cambria"/>
                    <w:color w:val="000000" w:themeColor="text1"/>
                    <w:sz w:val="16"/>
                    <w:szCs w:val="16"/>
                  </w:rPr>
                </w:rPrChange>
              </w:rPr>
            </w:pPr>
            <w:r w:rsidRPr="000A2440">
              <w:rPr>
                <w:rFonts w:ascii="Cambria" w:hAnsi="Cambria"/>
                <w:color w:val="000000" w:themeColor="text1"/>
                <w:sz w:val="16"/>
                <w:szCs w:val="16"/>
                <w:lang w:val="sr-Cyrl-RS"/>
                <w:rPrChange w:id="529" w:author="Windows User" w:date="2018-12-12T13:06:00Z">
                  <w:rPr>
                    <w:rFonts w:ascii="Cambria" w:eastAsia="Arial" w:hAnsi="Cambria" w:cs="Times New Roman"/>
                    <w:color w:val="000000" w:themeColor="text1"/>
                    <w:sz w:val="16"/>
                    <w:szCs w:val="16"/>
                  </w:rPr>
                </w:rPrChange>
              </w:rPr>
              <w:t>Број младих упознатих са могућностима волонтирања у организацијама и институцијама социјалне заштите.</w:t>
            </w:r>
          </w:p>
          <w:p w:rsidR="00600006" w:rsidRPr="000A2440" w:rsidRDefault="00600006" w:rsidP="00F4431A">
            <w:pPr>
              <w:spacing w:after="0" w:line="240" w:lineRule="auto"/>
              <w:rPr>
                <w:rFonts w:ascii="Cambria" w:hAnsi="Cambria"/>
                <w:color w:val="000000" w:themeColor="text1"/>
                <w:sz w:val="16"/>
                <w:szCs w:val="16"/>
                <w:lang w:val="sr-Cyrl-RS"/>
                <w:rPrChange w:id="530" w:author="Windows User" w:date="2018-12-12T13:06:00Z">
                  <w:rPr>
                    <w:rFonts w:ascii="Cambria" w:hAnsi="Cambria"/>
                    <w:color w:val="000000" w:themeColor="text1"/>
                    <w:sz w:val="16"/>
                    <w:szCs w:val="16"/>
                  </w:rPr>
                </w:rPrChange>
              </w:rPr>
            </w:pPr>
          </w:p>
          <w:p w:rsidR="00600006" w:rsidRPr="000A2440" w:rsidRDefault="00600006" w:rsidP="00F4431A">
            <w:pPr>
              <w:spacing w:after="0" w:line="240" w:lineRule="auto"/>
              <w:rPr>
                <w:rFonts w:ascii="Cambria" w:hAnsi="Cambria"/>
                <w:color w:val="000000" w:themeColor="text1"/>
                <w:sz w:val="16"/>
                <w:szCs w:val="16"/>
                <w:lang w:val="sr-Cyrl-RS"/>
                <w:rPrChange w:id="531" w:author="Windows User" w:date="2018-12-12T13:06:00Z">
                  <w:rPr>
                    <w:rFonts w:ascii="Cambria" w:hAnsi="Cambria"/>
                    <w:color w:val="000000" w:themeColor="text1"/>
                    <w:sz w:val="16"/>
                    <w:szCs w:val="16"/>
                  </w:rPr>
                </w:rPrChange>
              </w:rPr>
            </w:pPr>
            <w:r w:rsidRPr="000A2440">
              <w:rPr>
                <w:rFonts w:ascii="Cambria" w:hAnsi="Cambria"/>
                <w:color w:val="000000" w:themeColor="text1"/>
                <w:sz w:val="16"/>
                <w:szCs w:val="16"/>
                <w:lang w:val="sr-Cyrl-RS"/>
                <w:rPrChange w:id="532" w:author="Windows User" w:date="2018-12-12T13:06:00Z">
                  <w:rPr>
                    <w:rFonts w:ascii="Cambria" w:eastAsia="Arial" w:hAnsi="Cambria" w:cs="Times New Roman"/>
                    <w:color w:val="000000" w:themeColor="text1"/>
                    <w:sz w:val="16"/>
                    <w:szCs w:val="16"/>
                  </w:rPr>
                </w:rPrChange>
              </w:rPr>
              <w:t>Број младих који су волонтирали у организацијама и институцијама социјалне заштите.</w:t>
            </w:r>
          </w:p>
        </w:tc>
        <w:tc>
          <w:tcPr>
            <w:tcW w:w="3003" w:type="dxa"/>
          </w:tcPr>
          <w:p w:rsidR="00600006" w:rsidRPr="000A2440" w:rsidRDefault="00600006" w:rsidP="00F4431A">
            <w:pPr>
              <w:spacing w:after="0" w:line="240" w:lineRule="auto"/>
              <w:rPr>
                <w:rFonts w:ascii="Cambria" w:hAnsi="Cambria" w:cstheme="minorHAnsi"/>
                <w:color w:val="000000" w:themeColor="text1"/>
                <w:sz w:val="16"/>
                <w:szCs w:val="16"/>
                <w:lang w:val="sr-Cyrl-RS"/>
                <w:rPrChange w:id="533" w:author="Windows User" w:date="2018-12-12T13:06:00Z">
                  <w:rPr>
                    <w:rFonts w:ascii="Cambria" w:hAnsi="Cambria" w:cstheme="minorHAnsi"/>
                    <w:color w:val="000000" w:themeColor="text1"/>
                    <w:sz w:val="16"/>
                    <w:szCs w:val="16"/>
                    <w:lang w:val="ru-RU"/>
                  </w:rPr>
                </w:rPrChange>
              </w:rPr>
            </w:pPr>
            <w:r w:rsidRPr="000A2440">
              <w:rPr>
                <w:rFonts w:ascii="Cambria" w:hAnsi="Cambria" w:cstheme="minorHAnsi"/>
                <w:color w:val="000000" w:themeColor="text1"/>
                <w:sz w:val="16"/>
                <w:szCs w:val="16"/>
                <w:lang w:val="sr-Cyrl-RS"/>
                <w:rPrChange w:id="534" w:author="Windows User" w:date="2018-12-12T13:06:00Z">
                  <w:rPr>
                    <w:rFonts w:ascii="Cambria" w:eastAsia="Arial" w:hAnsi="Cambria" w:cstheme="minorHAnsi"/>
                    <w:color w:val="000000" w:themeColor="text1"/>
                    <w:sz w:val="16"/>
                    <w:szCs w:val="16"/>
                    <w:lang w:val="ru-RU"/>
                  </w:rPr>
                </w:rPrChange>
              </w:rPr>
              <w:t>Удружења младих и</w:t>
            </w:r>
          </w:p>
          <w:p w:rsidR="00600006" w:rsidRPr="000A2440" w:rsidRDefault="00600006" w:rsidP="00F4431A">
            <w:pPr>
              <w:spacing w:after="0" w:line="240" w:lineRule="auto"/>
              <w:rPr>
                <w:rFonts w:ascii="Cambria" w:hAnsi="Cambria" w:cstheme="minorHAnsi"/>
                <w:color w:val="000000" w:themeColor="text1"/>
                <w:sz w:val="16"/>
                <w:szCs w:val="16"/>
                <w:lang w:val="sr-Cyrl-RS"/>
                <w:rPrChange w:id="535" w:author="Windows User" w:date="2018-12-12T13:06:00Z">
                  <w:rPr>
                    <w:rFonts w:ascii="Cambria" w:hAnsi="Cambria" w:cstheme="minorHAnsi"/>
                    <w:color w:val="000000" w:themeColor="text1"/>
                    <w:sz w:val="16"/>
                    <w:szCs w:val="16"/>
                    <w:lang w:val="ru-RU"/>
                  </w:rPr>
                </w:rPrChange>
              </w:rPr>
            </w:pPr>
            <w:r w:rsidRPr="000A2440">
              <w:rPr>
                <w:rFonts w:ascii="Cambria" w:hAnsi="Cambria" w:cstheme="minorHAnsi"/>
                <w:color w:val="000000" w:themeColor="text1"/>
                <w:sz w:val="16"/>
                <w:szCs w:val="16"/>
                <w:lang w:val="sr-Cyrl-RS"/>
                <w:rPrChange w:id="536" w:author="Windows User" w:date="2018-12-12T13:06:00Z">
                  <w:rPr>
                    <w:rFonts w:ascii="Cambria" w:eastAsia="Arial" w:hAnsi="Cambria" w:cstheme="minorHAnsi"/>
                    <w:color w:val="000000" w:themeColor="text1"/>
                    <w:sz w:val="16"/>
                    <w:szCs w:val="16"/>
                    <w:lang w:val="ru-RU"/>
                  </w:rPr>
                </w:rPrChange>
              </w:rPr>
              <w:t>удружења за младе у</w:t>
            </w:r>
          </w:p>
          <w:p w:rsidR="00600006" w:rsidRPr="000A2440" w:rsidRDefault="00600006" w:rsidP="00F4431A">
            <w:pPr>
              <w:spacing w:after="0" w:line="240" w:lineRule="auto"/>
              <w:rPr>
                <w:rFonts w:ascii="Cambria" w:hAnsi="Cambria" w:cstheme="minorHAnsi"/>
                <w:color w:val="000000" w:themeColor="text1"/>
                <w:sz w:val="16"/>
                <w:szCs w:val="16"/>
                <w:lang w:val="sr-Cyrl-RS"/>
                <w:rPrChange w:id="537" w:author="Windows User" w:date="2018-12-12T13:06:00Z">
                  <w:rPr>
                    <w:rFonts w:ascii="Cambria" w:hAnsi="Cambria" w:cstheme="minorHAnsi"/>
                    <w:color w:val="000000" w:themeColor="text1"/>
                    <w:sz w:val="16"/>
                    <w:szCs w:val="16"/>
                    <w:lang w:val="ru-RU"/>
                  </w:rPr>
                </w:rPrChange>
              </w:rPr>
            </w:pPr>
            <w:r w:rsidRPr="000A2440">
              <w:rPr>
                <w:rFonts w:ascii="Cambria" w:hAnsi="Cambria" w:cstheme="minorHAnsi"/>
                <w:color w:val="000000" w:themeColor="text1"/>
                <w:sz w:val="16"/>
                <w:szCs w:val="16"/>
                <w:lang w:val="sr-Cyrl-RS"/>
                <w:rPrChange w:id="538" w:author="Windows User" w:date="2018-12-12T13:06:00Z">
                  <w:rPr>
                    <w:rFonts w:ascii="Cambria" w:eastAsia="Arial" w:hAnsi="Cambria" w:cstheme="minorHAnsi"/>
                    <w:color w:val="000000" w:themeColor="text1"/>
                    <w:sz w:val="16"/>
                    <w:szCs w:val="16"/>
                    <w:lang w:val="ru-RU"/>
                  </w:rPr>
                </w:rPrChange>
              </w:rPr>
              <w:t>партнерству са</w:t>
            </w:r>
          </w:p>
          <w:p w:rsidR="00600006" w:rsidRPr="000A2440" w:rsidRDefault="00600006" w:rsidP="00F4431A">
            <w:pPr>
              <w:spacing w:after="0" w:line="240" w:lineRule="auto"/>
              <w:rPr>
                <w:rFonts w:ascii="Cambria" w:hAnsi="Cambria" w:cstheme="minorHAnsi"/>
                <w:color w:val="000000" w:themeColor="text1"/>
                <w:sz w:val="16"/>
                <w:szCs w:val="16"/>
                <w:lang w:val="sr-Cyrl-RS"/>
                <w:rPrChange w:id="539" w:author="Windows User" w:date="2018-12-12T13:06:00Z">
                  <w:rPr>
                    <w:rFonts w:ascii="Cambria" w:hAnsi="Cambria" w:cstheme="minorHAnsi"/>
                    <w:color w:val="000000" w:themeColor="text1"/>
                    <w:sz w:val="16"/>
                    <w:szCs w:val="16"/>
                    <w:lang w:val="ru-RU"/>
                  </w:rPr>
                </w:rPrChange>
              </w:rPr>
            </w:pPr>
            <w:r w:rsidRPr="000A2440">
              <w:rPr>
                <w:rFonts w:ascii="Cambria" w:hAnsi="Cambria" w:cstheme="minorHAnsi"/>
                <w:color w:val="000000" w:themeColor="text1"/>
                <w:sz w:val="16"/>
                <w:szCs w:val="16"/>
                <w:lang w:val="sr-Cyrl-RS"/>
                <w:rPrChange w:id="540" w:author="Windows User" w:date="2018-12-12T13:06:00Z">
                  <w:rPr>
                    <w:rFonts w:ascii="Cambria" w:eastAsia="Arial" w:hAnsi="Cambria" w:cstheme="minorHAnsi"/>
                    <w:color w:val="000000" w:themeColor="text1"/>
                    <w:sz w:val="16"/>
                    <w:szCs w:val="16"/>
                    <w:lang w:val="ru-RU"/>
                  </w:rPr>
                </w:rPrChange>
              </w:rPr>
              <w:t>институцијама социј</w:t>
            </w:r>
            <w:del w:id="541" w:author="Windows User" w:date="2018-12-11T16:28:00Z">
              <w:r w:rsidRPr="000A2440" w:rsidDel="00275D6D">
                <w:rPr>
                  <w:rFonts w:ascii="Cambria" w:hAnsi="Cambria" w:cstheme="minorHAnsi"/>
                  <w:color w:val="000000" w:themeColor="text1"/>
                  <w:sz w:val="16"/>
                  <w:szCs w:val="16"/>
                  <w:lang w:val="sr-Cyrl-RS"/>
                  <w:rPrChange w:id="542" w:author="Windows User" w:date="2018-12-12T13:06:00Z">
                    <w:rPr>
                      <w:rFonts w:ascii="Cambria" w:eastAsia="Arial" w:hAnsi="Cambria" w:cstheme="minorHAnsi"/>
                      <w:color w:val="000000" w:themeColor="text1"/>
                      <w:sz w:val="16"/>
                      <w:szCs w:val="16"/>
                      <w:lang w:val="ru-RU"/>
                    </w:rPr>
                  </w:rPrChange>
                </w:rPr>
                <w:delText>л</w:delText>
              </w:r>
            </w:del>
            <w:r w:rsidRPr="000A2440">
              <w:rPr>
                <w:rFonts w:ascii="Cambria" w:hAnsi="Cambria" w:cstheme="minorHAnsi"/>
                <w:color w:val="000000" w:themeColor="text1"/>
                <w:sz w:val="16"/>
                <w:szCs w:val="16"/>
                <w:lang w:val="sr-Cyrl-RS"/>
                <w:rPrChange w:id="543" w:author="Windows User" w:date="2018-12-12T13:06:00Z">
                  <w:rPr>
                    <w:rFonts w:ascii="Cambria" w:eastAsia="Arial" w:hAnsi="Cambria" w:cstheme="minorHAnsi"/>
                    <w:color w:val="000000" w:themeColor="text1"/>
                    <w:sz w:val="16"/>
                    <w:szCs w:val="16"/>
                    <w:lang w:val="ru-RU"/>
                  </w:rPr>
                </w:rPrChange>
              </w:rPr>
              <w:t>а</w:t>
            </w:r>
            <w:ins w:id="544" w:author="Windows User" w:date="2018-12-11T16:28:00Z">
              <w:r w:rsidR="00275D6D" w:rsidRPr="000A2440">
                <w:rPr>
                  <w:rFonts w:ascii="Cambria" w:hAnsi="Cambria" w:cstheme="minorHAnsi"/>
                  <w:color w:val="000000" w:themeColor="text1"/>
                  <w:sz w:val="16"/>
                  <w:szCs w:val="16"/>
                  <w:lang w:val="sr-Cyrl-RS"/>
                  <w:rPrChange w:id="545" w:author="Windows User" w:date="2018-12-12T13:06:00Z">
                    <w:rPr>
                      <w:rFonts w:ascii="Cambria" w:eastAsia="Arial" w:hAnsi="Cambria" w:cstheme="minorHAnsi"/>
                      <w:color w:val="000000" w:themeColor="text1"/>
                      <w:sz w:val="16"/>
                      <w:szCs w:val="16"/>
                      <w:lang w:val="ru-RU"/>
                    </w:rPr>
                  </w:rPrChange>
                </w:rPr>
                <w:t>л</w:t>
              </w:r>
            </w:ins>
            <w:r w:rsidRPr="000A2440">
              <w:rPr>
                <w:rFonts w:ascii="Cambria" w:hAnsi="Cambria" w:cstheme="minorHAnsi"/>
                <w:color w:val="000000" w:themeColor="text1"/>
                <w:sz w:val="16"/>
                <w:szCs w:val="16"/>
                <w:lang w:val="sr-Cyrl-RS"/>
                <w:rPrChange w:id="546" w:author="Windows User" w:date="2018-12-12T13:06:00Z">
                  <w:rPr>
                    <w:rFonts w:ascii="Cambria" w:eastAsia="Arial" w:hAnsi="Cambria" w:cstheme="minorHAnsi"/>
                    <w:color w:val="000000" w:themeColor="text1"/>
                    <w:sz w:val="16"/>
                    <w:szCs w:val="16"/>
                    <w:lang w:val="ru-RU"/>
                  </w:rPr>
                </w:rPrChange>
              </w:rPr>
              <w:t>не</w:t>
            </w:r>
          </w:p>
          <w:p w:rsidR="00600006" w:rsidRPr="000A2440" w:rsidRDefault="00600006" w:rsidP="00F4431A">
            <w:pPr>
              <w:spacing w:after="0" w:line="240" w:lineRule="auto"/>
              <w:rPr>
                <w:rFonts w:ascii="Cambria" w:hAnsi="Cambria" w:cstheme="minorHAnsi"/>
                <w:color w:val="000000" w:themeColor="text1"/>
                <w:sz w:val="16"/>
                <w:szCs w:val="16"/>
                <w:lang w:val="sr-Cyrl-RS"/>
                <w:rPrChange w:id="547" w:author="Windows User" w:date="2018-12-12T13:06:00Z">
                  <w:rPr>
                    <w:rFonts w:ascii="Cambria" w:hAnsi="Cambria" w:cstheme="minorHAnsi"/>
                    <w:color w:val="000000" w:themeColor="text1"/>
                    <w:sz w:val="16"/>
                    <w:szCs w:val="16"/>
                    <w:lang w:val="ru-RU"/>
                  </w:rPr>
                </w:rPrChange>
              </w:rPr>
            </w:pPr>
            <w:r w:rsidRPr="000A2440">
              <w:rPr>
                <w:rFonts w:ascii="Cambria" w:hAnsi="Cambria" w:cstheme="minorHAnsi"/>
                <w:color w:val="000000" w:themeColor="text1"/>
                <w:sz w:val="16"/>
                <w:szCs w:val="16"/>
                <w:lang w:val="sr-Cyrl-RS"/>
                <w:rPrChange w:id="548" w:author="Windows User" w:date="2018-12-12T13:06:00Z">
                  <w:rPr>
                    <w:rFonts w:ascii="Cambria" w:eastAsia="Arial" w:hAnsi="Cambria" w:cstheme="minorHAnsi"/>
                    <w:color w:val="000000" w:themeColor="text1"/>
                    <w:sz w:val="16"/>
                    <w:szCs w:val="16"/>
                    <w:lang w:val="ru-RU"/>
                  </w:rPr>
                </w:rPrChange>
              </w:rPr>
              <w:t>заштите</w:t>
            </w:r>
          </w:p>
        </w:tc>
      </w:tr>
      <w:tr w:rsidR="00872D7E" w:rsidRPr="00BA7704" w:rsidTr="00F4431A">
        <w:trPr>
          <w:trHeight w:val="924"/>
        </w:trPr>
        <w:tc>
          <w:tcPr>
            <w:tcW w:w="2235" w:type="dxa"/>
            <w:vMerge w:val="restart"/>
          </w:tcPr>
          <w:p w:rsidR="00872D7E" w:rsidRPr="00515C7D" w:rsidRDefault="00872D7E" w:rsidP="00600006">
            <w:pPr>
              <w:spacing w:after="0" w:line="240" w:lineRule="auto"/>
              <w:rPr>
                <w:rFonts w:ascii="Cambria" w:hAnsi="Cambria"/>
                <w:sz w:val="16"/>
                <w:szCs w:val="16"/>
                <w:lang w:val="sr-Cyrl-RS"/>
              </w:rPr>
            </w:pPr>
            <w:r w:rsidRPr="00515C7D">
              <w:rPr>
                <w:rFonts w:ascii="Cambria" w:hAnsi="Cambria"/>
                <w:sz w:val="16"/>
                <w:szCs w:val="16"/>
                <w:lang w:val="sr-Cyrl-RS"/>
              </w:rPr>
              <w:t>9.4. Подстицање развоја превентивне подршке и примарне заштите кроз јачање подршке саветодавним</w:t>
            </w:r>
          </w:p>
          <w:p w:rsidR="00872D7E" w:rsidRPr="00515C7D" w:rsidRDefault="00872D7E" w:rsidP="00600006">
            <w:pPr>
              <w:spacing w:after="0" w:line="240" w:lineRule="auto"/>
              <w:rPr>
                <w:rFonts w:ascii="Cambria" w:hAnsi="Cambria"/>
                <w:sz w:val="16"/>
                <w:szCs w:val="16"/>
                <w:lang w:val="sr-Cyrl-RS"/>
              </w:rPr>
            </w:pPr>
            <w:r w:rsidRPr="00515C7D">
              <w:rPr>
                <w:rFonts w:ascii="Cambria" w:hAnsi="Cambria"/>
                <w:sz w:val="16"/>
                <w:szCs w:val="16"/>
                <w:lang w:val="sr-Cyrl-RS"/>
              </w:rPr>
              <w:t>сервисима за младе (саветовалишта, СОС телефони, вршњачке едукације...) као подршка одрживости постојећих услуга које су развијене кроз раније пројекте</w:t>
            </w:r>
          </w:p>
          <w:p w:rsidR="00872D7E" w:rsidRPr="00515C7D" w:rsidRDefault="00872D7E" w:rsidP="006C4C41">
            <w:pPr>
              <w:spacing w:after="0" w:line="240" w:lineRule="auto"/>
              <w:rPr>
                <w:rFonts w:ascii="Cambria" w:hAnsi="Cambria"/>
                <w:color w:val="FF0000"/>
                <w:sz w:val="16"/>
                <w:szCs w:val="16"/>
                <w:lang w:val="sr-Cyrl-RS"/>
              </w:rPr>
            </w:pPr>
          </w:p>
        </w:tc>
        <w:tc>
          <w:tcPr>
            <w:tcW w:w="3260" w:type="dxa"/>
          </w:tcPr>
          <w:p w:rsidR="00872D7E" w:rsidRPr="00515C7D" w:rsidRDefault="00872D7E" w:rsidP="00F4431A">
            <w:pPr>
              <w:spacing w:after="0" w:line="240" w:lineRule="auto"/>
              <w:rPr>
                <w:rFonts w:ascii="Cambria" w:hAnsi="Cambria"/>
                <w:sz w:val="16"/>
                <w:szCs w:val="16"/>
                <w:lang w:val="sr-Cyrl-RS"/>
              </w:rPr>
            </w:pPr>
            <w:r w:rsidRPr="00515C7D">
              <w:rPr>
                <w:rFonts w:ascii="Cambria" w:hAnsi="Cambria"/>
                <w:sz w:val="16"/>
                <w:szCs w:val="16"/>
                <w:lang w:val="sr-Cyrl-RS"/>
              </w:rPr>
              <w:t>9.4.1. Подршка постојећим сервисима за младе</w:t>
            </w:r>
            <w:ins w:id="549" w:author="Windows User" w:date="2018-12-11T16:29:00Z">
              <w:r w:rsidR="00275D6D" w:rsidRPr="00515C7D">
                <w:rPr>
                  <w:rFonts w:ascii="Cambria" w:hAnsi="Cambria"/>
                  <w:sz w:val="16"/>
                  <w:szCs w:val="16"/>
                  <w:lang w:val="sr-Cyrl-RS"/>
                </w:rPr>
                <w:t xml:space="preserve"> </w:t>
              </w:r>
            </w:ins>
            <w:r w:rsidRPr="00515C7D">
              <w:rPr>
                <w:rFonts w:ascii="Cambria" w:hAnsi="Cambria"/>
                <w:sz w:val="16"/>
                <w:szCs w:val="16"/>
                <w:lang w:val="sr-Cyrl-RS"/>
              </w:rPr>
              <w:t>(едукативна, информативна, саветодавна, логистичка...)</w:t>
            </w:r>
          </w:p>
          <w:p w:rsidR="00872D7E" w:rsidRPr="00515C7D" w:rsidRDefault="00872D7E" w:rsidP="00F4431A">
            <w:pPr>
              <w:spacing w:after="0" w:line="240" w:lineRule="auto"/>
              <w:rPr>
                <w:rFonts w:ascii="Cambria" w:hAnsi="Cambria"/>
                <w:sz w:val="16"/>
                <w:szCs w:val="16"/>
                <w:lang w:val="sr-Cyrl-RS"/>
              </w:rPr>
            </w:pPr>
          </w:p>
        </w:tc>
        <w:tc>
          <w:tcPr>
            <w:tcW w:w="1276" w:type="dxa"/>
            <w:vAlign w:val="center"/>
          </w:tcPr>
          <w:p w:rsidR="00872D7E" w:rsidRPr="00515C7D" w:rsidRDefault="00872D7E" w:rsidP="00EB6CF4">
            <w:pPr>
              <w:spacing w:after="0" w:line="240" w:lineRule="auto"/>
              <w:jc w:val="center"/>
              <w:rPr>
                <w:rFonts w:ascii="Cambria" w:hAnsi="Cambria"/>
                <w:sz w:val="16"/>
                <w:szCs w:val="16"/>
                <w:lang w:val="sr-Cyrl-RS"/>
              </w:rPr>
            </w:pPr>
            <w:r w:rsidRPr="00515C7D">
              <w:rPr>
                <w:rFonts w:ascii="Cambria" w:hAnsi="Cambria"/>
                <w:sz w:val="16"/>
                <w:szCs w:val="16"/>
                <w:lang w:val="sr-Cyrl-RS"/>
              </w:rPr>
              <w:t xml:space="preserve">2019 </w:t>
            </w:r>
            <w:r w:rsidR="003226A9" w:rsidRPr="00515C7D">
              <w:rPr>
                <w:rFonts w:ascii="Cambria" w:hAnsi="Cambria"/>
                <w:sz w:val="16"/>
                <w:szCs w:val="16"/>
                <w:lang w:val="sr-Cyrl-RS"/>
              </w:rPr>
              <w:t>–</w:t>
            </w:r>
            <w:r w:rsidRPr="00515C7D">
              <w:rPr>
                <w:rFonts w:ascii="Cambria" w:hAnsi="Cambria"/>
                <w:sz w:val="16"/>
                <w:szCs w:val="16"/>
                <w:lang w:val="sr-Cyrl-RS"/>
              </w:rPr>
              <w:t xml:space="preserve"> 2022</w:t>
            </w:r>
            <w:r w:rsidR="003226A9" w:rsidRPr="00515C7D">
              <w:rPr>
                <w:rFonts w:ascii="Cambria" w:hAnsi="Cambria"/>
                <w:sz w:val="16"/>
                <w:szCs w:val="16"/>
                <w:lang w:val="sr-Cyrl-RS"/>
              </w:rPr>
              <w:t>.</w:t>
            </w:r>
          </w:p>
        </w:tc>
        <w:tc>
          <w:tcPr>
            <w:tcW w:w="3402" w:type="dxa"/>
          </w:tcPr>
          <w:p w:rsidR="00872D7E" w:rsidRPr="00515C7D" w:rsidRDefault="00872D7E" w:rsidP="00F4431A">
            <w:pPr>
              <w:spacing w:after="0" w:line="240" w:lineRule="auto"/>
              <w:rPr>
                <w:rFonts w:ascii="Cambria" w:hAnsi="Cambria"/>
                <w:sz w:val="16"/>
                <w:szCs w:val="16"/>
                <w:lang w:val="sr-Cyrl-RS"/>
              </w:rPr>
            </w:pPr>
            <w:r w:rsidRPr="00515C7D">
              <w:rPr>
                <w:rFonts w:ascii="Cambria" w:hAnsi="Cambria"/>
                <w:sz w:val="16"/>
                <w:szCs w:val="16"/>
                <w:lang w:val="sr-Cyrl-RS"/>
              </w:rPr>
              <w:t>Број реализованих програма</w:t>
            </w:r>
            <w:ins w:id="550" w:author="Windows User" w:date="2018-12-11T16:28:00Z">
              <w:r w:rsidR="00275D6D" w:rsidRPr="00515C7D">
                <w:rPr>
                  <w:rFonts w:ascii="Cambria" w:hAnsi="Cambria"/>
                  <w:sz w:val="16"/>
                  <w:szCs w:val="16"/>
                  <w:lang w:val="sr-Cyrl-RS"/>
                </w:rPr>
                <w:t xml:space="preserve"> </w:t>
              </w:r>
            </w:ins>
            <w:r w:rsidRPr="00515C7D">
              <w:rPr>
                <w:rFonts w:ascii="Cambria" w:hAnsi="Cambria"/>
                <w:sz w:val="16"/>
                <w:szCs w:val="16"/>
                <w:lang w:val="sr-Cyrl-RS"/>
              </w:rPr>
              <w:t>подршке</w:t>
            </w:r>
          </w:p>
          <w:p w:rsidR="00872D7E" w:rsidRPr="00515C7D" w:rsidRDefault="00872D7E" w:rsidP="00F4431A">
            <w:pPr>
              <w:spacing w:after="0" w:line="240" w:lineRule="auto"/>
              <w:rPr>
                <w:rFonts w:ascii="Cambria" w:hAnsi="Cambria"/>
                <w:sz w:val="16"/>
                <w:szCs w:val="16"/>
                <w:lang w:val="sr-Cyrl-RS"/>
              </w:rPr>
            </w:pPr>
          </w:p>
        </w:tc>
        <w:tc>
          <w:tcPr>
            <w:tcW w:w="3003" w:type="dxa"/>
          </w:tcPr>
          <w:p w:rsidR="00872D7E" w:rsidRPr="00515C7D" w:rsidRDefault="00872D7E"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Удружења младих и</w:t>
            </w:r>
            <w:ins w:id="551" w:author="Windows User" w:date="2018-12-11T16:29:00Z">
              <w:r w:rsidR="00275D6D" w:rsidRPr="00515C7D">
                <w:rPr>
                  <w:rFonts w:ascii="Cambria" w:hAnsi="Cambria" w:cstheme="minorHAnsi"/>
                  <w:sz w:val="16"/>
                  <w:szCs w:val="16"/>
                  <w:lang w:val="sr-Cyrl-RS"/>
                </w:rPr>
                <w:t xml:space="preserve"> </w:t>
              </w:r>
            </w:ins>
            <w:r w:rsidRPr="00515C7D">
              <w:rPr>
                <w:rFonts w:ascii="Cambria" w:hAnsi="Cambria" w:cstheme="minorHAnsi"/>
                <w:sz w:val="16"/>
                <w:szCs w:val="16"/>
                <w:lang w:val="sr-Cyrl-RS"/>
              </w:rPr>
              <w:t>удружења за младе</w:t>
            </w:r>
          </w:p>
          <w:p w:rsidR="00872D7E" w:rsidRPr="00515C7D" w:rsidRDefault="00872D7E" w:rsidP="00F4431A">
            <w:pPr>
              <w:spacing w:after="0" w:line="240" w:lineRule="auto"/>
              <w:rPr>
                <w:rFonts w:ascii="Cambria" w:hAnsi="Cambria" w:cstheme="minorHAnsi"/>
                <w:sz w:val="16"/>
                <w:szCs w:val="16"/>
                <w:lang w:val="sr-Cyrl-RS"/>
              </w:rPr>
            </w:pPr>
          </w:p>
        </w:tc>
      </w:tr>
      <w:tr w:rsidR="00872D7E" w:rsidRPr="00BA7704" w:rsidTr="00F4431A">
        <w:trPr>
          <w:trHeight w:val="696"/>
        </w:trPr>
        <w:tc>
          <w:tcPr>
            <w:tcW w:w="2235" w:type="dxa"/>
            <w:vMerge/>
          </w:tcPr>
          <w:p w:rsidR="00872D7E" w:rsidRPr="000A2440" w:rsidRDefault="00872D7E" w:rsidP="006C4C41">
            <w:pPr>
              <w:spacing w:after="0" w:line="240" w:lineRule="auto"/>
              <w:rPr>
                <w:rFonts w:ascii="Cambria" w:hAnsi="Cambria"/>
                <w:color w:val="231F20"/>
                <w:sz w:val="16"/>
                <w:szCs w:val="16"/>
                <w:lang w:val="sr-Cyrl-RS"/>
                <w:rPrChange w:id="552" w:author="Windows User" w:date="2018-12-12T13:06:00Z">
                  <w:rPr>
                    <w:rFonts w:ascii="Cambria" w:hAnsi="Cambria"/>
                    <w:color w:val="231F20"/>
                    <w:sz w:val="16"/>
                    <w:szCs w:val="16"/>
                  </w:rPr>
                </w:rPrChange>
              </w:rPr>
            </w:pPr>
          </w:p>
        </w:tc>
        <w:tc>
          <w:tcPr>
            <w:tcW w:w="3260" w:type="dxa"/>
          </w:tcPr>
          <w:p w:rsidR="00872D7E" w:rsidRPr="000A2440" w:rsidRDefault="00872D7E" w:rsidP="00F4431A">
            <w:pPr>
              <w:spacing w:after="0" w:line="240" w:lineRule="auto"/>
              <w:rPr>
                <w:rFonts w:ascii="Cambria" w:hAnsi="Cambria"/>
                <w:sz w:val="16"/>
                <w:szCs w:val="16"/>
                <w:lang w:val="sr-Cyrl-RS"/>
                <w:rPrChange w:id="553" w:author="Windows User" w:date="2018-12-12T13:06:00Z">
                  <w:rPr>
                    <w:rFonts w:ascii="Cambria" w:hAnsi="Cambria"/>
                    <w:sz w:val="16"/>
                    <w:szCs w:val="16"/>
                  </w:rPr>
                </w:rPrChange>
              </w:rPr>
            </w:pPr>
            <w:r w:rsidRPr="000A2440">
              <w:rPr>
                <w:rFonts w:ascii="Cambria" w:hAnsi="Cambria"/>
                <w:sz w:val="16"/>
                <w:szCs w:val="16"/>
                <w:lang w:val="sr-Cyrl-RS"/>
                <w:rPrChange w:id="554" w:author="Windows User" w:date="2018-12-12T13:06:00Z">
                  <w:rPr>
                    <w:rFonts w:ascii="Cambria" w:eastAsia="Arial" w:hAnsi="Cambria" w:cs="Times New Roman"/>
                    <w:sz w:val="16"/>
                    <w:szCs w:val="16"/>
                    <w:lang w:val="ru-RU"/>
                  </w:rPr>
                </w:rPrChange>
              </w:rPr>
              <w:t>9.4.2. Подршка пројектима који нуде иновативне</w:t>
            </w:r>
            <w:ins w:id="555" w:author="Windows User" w:date="2018-12-11T16:29:00Z">
              <w:r w:rsidR="00275D6D" w:rsidRPr="000A2440">
                <w:rPr>
                  <w:rFonts w:ascii="Cambria" w:hAnsi="Cambria"/>
                  <w:sz w:val="16"/>
                  <w:szCs w:val="16"/>
                  <w:lang w:val="sr-Cyrl-RS"/>
                  <w:rPrChange w:id="556" w:author="Windows User" w:date="2018-12-12T13:06:00Z">
                    <w:rPr>
                      <w:rFonts w:ascii="Cambria" w:eastAsia="Arial" w:hAnsi="Cambria" w:cs="Times New Roman"/>
                      <w:sz w:val="16"/>
                      <w:szCs w:val="16"/>
                      <w:lang w:val="ru-RU"/>
                    </w:rPr>
                  </w:rPrChange>
                </w:rPr>
                <w:t xml:space="preserve"> </w:t>
              </w:r>
            </w:ins>
            <w:r w:rsidRPr="000A2440">
              <w:rPr>
                <w:rFonts w:ascii="Cambria" w:hAnsi="Cambria"/>
                <w:sz w:val="16"/>
                <w:szCs w:val="16"/>
                <w:lang w:val="sr-Cyrl-RS"/>
                <w:rPrChange w:id="557" w:author="Windows User" w:date="2018-12-12T13:06:00Z">
                  <w:rPr>
                    <w:rFonts w:ascii="Cambria" w:eastAsia="Arial" w:hAnsi="Cambria" w:cs="Times New Roman"/>
                    <w:sz w:val="16"/>
                    <w:szCs w:val="16"/>
                    <w:lang w:val="ru-RU"/>
                  </w:rPr>
                </w:rPrChange>
              </w:rPr>
              <w:t xml:space="preserve">програме за младе у области социјалне заштите </w:t>
            </w:r>
          </w:p>
          <w:p w:rsidR="00872D7E" w:rsidRPr="000A2440" w:rsidRDefault="00872D7E" w:rsidP="00F4431A">
            <w:pPr>
              <w:spacing w:after="0" w:line="240" w:lineRule="auto"/>
              <w:rPr>
                <w:rFonts w:ascii="Cambria" w:hAnsi="Cambria"/>
                <w:sz w:val="16"/>
                <w:szCs w:val="16"/>
                <w:lang w:val="sr-Cyrl-RS"/>
                <w:rPrChange w:id="558" w:author="Windows User" w:date="2018-12-12T13:06:00Z">
                  <w:rPr>
                    <w:rFonts w:ascii="Cambria" w:hAnsi="Cambria"/>
                    <w:sz w:val="16"/>
                    <w:szCs w:val="16"/>
                  </w:rPr>
                </w:rPrChange>
              </w:rPr>
            </w:pPr>
          </w:p>
        </w:tc>
        <w:tc>
          <w:tcPr>
            <w:tcW w:w="1276" w:type="dxa"/>
            <w:vAlign w:val="center"/>
          </w:tcPr>
          <w:p w:rsidR="00872D7E" w:rsidRPr="000A2440" w:rsidRDefault="00872D7E" w:rsidP="00EB6CF4">
            <w:pPr>
              <w:spacing w:after="0" w:line="240" w:lineRule="auto"/>
              <w:jc w:val="center"/>
              <w:rPr>
                <w:rFonts w:ascii="Cambria" w:hAnsi="Cambria"/>
                <w:sz w:val="16"/>
                <w:szCs w:val="16"/>
                <w:lang w:val="sr-Cyrl-RS"/>
                <w:rPrChange w:id="559" w:author="Windows User" w:date="2018-12-12T13:06:00Z">
                  <w:rPr>
                    <w:rFonts w:ascii="Cambria" w:hAnsi="Cambria"/>
                    <w:sz w:val="16"/>
                    <w:szCs w:val="16"/>
                  </w:rPr>
                </w:rPrChange>
              </w:rPr>
            </w:pPr>
            <w:r w:rsidRPr="000A2440">
              <w:rPr>
                <w:rFonts w:ascii="Cambria" w:hAnsi="Cambria"/>
                <w:sz w:val="16"/>
                <w:szCs w:val="16"/>
                <w:lang w:val="sr-Cyrl-RS"/>
                <w:rPrChange w:id="560" w:author="Windows User" w:date="2018-12-12T13:06:00Z">
                  <w:rPr>
                    <w:rFonts w:ascii="Cambria" w:eastAsia="Arial" w:hAnsi="Cambria" w:cs="Times New Roman"/>
                    <w:sz w:val="16"/>
                    <w:szCs w:val="16"/>
                  </w:rPr>
                </w:rPrChange>
              </w:rPr>
              <w:t xml:space="preserve">2019 </w:t>
            </w:r>
            <w:r w:rsidR="003226A9" w:rsidRPr="000A2440">
              <w:rPr>
                <w:rFonts w:ascii="Cambria" w:hAnsi="Cambria"/>
                <w:sz w:val="16"/>
                <w:szCs w:val="16"/>
                <w:lang w:val="sr-Cyrl-RS"/>
                <w:rPrChange w:id="561" w:author="Windows User" w:date="2018-12-12T13:06:00Z">
                  <w:rPr>
                    <w:rFonts w:ascii="Cambria" w:eastAsia="Arial" w:hAnsi="Cambria" w:cs="Times New Roman"/>
                    <w:sz w:val="16"/>
                    <w:szCs w:val="16"/>
                  </w:rPr>
                </w:rPrChange>
              </w:rPr>
              <w:t>–</w:t>
            </w:r>
            <w:r w:rsidRPr="000A2440">
              <w:rPr>
                <w:rFonts w:ascii="Cambria" w:hAnsi="Cambria"/>
                <w:sz w:val="16"/>
                <w:szCs w:val="16"/>
                <w:lang w:val="sr-Cyrl-RS"/>
                <w:rPrChange w:id="562" w:author="Windows User" w:date="2018-12-12T13:06:00Z">
                  <w:rPr>
                    <w:rFonts w:ascii="Cambria" w:eastAsia="Arial" w:hAnsi="Cambria" w:cs="Times New Roman"/>
                    <w:sz w:val="16"/>
                    <w:szCs w:val="16"/>
                  </w:rPr>
                </w:rPrChange>
              </w:rPr>
              <w:t xml:space="preserve"> 2022</w:t>
            </w:r>
            <w:r w:rsidR="003226A9" w:rsidRPr="000A2440">
              <w:rPr>
                <w:rFonts w:ascii="Cambria" w:hAnsi="Cambria"/>
                <w:sz w:val="16"/>
                <w:szCs w:val="16"/>
                <w:lang w:val="sr-Cyrl-RS"/>
                <w:rPrChange w:id="563" w:author="Windows User" w:date="2018-12-12T13:06:00Z">
                  <w:rPr>
                    <w:rFonts w:ascii="Cambria" w:eastAsia="Arial" w:hAnsi="Cambria" w:cs="Times New Roman"/>
                    <w:sz w:val="16"/>
                    <w:szCs w:val="16"/>
                  </w:rPr>
                </w:rPrChange>
              </w:rPr>
              <w:t>.</w:t>
            </w:r>
          </w:p>
        </w:tc>
        <w:tc>
          <w:tcPr>
            <w:tcW w:w="3402" w:type="dxa"/>
          </w:tcPr>
          <w:p w:rsidR="00872D7E" w:rsidRPr="000A2440" w:rsidRDefault="00872D7E" w:rsidP="00F4431A">
            <w:pPr>
              <w:spacing w:after="0" w:line="240" w:lineRule="auto"/>
              <w:rPr>
                <w:rFonts w:ascii="Cambria" w:hAnsi="Cambria"/>
                <w:sz w:val="16"/>
                <w:szCs w:val="16"/>
                <w:lang w:val="sr-Cyrl-RS"/>
                <w:rPrChange w:id="564" w:author="Windows User" w:date="2018-12-12T13:06:00Z">
                  <w:rPr>
                    <w:rFonts w:ascii="Cambria" w:hAnsi="Cambria"/>
                    <w:sz w:val="16"/>
                    <w:szCs w:val="16"/>
                    <w:lang w:val="ru-RU"/>
                  </w:rPr>
                </w:rPrChange>
              </w:rPr>
            </w:pPr>
            <w:r w:rsidRPr="000A2440">
              <w:rPr>
                <w:rFonts w:ascii="Cambria" w:hAnsi="Cambria"/>
                <w:sz w:val="16"/>
                <w:szCs w:val="16"/>
                <w:lang w:val="sr-Cyrl-RS"/>
                <w:rPrChange w:id="565" w:author="Windows User" w:date="2018-12-12T13:06:00Z">
                  <w:rPr>
                    <w:rFonts w:ascii="Cambria" w:eastAsia="Arial" w:hAnsi="Cambria" w:cs="Times New Roman"/>
                    <w:sz w:val="16"/>
                    <w:szCs w:val="16"/>
                    <w:lang w:val="ru-RU"/>
                  </w:rPr>
                </w:rPrChange>
              </w:rPr>
              <w:t>Број реализованих пројеката</w:t>
            </w:r>
          </w:p>
          <w:p w:rsidR="00872D7E" w:rsidRPr="000A2440" w:rsidRDefault="00872D7E" w:rsidP="00F4431A">
            <w:pPr>
              <w:spacing w:after="0" w:line="240" w:lineRule="auto"/>
              <w:rPr>
                <w:rFonts w:ascii="Cambria" w:hAnsi="Cambria"/>
                <w:sz w:val="16"/>
                <w:szCs w:val="16"/>
                <w:lang w:val="sr-Cyrl-RS"/>
                <w:rPrChange w:id="566" w:author="Windows User" w:date="2018-12-12T13:06:00Z">
                  <w:rPr>
                    <w:rFonts w:ascii="Cambria" w:hAnsi="Cambria"/>
                    <w:sz w:val="16"/>
                    <w:szCs w:val="16"/>
                    <w:lang w:val="ru-RU"/>
                  </w:rPr>
                </w:rPrChange>
              </w:rPr>
            </w:pPr>
            <w:r w:rsidRPr="000A2440">
              <w:rPr>
                <w:rFonts w:ascii="Cambria" w:hAnsi="Cambria"/>
                <w:sz w:val="16"/>
                <w:szCs w:val="16"/>
                <w:lang w:val="sr-Cyrl-RS"/>
                <w:rPrChange w:id="567" w:author="Windows User" w:date="2018-12-12T13:06:00Z">
                  <w:rPr>
                    <w:rFonts w:ascii="Cambria" w:eastAsia="Arial" w:hAnsi="Cambria" w:cs="Times New Roman"/>
                    <w:sz w:val="16"/>
                    <w:szCs w:val="16"/>
                    <w:lang w:val="ru-RU"/>
                  </w:rPr>
                </w:rPrChange>
              </w:rPr>
              <w:t>Број младих који су били корисници</w:t>
            </w:r>
          </w:p>
          <w:p w:rsidR="00872D7E" w:rsidRPr="000A2440" w:rsidRDefault="00872D7E" w:rsidP="00872D7E">
            <w:pPr>
              <w:spacing w:after="0" w:line="240" w:lineRule="auto"/>
              <w:rPr>
                <w:rFonts w:ascii="Cambria" w:hAnsi="Cambria"/>
                <w:sz w:val="16"/>
                <w:szCs w:val="16"/>
                <w:lang w:val="sr-Cyrl-RS"/>
                <w:rPrChange w:id="568" w:author="Windows User" w:date="2018-12-12T13:06:00Z">
                  <w:rPr>
                    <w:rFonts w:ascii="Cambria" w:hAnsi="Cambria"/>
                    <w:sz w:val="16"/>
                    <w:szCs w:val="16"/>
                    <w:lang w:val="ru-RU"/>
                  </w:rPr>
                </w:rPrChange>
              </w:rPr>
            </w:pPr>
            <w:r w:rsidRPr="000A2440">
              <w:rPr>
                <w:rFonts w:ascii="Cambria" w:hAnsi="Cambria"/>
                <w:sz w:val="16"/>
                <w:szCs w:val="16"/>
                <w:lang w:val="sr-Cyrl-RS"/>
                <w:rPrChange w:id="569" w:author="Windows User" w:date="2018-12-12T13:06:00Z">
                  <w:rPr>
                    <w:rFonts w:ascii="Cambria" w:eastAsia="Arial" w:hAnsi="Cambria" w:cs="Times New Roman"/>
                    <w:sz w:val="16"/>
                    <w:szCs w:val="16"/>
                    <w:lang w:val="ru-RU"/>
                  </w:rPr>
                </w:rPrChange>
              </w:rPr>
              <w:t xml:space="preserve">иновативних програма </w:t>
            </w:r>
          </w:p>
        </w:tc>
        <w:tc>
          <w:tcPr>
            <w:tcW w:w="3003" w:type="dxa"/>
          </w:tcPr>
          <w:p w:rsidR="00872D7E" w:rsidRPr="000A2440" w:rsidRDefault="00872D7E" w:rsidP="00F4431A">
            <w:pPr>
              <w:spacing w:after="0" w:line="240" w:lineRule="auto"/>
              <w:rPr>
                <w:rFonts w:ascii="Cambria" w:hAnsi="Cambria" w:cstheme="minorHAnsi"/>
                <w:sz w:val="16"/>
                <w:szCs w:val="16"/>
                <w:lang w:val="sr-Cyrl-RS"/>
                <w:rPrChange w:id="570" w:author="Windows User" w:date="2018-12-12T13:06:00Z">
                  <w:rPr>
                    <w:rFonts w:ascii="Cambria" w:hAnsi="Cambria" w:cstheme="minorHAnsi"/>
                    <w:sz w:val="16"/>
                    <w:szCs w:val="16"/>
                    <w:lang w:val="ru-RU"/>
                  </w:rPr>
                </w:rPrChange>
              </w:rPr>
            </w:pPr>
            <w:r w:rsidRPr="000A2440">
              <w:rPr>
                <w:rFonts w:ascii="Cambria" w:hAnsi="Cambria" w:cstheme="minorHAnsi"/>
                <w:sz w:val="16"/>
                <w:szCs w:val="16"/>
                <w:lang w:val="sr-Cyrl-RS"/>
                <w:rPrChange w:id="571" w:author="Windows User" w:date="2018-12-12T13:06:00Z">
                  <w:rPr>
                    <w:rFonts w:ascii="Cambria" w:eastAsia="Arial" w:hAnsi="Cambria" w:cstheme="minorHAnsi"/>
                    <w:sz w:val="16"/>
                    <w:szCs w:val="16"/>
                    <w:lang w:val="ru-RU"/>
                  </w:rPr>
                </w:rPrChange>
              </w:rPr>
              <w:t>Удружења младих и</w:t>
            </w:r>
          </w:p>
          <w:p w:rsidR="00872D7E" w:rsidRPr="000A2440" w:rsidRDefault="00872D7E" w:rsidP="00F4431A">
            <w:pPr>
              <w:spacing w:after="0" w:line="240" w:lineRule="auto"/>
              <w:rPr>
                <w:rFonts w:ascii="Cambria" w:hAnsi="Cambria" w:cstheme="minorHAnsi"/>
                <w:sz w:val="16"/>
                <w:szCs w:val="16"/>
                <w:lang w:val="sr-Cyrl-RS"/>
                <w:rPrChange w:id="572" w:author="Windows User" w:date="2018-12-12T13:06:00Z">
                  <w:rPr>
                    <w:rFonts w:ascii="Cambria" w:hAnsi="Cambria" w:cstheme="minorHAnsi"/>
                    <w:sz w:val="16"/>
                    <w:szCs w:val="16"/>
                    <w:lang w:val="ru-RU"/>
                  </w:rPr>
                </w:rPrChange>
              </w:rPr>
            </w:pPr>
            <w:r w:rsidRPr="000A2440">
              <w:rPr>
                <w:rFonts w:ascii="Cambria" w:hAnsi="Cambria" w:cstheme="minorHAnsi"/>
                <w:sz w:val="16"/>
                <w:szCs w:val="16"/>
                <w:lang w:val="sr-Cyrl-RS"/>
                <w:rPrChange w:id="573" w:author="Windows User" w:date="2018-12-12T13:06:00Z">
                  <w:rPr>
                    <w:rFonts w:ascii="Cambria" w:eastAsia="Arial" w:hAnsi="Cambria" w:cstheme="minorHAnsi"/>
                    <w:sz w:val="16"/>
                    <w:szCs w:val="16"/>
                    <w:lang w:val="ru-RU"/>
                  </w:rPr>
                </w:rPrChange>
              </w:rPr>
              <w:t>удружења за младе</w:t>
            </w:r>
          </w:p>
          <w:p w:rsidR="00872D7E" w:rsidRPr="000A2440" w:rsidRDefault="00872D7E" w:rsidP="00F4431A">
            <w:pPr>
              <w:spacing w:after="0" w:line="240" w:lineRule="auto"/>
              <w:rPr>
                <w:rFonts w:ascii="Cambria" w:hAnsi="Cambria" w:cstheme="minorHAnsi"/>
                <w:sz w:val="16"/>
                <w:szCs w:val="16"/>
                <w:lang w:val="sr-Cyrl-RS"/>
                <w:rPrChange w:id="574" w:author="Windows User" w:date="2018-12-12T13:06:00Z">
                  <w:rPr>
                    <w:rFonts w:ascii="Cambria" w:hAnsi="Cambria" w:cstheme="minorHAnsi"/>
                    <w:sz w:val="16"/>
                    <w:szCs w:val="16"/>
                    <w:lang w:val="ru-RU"/>
                  </w:rPr>
                </w:rPrChange>
              </w:rPr>
            </w:pPr>
          </w:p>
        </w:tc>
      </w:tr>
      <w:tr w:rsidR="00872D7E" w:rsidRPr="00BA7704" w:rsidTr="00F4431A">
        <w:trPr>
          <w:trHeight w:val="256"/>
        </w:trPr>
        <w:tc>
          <w:tcPr>
            <w:tcW w:w="2235" w:type="dxa"/>
            <w:vMerge/>
          </w:tcPr>
          <w:p w:rsidR="00872D7E" w:rsidRPr="000A2440" w:rsidRDefault="00872D7E" w:rsidP="006C4C41">
            <w:pPr>
              <w:spacing w:after="0" w:line="240" w:lineRule="auto"/>
              <w:contextualSpacing/>
              <w:mirrorIndents/>
              <w:rPr>
                <w:rFonts w:ascii="Cambria" w:hAnsi="Cambria"/>
                <w:color w:val="000000"/>
                <w:sz w:val="16"/>
                <w:szCs w:val="16"/>
                <w:lang w:val="sr-Cyrl-RS"/>
                <w:rPrChange w:id="575" w:author="Windows User" w:date="2018-12-12T13:06:00Z">
                  <w:rPr>
                    <w:rFonts w:ascii="Cambria" w:hAnsi="Cambria"/>
                    <w:color w:val="000000"/>
                    <w:sz w:val="16"/>
                    <w:szCs w:val="16"/>
                  </w:rPr>
                </w:rPrChange>
              </w:rPr>
            </w:pPr>
          </w:p>
        </w:tc>
        <w:tc>
          <w:tcPr>
            <w:tcW w:w="3260" w:type="dxa"/>
          </w:tcPr>
          <w:p w:rsidR="00872D7E" w:rsidRPr="00515C7D" w:rsidRDefault="00872D7E" w:rsidP="00F4431A">
            <w:pPr>
              <w:spacing w:after="0" w:line="240" w:lineRule="auto"/>
              <w:rPr>
                <w:rFonts w:ascii="Cambria" w:hAnsi="Cambria"/>
                <w:sz w:val="16"/>
                <w:szCs w:val="16"/>
                <w:lang w:val="sr-Cyrl-RS"/>
              </w:rPr>
            </w:pPr>
            <w:r w:rsidRPr="000A2440">
              <w:rPr>
                <w:rFonts w:ascii="Cambria" w:hAnsi="Cambria"/>
                <w:sz w:val="16"/>
                <w:szCs w:val="16"/>
                <w:lang w:val="sr-Cyrl-RS"/>
                <w:rPrChange w:id="576" w:author="Windows User" w:date="2018-12-12T13:06:00Z">
                  <w:rPr>
                    <w:rFonts w:ascii="Cambria" w:eastAsia="Arial" w:hAnsi="Cambria" w:cs="Times New Roman"/>
                    <w:sz w:val="16"/>
                    <w:szCs w:val="16"/>
                    <w:lang w:val="ru-RU"/>
                  </w:rPr>
                </w:rPrChange>
              </w:rPr>
              <w:t>9.4.3. Подршка организацијама и пројектима који за циљ</w:t>
            </w:r>
            <w:r w:rsidR="00275D6D" w:rsidRPr="000A2440">
              <w:rPr>
                <w:rFonts w:ascii="Cambria" w:hAnsi="Cambria"/>
                <w:sz w:val="16"/>
                <w:szCs w:val="16"/>
                <w:lang w:val="sr-Cyrl-RS"/>
                <w:rPrChange w:id="577" w:author="Windows User" w:date="2018-12-12T13:06:00Z">
                  <w:rPr>
                    <w:rFonts w:ascii="Cambria" w:eastAsia="Arial" w:hAnsi="Cambria" w:cs="Times New Roman"/>
                    <w:sz w:val="16"/>
                    <w:szCs w:val="16"/>
                    <w:lang w:val="ru-RU"/>
                  </w:rPr>
                </w:rPrChange>
              </w:rPr>
              <w:t xml:space="preserve"> </w:t>
            </w:r>
            <w:r w:rsidRPr="000A2440">
              <w:rPr>
                <w:rFonts w:ascii="Cambria" w:hAnsi="Cambria"/>
                <w:sz w:val="16"/>
                <w:szCs w:val="16"/>
                <w:lang w:val="sr-Cyrl-RS"/>
                <w:rPrChange w:id="578" w:author="Windows User" w:date="2018-12-12T13:06:00Z">
                  <w:rPr>
                    <w:rFonts w:ascii="Cambria" w:eastAsia="Arial" w:hAnsi="Cambria" w:cs="Times New Roman"/>
                    <w:sz w:val="16"/>
                    <w:szCs w:val="16"/>
                    <w:lang w:val="ru-RU"/>
                  </w:rPr>
                </w:rPrChange>
              </w:rPr>
              <w:t>имају отварање нових сервиса за младе</w:t>
            </w:r>
            <w:r w:rsidR="00275D6D" w:rsidRPr="000A2440">
              <w:rPr>
                <w:rFonts w:ascii="Cambria" w:hAnsi="Cambria"/>
                <w:sz w:val="16"/>
                <w:szCs w:val="16"/>
                <w:lang w:val="sr-Cyrl-RS"/>
                <w:rPrChange w:id="579" w:author="Windows User" w:date="2018-12-12T13:06:00Z">
                  <w:rPr>
                    <w:rFonts w:ascii="Cambria" w:eastAsia="Arial" w:hAnsi="Cambria" w:cs="Times New Roman"/>
                    <w:sz w:val="16"/>
                    <w:szCs w:val="16"/>
                    <w:lang w:val="ru-RU"/>
                  </w:rPr>
                </w:rPrChange>
              </w:rPr>
              <w:t xml:space="preserve"> </w:t>
            </w:r>
            <w:r w:rsidRPr="000A2440">
              <w:rPr>
                <w:rFonts w:ascii="Cambria" w:hAnsi="Cambria"/>
                <w:sz w:val="16"/>
                <w:szCs w:val="16"/>
                <w:lang w:val="sr-Cyrl-RS"/>
                <w:rPrChange w:id="580" w:author="Windows User" w:date="2018-12-12T13:06:00Z">
                  <w:rPr>
                    <w:rFonts w:ascii="Cambria" w:eastAsia="Arial" w:hAnsi="Cambria" w:cs="Times New Roman"/>
                    <w:sz w:val="16"/>
                    <w:szCs w:val="16"/>
                    <w:lang w:val="ru-RU"/>
                  </w:rPr>
                </w:rPrChange>
              </w:rPr>
              <w:t>(саветовалишта...), посебно сервиса који пружају помоћ</w:t>
            </w:r>
            <w:r w:rsidR="00275D6D" w:rsidRPr="000A2440">
              <w:rPr>
                <w:rFonts w:ascii="Cambria" w:hAnsi="Cambria"/>
                <w:sz w:val="16"/>
                <w:szCs w:val="16"/>
                <w:lang w:val="sr-Cyrl-RS"/>
                <w:rPrChange w:id="581" w:author="Windows User" w:date="2018-12-12T13:06:00Z">
                  <w:rPr>
                    <w:rFonts w:ascii="Cambria" w:eastAsia="Arial" w:hAnsi="Cambria" w:cs="Times New Roman"/>
                    <w:sz w:val="16"/>
                    <w:szCs w:val="16"/>
                    <w:lang w:val="ru-RU"/>
                  </w:rPr>
                </w:rPrChange>
              </w:rPr>
              <w:t xml:space="preserve"> </w:t>
            </w:r>
            <w:r w:rsidR="00A42FA0" w:rsidRPr="00515C7D">
              <w:rPr>
                <w:rFonts w:ascii="Cambria" w:hAnsi="Cambria"/>
                <w:sz w:val="16"/>
                <w:szCs w:val="16"/>
                <w:lang w:val="sr-Cyrl-RS"/>
              </w:rPr>
              <w:t>младима из угрожених група</w:t>
            </w:r>
          </w:p>
          <w:p w:rsidR="00872D7E" w:rsidRPr="00515C7D" w:rsidRDefault="00872D7E" w:rsidP="00F4431A">
            <w:pPr>
              <w:spacing w:after="0" w:line="240" w:lineRule="auto"/>
              <w:rPr>
                <w:rFonts w:ascii="Cambria" w:hAnsi="Cambria"/>
                <w:sz w:val="16"/>
                <w:szCs w:val="16"/>
                <w:lang w:val="sr-Cyrl-RS"/>
              </w:rPr>
            </w:pPr>
          </w:p>
        </w:tc>
        <w:tc>
          <w:tcPr>
            <w:tcW w:w="1276" w:type="dxa"/>
            <w:vAlign w:val="center"/>
          </w:tcPr>
          <w:p w:rsidR="00872D7E" w:rsidRPr="00515C7D" w:rsidRDefault="00872D7E" w:rsidP="00EB6CF4">
            <w:pPr>
              <w:spacing w:after="0" w:line="240" w:lineRule="auto"/>
              <w:jc w:val="center"/>
              <w:rPr>
                <w:rFonts w:ascii="Cambria" w:hAnsi="Cambria"/>
                <w:sz w:val="16"/>
                <w:szCs w:val="16"/>
                <w:lang w:val="sr-Cyrl-RS"/>
              </w:rPr>
            </w:pPr>
            <w:r w:rsidRPr="00515C7D">
              <w:rPr>
                <w:rFonts w:ascii="Cambria" w:hAnsi="Cambria"/>
                <w:sz w:val="16"/>
                <w:szCs w:val="16"/>
                <w:lang w:val="sr-Cyrl-RS"/>
              </w:rPr>
              <w:t xml:space="preserve">2019 </w:t>
            </w:r>
            <w:r w:rsidR="003226A9" w:rsidRPr="00515C7D">
              <w:rPr>
                <w:rFonts w:ascii="Cambria" w:hAnsi="Cambria"/>
                <w:sz w:val="16"/>
                <w:szCs w:val="16"/>
                <w:lang w:val="sr-Cyrl-RS"/>
              </w:rPr>
              <w:t>–</w:t>
            </w:r>
            <w:r w:rsidRPr="00515C7D">
              <w:rPr>
                <w:rFonts w:ascii="Cambria" w:hAnsi="Cambria"/>
                <w:sz w:val="16"/>
                <w:szCs w:val="16"/>
                <w:lang w:val="sr-Cyrl-RS"/>
              </w:rPr>
              <w:t xml:space="preserve"> 2022</w:t>
            </w:r>
            <w:r w:rsidR="003226A9" w:rsidRPr="00515C7D">
              <w:rPr>
                <w:rFonts w:ascii="Cambria" w:hAnsi="Cambria"/>
                <w:sz w:val="16"/>
                <w:szCs w:val="16"/>
                <w:lang w:val="sr-Cyrl-RS"/>
              </w:rPr>
              <w:t>.</w:t>
            </w:r>
          </w:p>
        </w:tc>
        <w:tc>
          <w:tcPr>
            <w:tcW w:w="3402" w:type="dxa"/>
          </w:tcPr>
          <w:p w:rsidR="00872D7E" w:rsidRPr="00515C7D" w:rsidRDefault="00872D7E" w:rsidP="00F4431A">
            <w:pPr>
              <w:spacing w:after="0" w:line="240" w:lineRule="auto"/>
              <w:rPr>
                <w:rFonts w:ascii="Cambria" w:hAnsi="Cambria"/>
                <w:sz w:val="16"/>
                <w:szCs w:val="16"/>
                <w:lang w:val="sr-Cyrl-RS"/>
              </w:rPr>
            </w:pPr>
            <w:r w:rsidRPr="00515C7D">
              <w:rPr>
                <w:rFonts w:ascii="Cambria" w:hAnsi="Cambria"/>
                <w:sz w:val="16"/>
                <w:szCs w:val="16"/>
                <w:lang w:val="sr-Cyrl-RS"/>
              </w:rPr>
              <w:t>Број подржаних новоотоворених</w:t>
            </w:r>
          </w:p>
          <w:p w:rsidR="00872D7E" w:rsidRPr="00515C7D" w:rsidRDefault="00872D7E" w:rsidP="00F4431A">
            <w:pPr>
              <w:spacing w:after="0" w:line="240" w:lineRule="auto"/>
              <w:rPr>
                <w:rFonts w:ascii="Cambria" w:hAnsi="Cambria"/>
                <w:sz w:val="16"/>
                <w:szCs w:val="16"/>
                <w:lang w:val="sr-Cyrl-RS"/>
              </w:rPr>
            </w:pPr>
            <w:r w:rsidRPr="00515C7D">
              <w:rPr>
                <w:rFonts w:ascii="Cambria" w:hAnsi="Cambria"/>
                <w:sz w:val="16"/>
                <w:szCs w:val="16"/>
                <w:lang w:val="sr-Cyrl-RS"/>
              </w:rPr>
              <w:t>сервиса</w:t>
            </w:r>
          </w:p>
          <w:p w:rsidR="00872D7E" w:rsidRPr="00515C7D" w:rsidRDefault="00872D7E" w:rsidP="00F4431A">
            <w:pPr>
              <w:spacing w:after="0" w:line="240" w:lineRule="auto"/>
              <w:rPr>
                <w:rFonts w:ascii="Cambria" w:hAnsi="Cambria"/>
                <w:sz w:val="16"/>
                <w:szCs w:val="16"/>
                <w:lang w:val="sr-Cyrl-RS"/>
              </w:rPr>
            </w:pPr>
          </w:p>
          <w:p w:rsidR="00872D7E" w:rsidRPr="00515C7D" w:rsidRDefault="00872D7E" w:rsidP="00F4431A">
            <w:pPr>
              <w:spacing w:after="0" w:line="240" w:lineRule="auto"/>
              <w:rPr>
                <w:rFonts w:ascii="Cambria" w:hAnsi="Cambria"/>
                <w:sz w:val="16"/>
                <w:szCs w:val="16"/>
                <w:lang w:val="sr-Cyrl-RS"/>
              </w:rPr>
            </w:pPr>
            <w:r w:rsidRPr="00515C7D">
              <w:rPr>
                <w:rFonts w:ascii="Cambria" w:hAnsi="Cambria"/>
                <w:sz w:val="16"/>
                <w:szCs w:val="16"/>
                <w:lang w:val="sr-Cyrl-RS"/>
              </w:rPr>
              <w:t>Број корисника програма, посебно</w:t>
            </w:r>
          </w:p>
          <w:p w:rsidR="00872D7E" w:rsidRPr="00515C7D" w:rsidRDefault="00872D7E" w:rsidP="00F4431A">
            <w:pPr>
              <w:spacing w:after="0" w:line="240" w:lineRule="auto"/>
              <w:rPr>
                <w:rFonts w:ascii="Cambria" w:hAnsi="Cambria"/>
                <w:sz w:val="16"/>
                <w:szCs w:val="16"/>
                <w:lang w:val="sr-Cyrl-RS"/>
              </w:rPr>
            </w:pPr>
            <w:r w:rsidRPr="00515C7D">
              <w:rPr>
                <w:rFonts w:ascii="Cambria" w:hAnsi="Cambria"/>
                <w:sz w:val="16"/>
                <w:szCs w:val="16"/>
                <w:lang w:val="sr-Cyrl-RS"/>
              </w:rPr>
              <w:t>младих из угрожених група којикористе наведене програме</w:t>
            </w:r>
          </w:p>
          <w:p w:rsidR="00872D7E" w:rsidRPr="00515C7D" w:rsidRDefault="00872D7E" w:rsidP="00F4431A">
            <w:pPr>
              <w:spacing w:after="0" w:line="240" w:lineRule="auto"/>
              <w:rPr>
                <w:rFonts w:ascii="Cambria" w:hAnsi="Cambria"/>
                <w:sz w:val="16"/>
                <w:szCs w:val="16"/>
                <w:lang w:val="sr-Cyrl-RS"/>
              </w:rPr>
            </w:pPr>
          </w:p>
        </w:tc>
        <w:tc>
          <w:tcPr>
            <w:tcW w:w="3003" w:type="dxa"/>
          </w:tcPr>
          <w:p w:rsidR="00872D7E" w:rsidRPr="00515C7D" w:rsidRDefault="00872D7E"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Удружења младих и</w:t>
            </w:r>
          </w:p>
          <w:p w:rsidR="00872D7E" w:rsidRPr="00515C7D" w:rsidRDefault="00872D7E"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удружења за младе</w:t>
            </w:r>
          </w:p>
          <w:p w:rsidR="00872D7E" w:rsidRPr="00515C7D" w:rsidRDefault="00872D7E" w:rsidP="00F4431A">
            <w:pPr>
              <w:spacing w:after="0" w:line="240" w:lineRule="auto"/>
              <w:rPr>
                <w:rFonts w:ascii="Cambria" w:hAnsi="Cambria" w:cstheme="minorHAnsi"/>
                <w:sz w:val="16"/>
                <w:szCs w:val="16"/>
                <w:lang w:val="sr-Cyrl-RS"/>
              </w:rPr>
            </w:pPr>
          </w:p>
        </w:tc>
      </w:tr>
      <w:tr w:rsidR="00872D7E" w:rsidRPr="00BA7704" w:rsidTr="00F4431A">
        <w:trPr>
          <w:trHeight w:val="256"/>
        </w:trPr>
        <w:tc>
          <w:tcPr>
            <w:tcW w:w="2235" w:type="dxa"/>
            <w:vMerge/>
          </w:tcPr>
          <w:p w:rsidR="00872D7E" w:rsidRPr="000761E3" w:rsidRDefault="00872D7E" w:rsidP="006C4C41">
            <w:pPr>
              <w:spacing w:after="0" w:line="240" w:lineRule="auto"/>
              <w:contextualSpacing/>
              <w:mirrorIndents/>
              <w:rPr>
                <w:rFonts w:ascii="Cambria" w:hAnsi="Cambria"/>
                <w:color w:val="000000"/>
                <w:sz w:val="16"/>
                <w:szCs w:val="16"/>
                <w:lang w:val="sr-Cyrl-RS"/>
              </w:rPr>
            </w:pPr>
          </w:p>
        </w:tc>
        <w:tc>
          <w:tcPr>
            <w:tcW w:w="3260" w:type="dxa"/>
          </w:tcPr>
          <w:p w:rsidR="00872D7E" w:rsidRPr="000761E3" w:rsidRDefault="00872D7E" w:rsidP="00F4431A">
            <w:pPr>
              <w:spacing w:after="0" w:line="240" w:lineRule="auto"/>
              <w:rPr>
                <w:rFonts w:ascii="Cambria" w:hAnsi="Cambria"/>
                <w:sz w:val="16"/>
                <w:szCs w:val="16"/>
                <w:lang w:val="sr-Cyrl-RS"/>
              </w:rPr>
            </w:pPr>
            <w:r w:rsidRPr="000761E3">
              <w:rPr>
                <w:rFonts w:ascii="Cambria" w:hAnsi="Cambria"/>
                <w:sz w:val="16"/>
                <w:szCs w:val="16"/>
                <w:lang w:val="sr-Cyrl-RS"/>
              </w:rPr>
              <w:t>9.4.4. Подршка у смислу одрживости већ развијених</w:t>
            </w:r>
            <w:r w:rsidR="00275D6D" w:rsidRPr="000761E3">
              <w:rPr>
                <w:rFonts w:ascii="Cambria" w:hAnsi="Cambria"/>
                <w:sz w:val="16"/>
                <w:szCs w:val="16"/>
                <w:lang w:val="sr-Cyrl-RS"/>
              </w:rPr>
              <w:t xml:space="preserve"> </w:t>
            </w:r>
            <w:r w:rsidRPr="000761E3">
              <w:rPr>
                <w:rFonts w:ascii="Cambria" w:hAnsi="Cambria"/>
                <w:sz w:val="16"/>
                <w:szCs w:val="16"/>
                <w:lang w:val="sr-Cyrl-RS"/>
              </w:rPr>
              <w:t>програма који су настали у току имплементације ЛАП-а</w:t>
            </w:r>
          </w:p>
          <w:p w:rsidR="00872D7E" w:rsidRPr="000761E3" w:rsidRDefault="00872D7E" w:rsidP="00F4431A">
            <w:pPr>
              <w:spacing w:after="0" w:line="240" w:lineRule="auto"/>
              <w:rPr>
                <w:rFonts w:ascii="Cambria" w:hAnsi="Cambria"/>
                <w:sz w:val="16"/>
                <w:szCs w:val="16"/>
                <w:lang w:val="sr-Cyrl-RS"/>
              </w:rPr>
            </w:pPr>
            <w:r w:rsidRPr="000761E3">
              <w:rPr>
                <w:rFonts w:ascii="Cambria" w:hAnsi="Cambria"/>
                <w:sz w:val="16"/>
                <w:szCs w:val="16"/>
                <w:lang w:val="sr-Cyrl-RS"/>
              </w:rPr>
              <w:t>2019-2022.</w:t>
            </w:r>
          </w:p>
        </w:tc>
        <w:tc>
          <w:tcPr>
            <w:tcW w:w="1276" w:type="dxa"/>
            <w:vAlign w:val="center"/>
          </w:tcPr>
          <w:p w:rsidR="00872D7E" w:rsidRPr="000761E3" w:rsidRDefault="00872D7E" w:rsidP="00EB6CF4">
            <w:pPr>
              <w:spacing w:after="0" w:line="240" w:lineRule="auto"/>
              <w:jc w:val="center"/>
              <w:rPr>
                <w:rFonts w:ascii="Cambria" w:hAnsi="Cambria"/>
                <w:sz w:val="16"/>
                <w:szCs w:val="16"/>
                <w:lang w:val="sr-Cyrl-RS"/>
              </w:rPr>
            </w:pPr>
            <w:r w:rsidRPr="000761E3">
              <w:rPr>
                <w:rFonts w:ascii="Cambria" w:hAnsi="Cambria"/>
                <w:sz w:val="16"/>
                <w:szCs w:val="16"/>
                <w:lang w:val="sr-Cyrl-RS"/>
              </w:rPr>
              <w:t xml:space="preserve">2019 </w:t>
            </w:r>
            <w:r w:rsidR="003226A9" w:rsidRPr="000761E3">
              <w:rPr>
                <w:rFonts w:ascii="Cambria" w:hAnsi="Cambria"/>
                <w:sz w:val="16"/>
                <w:szCs w:val="16"/>
                <w:lang w:val="sr-Cyrl-RS"/>
              </w:rPr>
              <w:t>–</w:t>
            </w:r>
            <w:r w:rsidRPr="000761E3">
              <w:rPr>
                <w:rFonts w:ascii="Cambria" w:hAnsi="Cambria"/>
                <w:sz w:val="16"/>
                <w:szCs w:val="16"/>
                <w:lang w:val="sr-Cyrl-RS"/>
              </w:rPr>
              <w:t xml:space="preserve"> 2022</w:t>
            </w:r>
            <w:r w:rsidR="003226A9" w:rsidRPr="000761E3">
              <w:rPr>
                <w:rFonts w:ascii="Cambria" w:hAnsi="Cambria"/>
                <w:sz w:val="16"/>
                <w:szCs w:val="16"/>
                <w:lang w:val="sr-Cyrl-RS"/>
              </w:rPr>
              <w:t>.</w:t>
            </w:r>
          </w:p>
        </w:tc>
        <w:tc>
          <w:tcPr>
            <w:tcW w:w="3402" w:type="dxa"/>
          </w:tcPr>
          <w:p w:rsidR="00872D7E" w:rsidRPr="000761E3" w:rsidRDefault="00872D7E" w:rsidP="00F4431A">
            <w:pPr>
              <w:spacing w:after="0" w:line="240" w:lineRule="auto"/>
              <w:rPr>
                <w:rFonts w:ascii="Cambria" w:hAnsi="Cambria"/>
                <w:sz w:val="16"/>
                <w:szCs w:val="16"/>
                <w:lang w:val="sr-Cyrl-RS"/>
              </w:rPr>
            </w:pPr>
            <w:r w:rsidRPr="000761E3">
              <w:rPr>
                <w:rFonts w:ascii="Cambria" w:hAnsi="Cambria"/>
                <w:sz w:val="16"/>
                <w:szCs w:val="16"/>
                <w:lang w:val="sr-Cyrl-RS"/>
              </w:rPr>
              <w:t>Број програма/услуга који су</w:t>
            </w:r>
            <w:r w:rsidR="00275D6D" w:rsidRPr="000761E3">
              <w:rPr>
                <w:rFonts w:ascii="Cambria" w:hAnsi="Cambria"/>
                <w:sz w:val="16"/>
                <w:szCs w:val="16"/>
                <w:lang w:val="sr-Cyrl-RS"/>
              </w:rPr>
              <w:t xml:space="preserve"> </w:t>
            </w:r>
            <w:r w:rsidRPr="000761E3">
              <w:rPr>
                <w:rFonts w:ascii="Cambria" w:hAnsi="Cambria"/>
                <w:sz w:val="16"/>
                <w:szCs w:val="16"/>
                <w:lang w:val="sr-Cyrl-RS"/>
              </w:rPr>
              <w:t>постали одрживи и пружају</w:t>
            </w:r>
            <w:r w:rsidR="00275D6D" w:rsidRPr="000761E3">
              <w:rPr>
                <w:rFonts w:ascii="Cambria" w:hAnsi="Cambria"/>
                <w:sz w:val="16"/>
                <w:szCs w:val="16"/>
                <w:lang w:val="sr-Cyrl-RS"/>
              </w:rPr>
              <w:t xml:space="preserve"> </w:t>
            </w:r>
            <w:r w:rsidRPr="000761E3">
              <w:rPr>
                <w:rFonts w:ascii="Cambria" w:hAnsi="Cambria"/>
                <w:sz w:val="16"/>
                <w:szCs w:val="16"/>
                <w:lang w:val="sr-Cyrl-RS"/>
              </w:rPr>
              <w:t>континуирану помоћ младима на</w:t>
            </w:r>
            <w:r w:rsidR="00275D6D" w:rsidRPr="000761E3">
              <w:rPr>
                <w:rFonts w:ascii="Cambria" w:hAnsi="Cambria"/>
                <w:sz w:val="16"/>
                <w:szCs w:val="16"/>
                <w:lang w:val="sr-Cyrl-RS"/>
              </w:rPr>
              <w:t xml:space="preserve"> </w:t>
            </w:r>
            <w:r w:rsidRPr="000761E3">
              <w:rPr>
                <w:rFonts w:ascii="Cambria" w:hAnsi="Cambria"/>
                <w:sz w:val="16"/>
                <w:szCs w:val="16"/>
                <w:lang w:val="sr-Cyrl-RS"/>
              </w:rPr>
              <w:t>локалном нивоу</w:t>
            </w:r>
          </w:p>
          <w:p w:rsidR="00872D7E" w:rsidRPr="000761E3" w:rsidRDefault="00872D7E" w:rsidP="00F4431A">
            <w:pPr>
              <w:spacing w:after="0" w:line="240" w:lineRule="auto"/>
              <w:rPr>
                <w:rFonts w:ascii="Cambria" w:hAnsi="Cambria"/>
                <w:sz w:val="16"/>
                <w:szCs w:val="16"/>
                <w:lang w:val="sr-Cyrl-RS"/>
              </w:rPr>
            </w:pPr>
          </w:p>
        </w:tc>
        <w:tc>
          <w:tcPr>
            <w:tcW w:w="3003" w:type="dxa"/>
          </w:tcPr>
          <w:p w:rsidR="00872D7E" w:rsidRPr="000761E3" w:rsidRDefault="00872D7E" w:rsidP="00F4431A">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Удружења младих и</w:t>
            </w:r>
          </w:p>
          <w:p w:rsidR="00872D7E" w:rsidRPr="000761E3" w:rsidRDefault="00872D7E" w:rsidP="00F4431A">
            <w:pPr>
              <w:spacing w:after="0" w:line="240" w:lineRule="auto"/>
              <w:rPr>
                <w:rFonts w:ascii="Cambria" w:hAnsi="Cambria" w:cstheme="minorHAnsi"/>
                <w:sz w:val="16"/>
                <w:szCs w:val="16"/>
                <w:lang w:val="sr-Cyrl-RS"/>
              </w:rPr>
            </w:pPr>
            <w:r w:rsidRPr="000761E3">
              <w:rPr>
                <w:rFonts w:ascii="Cambria" w:hAnsi="Cambria" w:cstheme="minorHAnsi"/>
                <w:sz w:val="16"/>
                <w:szCs w:val="16"/>
                <w:lang w:val="sr-Cyrl-RS"/>
              </w:rPr>
              <w:t>удружења за младе</w:t>
            </w:r>
          </w:p>
          <w:p w:rsidR="00872D7E" w:rsidRPr="000761E3" w:rsidRDefault="00872D7E" w:rsidP="00F4431A">
            <w:pPr>
              <w:spacing w:after="0" w:line="240" w:lineRule="auto"/>
              <w:rPr>
                <w:rFonts w:ascii="Cambria" w:hAnsi="Cambria" w:cstheme="minorHAnsi"/>
                <w:sz w:val="16"/>
                <w:szCs w:val="16"/>
                <w:lang w:val="sr-Cyrl-RS"/>
              </w:rPr>
            </w:pPr>
          </w:p>
          <w:p w:rsidR="00872D7E" w:rsidRPr="000761E3" w:rsidRDefault="00872D7E" w:rsidP="00F4431A">
            <w:pPr>
              <w:spacing w:after="0" w:line="240" w:lineRule="auto"/>
              <w:rPr>
                <w:rFonts w:ascii="Cambria" w:hAnsi="Cambria" w:cstheme="minorHAnsi"/>
                <w:sz w:val="16"/>
                <w:szCs w:val="16"/>
                <w:lang w:val="sr-Cyrl-RS"/>
              </w:rPr>
            </w:pPr>
          </w:p>
        </w:tc>
      </w:tr>
      <w:tr w:rsidR="00872D7E" w:rsidRPr="000A2440" w:rsidTr="00F4431A">
        <w:trPr>
          <w:trHeight w:val="256"/>
        </w:trPr>
        <w:tc>
          <w:tcPr>
            <w:tcW w:w="2235" w:type="dxa"/>
            <w:vMerge w:val="restart"/>
          </w:tcPr>
          <w:p w:rsidR="00872D7E" w:rsidRPr="00515C7D" w:rsidRDefault="00872D7E" w:rsidP="00600006">
            <w:pPr>
              <w:spacing w:after="0" w:line="240" w:lineRule="auto"/>
              <w:rPr>
                <w:rFonts w:ascii="Cambria" w:hAnsi="Cambria"/>
                <w:sz w:val="16"/>
                <w:szCs w:val="16"/>
                <w:lang w:val="sr-Cyrl-RS"/>
              </w:rPr>
            </w:pPr>
            <w:r w:rsidRPr="00515C7D">
              <w:rPr>
                <w:rFonts w:ascii="Cambria" w:hAnsi="Cambria"/>
                <w:sz w:val="16"/>
                <w:szCs w:val="16"/>
                <w:lang w:val="sr-Cyrl-RS"/>
              </w:rPr>
              <w:t>9.5. Подстицање организовања додатних програма за младе из угрожених група који више нису корисници</w:t>
            </w:r>
          </w:p>
          <w:p w:rsidR="00872D7E" w:rsidRPr="00515C7D" w:rsidRDefault="00872D7E" w:rsidP="00600006">
            <w:pPr>
              <w:spacing w:after="0" w:line="240" w:lineRule="auto"/>
              <w:rPr>
                <w:rFonts w:ascii="Cambria" w:hAnsi="Cambria"/>
                <w:sz w:val="16"/>
                <w:szCs w:val="16"/>
                <w:lang w:val="sr-Cyrl-RS"/>
              </w:rPr>
            </w:pPr>
            <w:r w:rsidRPr="00515C7D">
              <w:rPr>
                <w:rFonts w:ascii="Cambria" w:hAnsi="Cambria"/>
                <w:sz w:val="16"/>
                <w:szCs w:val="16"/>
                <w:lang w:val="sr-Cyrl-RS"/>
              </w:rPr>
              <w:t>система услуга социјалне заштите у процесу успешне инкл</w:t>
            </w:r>
            <w:r w:rsidR="00275D6D" w:rsidRPr="00515C7D">
              <w:rPr>
                <w:rFonts w:ascii="Cambria" w:hAnsi="Cambria"/>
                <w:sz w:val="16"/>
                <w:szCs w:val="16"/>
                <w:lang w:val="sr-Cyrl-RS"/>
              </w:rPr>
              <w:t>у</w:t>
            </w:r>
            <w:r w:rsidRPr="00515C7D">
              <w:rPr>
                <w:rFonts w:ascii="Cambria" w:hAnsi="Cambria"/>
                <w:sz w:val="16"/>
                <w:szCs w:val="16"/>
                <w:lang w:val="sr-Cyrl-RS"/>
              </w:rPr>
              <w:t>зије у друштвене токове</w:t>
            </w:r>
          </w:p>
        </w:tc>
        <w:tc>
          <w:tcPr>
            <w:tcW w:w="3260" w:type="dxa"/>
          </w:tcPr>
          <w:p w:rsidR="00872D7E" w:rsidRPr="00515C7D" w:rsidRDefault="00872D7E"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9.5.1. Подршка пројектима који за циљ имају едукацију</w:t>
            </w:r>
            <w:ins w:id="582" w:author="Windows User" w:date="2018-12-11T16:30:00Z">
              <w:r w:rsidR="00275D6D" w:rsidRPr="00515C7D">
                <w:rPr>
                  <w:rFonts w:ascii="Cambria" w:hAnsi="Cambria"/>
                  <w:color w:val="000000" w:themeColor="text1"/>
                  <w:sz w:val="16"/>
                  <w:szCs w:val="16"/>
                  <w:lang w:val="sr-Cyrl-RS"/>
                </w:rPr>
                <w:t xml:space="preserve"> </w:t>
              </w:r>
            </w:ins>
            <w:r w:rsidRPr="00515C7D">
              <w:rPr>
                <w:rFonts w:ascii="Cambria" w:hAnsi="Cambria"/>
                <w:color w:val="000000" w:themeColor="text1"/>
                <w:sz w:val="16"/>
                <w:szCs w:val="16"/>
                <w:lang w:val="sr-Cyrl-RS"/>
              </w:rPr>
              <w:t>младих о социјалним вештинама у циљу успешне</w:t>
            </w:r>
          </w:p>
          <w:p w:rsidR="00872D7E" w:rsidRPr="00515C7D" w:rsidRDefault="00872D7E"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интеграције</w:t>
            </w:r>
          </w:p>
          <w:p w:rsidR="00872D7E" w:rsidRPr="00515C7D" w:rsidRDefault="00872D7E" w:rsidP="00F4431A">
            <w:pPr>
              <w:spacing w:after="0" w:line="240" w:lineRule="auto"/>
              <w:rPr>
                <w:rFonts w:ascii="Cambria" w:hAnsi="Cambria"/>
                <w:color w:val="000000" w:themeColor="text1"/>
                <w:sz w:val="16"/>
                <w:szCs w:val="16"/>
                <w:lang w:val="sr-Cyrl-RS"/>
              </w:rPr>
            </w:pPr>
          </w:p>
        </w:tc>
        <w:tc>
          <w:tcPr>
            <w:tcW w:w="1276" w:type="dxa"/>
            <w:vAlign w:val="center"/>
          </w:tcPr>
          <w:p w:rsidR="00872D7E" w:rsidRPr="00515C7D" w:rsidRDefault="00872D7E" w:rsidP="00EB6CF4">
            <w:pPr>
              <w:spacing w:after="0" w:line="240" w:lineRule="auto"/>
              <w:jc w:val="center"/>
              <w:rPr>
                <w:rFonts w:ascii="Cambria" w:hAnsi="Cambria"/>
                <w:color w:val="000000" w:themeColor="text1"/>
                <w:sz w:val="16"/>
                <w:szCs w:val="16"/>
                <w:lang w:val="sr-Cyrl-RS"/>
              </w:rPr>
            </w:pPr>
            <w:r w:rsidRPr="00515C7D">
              <w:rPr>
                <w:rFonts w:ascii="Cambria" w:hAnsi="Cambria"/>
                <w:color w:val="000000" w:themeColor="text1"/>
                <w:sz w:val="16"/>
                <w:szCs w:val="16"/>
                <w:lang w:val="sr-Cyrl-RS"/>
              </w:rPr>
              <w:t xml:space="preserve">2019 </w:t>
            </w:r>
            <w:r w:rsidR="003226A9" w:rsidRPr="00515C7D">
              <w:rPr>
                <w:rFonts w:ascii="Cambria" w:hAnsi="Cambria"/>
                <w:color w:val="000000" w:themeColor="text1"/>
                <w:sz w:val="16"/>
                <w:szCs w:val="16"/>
                <w:lang w:val="sr-Cyrl-RS"/>
              </w:rPr>
              <w:t>–</w:t>
            </w:r>
            <w:r w:rsidRPr="00515C7D">
              <w:rPr>
                <w:rFonts w:ascii="Cambria" w:hAnsi="Cambria"/>
                <w:color w:val="000000" w:themeColor="text1"/>
                <w:sz w:val="16"/>
                <w:szCs w:val="16"/>
                <w:lang w:val="sr-Cyrl-RS"/>
              </w:rPr>
              <w:t xml:space="preserve"> 2022</w:t>
            </w:r>
            <w:ins w:id="583" w:author="Windows User" w:date="2018-12-11T16:47:00Z">
              <w:r w:rsidR="003226A9" w:rsidRPr="00515C7D">
                <w:rPr>
                  <w:rFonts w:ascii="Cambria" w:hAnsi="Cambria"/>
                  <w:color w:val="000000" w:themeColor="text1"/>
                  <w:sz w:val="16"/>
                  <w:szCs w:val="16"/>
                  <w:lang w:val="sr-Cyrl-RS"/>
                </w:rPr>
                <w:t>.</w:t>
              </w:r>
            </w:ins>
          </w:p>
        </w:tc>
        <w:tc>
          <w:tcPr>
            <w:tcW w:w="3402" w:type="dxa"/>
          </w:tcPr>
          <w:p w:rsidR="00872D7E" w:rsidRPr="00515C7D" w:rsidRDefault="00872D7E"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Број младих који су учествовали у</w:t>
            </w:r>
          </w:p>
          <w:p w:rsidR="00872D7E" w:rsidRPr="00515C7D" w:rsidRDefault="00872D7E"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пројектима чији је циљ</w:t>
            </w:r>
          </w:p>
          <w:p w:rsidR="00872D7E" w:rsidRPr="00515C7D" w:rsidRDefault="00872D7E"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инклузија/интеграција у друштвене</w:t>
            </w:r>
          </w:p>
          <w:p w:rsidR="00872D7E" w:rsidRPr="00515C7D" w:rsidRDefault="00872D7E"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токове</w:t>
            </w:r>
          </w:p>
          <w:p w:rsidR="00872D7E" w:rsidRPr="00515C7D" w:rsidRDefault="00872D7E"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Број младих који су успешно завршили обуку</w:t>
            </w:r>
          </w:p>
          <w:p w:rsidR="00872D7E" w:rsidRPr="00515C7D" w:rsidRDefault="00872D7E" w:rsidP="00F4431A">
            <w:pPr>
              <w:spacing w:after="0" w:line="240" w:lineRule="auto"/>
              <w:rPr>
                <w:rFonts w:ascii="Cambria" w:hAnsi="Cambria"/>
                <w:color w:val="000000" w:themeColor="text1"/>
                <w:sz w:val="16"/>
                <w:szCs w:val="16"/>
                <w:lang w:val="sr-Cyrl-RS"/>
              </w:rPr>
            </w:pPr>
            <w:r w:rsidRPr="00515C7D">
              <w:rPr>
                <w:rFonts w:ascii="Cambria" w:hAnsi="Cambria"/>
                <w:color w:val="000000" w:themeColor="text1"/>
                <w:sz w:val="16"/>
                <w:szCs w:val="16"/>
                <w:lang w:val="sr-Cyrl-RS"/>
              </w:rPr>
              <w:t>Број реализованих обука</w:t>
            </w:r>
          </w:p>
        </w:tc>
        <w:tc>
          <w:tcPr>
            <w:tcW w:w="3003" w:type="dxa"/>
          </w:tcPr>
          <w:p w:rsidR="00872D7E" w:rsidRPr="00515C7D" w:rsidRDefault="00872D7E" w:rsidP="00F4431A">
            <w:pPr>
              <w:spacing w:after="0" w:line="240" w:lineRule="auto"/>
              <w:rPr>
                <w:rFonts w:ascii="Cambria" w:hAnsi="Cambria" w:cstheme="minorHAnsi"/>
                <w:color w:val="000000" w:themeColor="text1"/>
                <w:sz w:val="16"/>
                <w:szCs w:val="16"/>
                <w:lang w:val="sr-Cyrl-RS"/>
              </w:rPr>
            </w:pPr>
            <w:r w:rsidRPr="00515C7D">
              <w:rPr>
                <w:rFonts w:ascii="Cambria" w:hAnsi="Cambria" w:cstheme="minorHAnsi"/>
                <w:color w:val="000000" w:themeColor="text1"/>
                <w:sz w:val="16"/>
                <w:szCs w:val="16"/>
                <w:lang w:val="sr-Cyrl-RS"/>
              </w:rPr>
              <w:t>Удружења младих,</w:t>
            </w:r>
          </w:p>
          <w:p w:rsidR="00872D7E" w:rsidRPr="00515C7D" w:rsidRDefault="00872D7E" w:rsidP="00F4431A">
            <w:pPr>
              <w:spacing w:after="0" w:line="240" w:lineRule="auto"/>
              <w:rPr>
                <w:rFonts w:ascii="Cambria" w:hAnsi="Cambria" w:cstheme="minorHAnsi"/>
                <w:color w:val="000000" w:themeColor="text1"/>
                <w:sz w:val="16"/>
                <w:szCs w:val="16"/>
                <w:lang w:val="sr-Cyrl-RS"/>
              </w:rPr>
            </w:pPr>
            <w:r w:rsidRPr="00515C7D">
              <w:rPr>
                <w:rFonts w:ascii="Cambria" w:hAnsi="Cambria" w:cstheme="minorHAnsi"/>
                <w:color w:val="000000" w:themeColor="text1"/>
                <w:sz w:val="16"/>
                <w:szCs w:val="16"/>
                <w:lang w:val="sr-Cyrl-RS"/>
              </w:rPr>
              <w:t>удружења за младе</w:t>
            </w:r>
          </w:p>
          <w:p w:rsidR="00872D7E" w:rsidRPr="00515C7D" w:rsidRDefault="00872D7E" w:rsidP="00F4431A">
            <w:pPr>
              <w:spacing w:after="0" w:line="240" w:lineRule="auto"/>
              <w:rPr>
                <w:rFonts w:ascii="Cambria" w:hAnsi="Cambria" w:cstheme="minorHAnsi"/>
                <w:color w:val="000000" w:themeColor="text1"/>
                <w:sz w:val="16"/>
                <w:szCs w:val="16"/>
                <w:lang w:val="sr-Cyrl-RS"/>
              </w:rPr>
            </w:pPr>
          </w:p>
        </w:tc>
      </w:tr>
      <w:tr w:rsidR="00872D7E" w:rsidRPr="000A2440" w:rsidTr="00F4431A">
        <w:trPr>
          <w:trHeight w:val="256"/>
        </w:trPr>
        <w:tc>
          <w:tcPr>
            <w:tcW w:w="2235" w:type="dxa"/>
            <w:vMerge/>
          </w:tcPr>
          <w:p w:rsidR="00872D7E" w:rsidRPr="000A2440" w:rsidRDefault="00872D7E" w:rsidP="00600006">
            <w:pPr>
              <w:spacing w:after="0" w:line="240" w:lineRule="auto"/>
              <w:rPr>
                <w:rFonts w:ascii="Cambria" w:hAnsi="Cambria"/>
                <w:sz w:val="16"/>
                <w:szCs w:val="16"/>
                <w:lang w:val="sr-Cyrl-RS"/>
                <w:rPrChange w:id="584" w:author="Windows User" w:date="2018-12-12T13:06:00Z">
                  <w:rPr>
                    <w:rFonts w:ascii="Cambria" w:hAnsi="Cambria"/>
                    <w:sz w:val="16"/>
                    <w:szCs w:val="16"/>
                    <w:lang w:val="ru-RU"/>
                  </w:rPr>
                </w:rPrChange>
              </w:rPr>
            </w:pPr>
          </w:p>
        </w:tc>
        <w:tc>
          <w:tcPr>
            <w:tcW w:w="3260" w:type="dxa"/>
          </w:tcPr>
          <w:p w:rsidR="00872D7E" w:rsidRPr="000A2440" w:rsidRDefault="00872D7E" w:rsidP="00F4431A">
            <w:pPr>
              <w:spacing w:after="0" w:line="240" w:lineRule="auto"/>
              <w:rPr>
                <w:rFonts w:ascii="Cambria" w:hAnsi="Cambria"/>
                <w:color w:val="000000" w:themeColor="text1"/>
                <w:sz w:val="16"/>
                <w:szCs w:val="16"/>
                <w:lang w:val="sr-Cyrl-RS"/>
                <w:rPrChange w:id="585"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586" w:author="Windows User" w:date="2018-12-12T13:06:00Z">
                  <w:rPr>
                    <w:rFonts w:ascii="Cambria" w:eastAsia="Arial" w:hAnsi="Cambria" w:cs="Times New Roman"/>
                    <w:color w:val="000000" w:themeColor="text1"/>
                    <w:sz w:val="16"/>
                    <w:szCs w:val="16"/>
                    <w:lang w:val="ru-RU"/>
                  </w:rPr>
                </w:rPrChange>
              </w:rPr>
              <w:t>9.5.2 Подршка пројектима промоције упознавања концепта социјалног предузетништва у циљу оснаживања и укључивања младих из угрожених категорија у друштвене токове.</w:t>
            </w:r>
          </w:p>
        </w:tc>
        <w:tc>
          <w:tcPr>
            <w:tcW w:w="1276" w:type="dxa"/>
            <w:vAlign w:val="center"/>
          </w:tcPr>
          <w:p w:rsidR="00872D7E" w:rsidRPr="000A2440" w:rsidRDefault="00872D7E" w:rsidP="00EB6CF4">
            <w:pPr>
              <w:spacing w:after="0" w:line="240" w:lineRule="auto"/>
              <w:jc w:val="center"/>
              <w:rPr>
                <w:rFonts w:ascii="Cambria" w:hAnsi="Cambria"/>
                <w:color w:val="000000" w:themeColor="text1"/>
                <w:sz w:val="16"/>
                <w:szCs w:val="16"/>
                <w:lang w:val="sr-Cyrl-RS"/>
                <w:rPrChange w:id="587" w:author="Windows User" w:date="2018-12-12T13:06:00Z">
                  <w:rPr>
                    <w:rFonts w:ascii="Cambria" w:hAnsi="Cambria"/>
                    <w:color w:val="000000" w:themeColor="text1"/>
                    <w:sz w:val="16"/>
                    <w:szCs w:val="16"/>
                  </w:rPr>
                </w:rPrChange>
              </w:rPr>
            </w:pPr>
            <w:r w:rsidRPr="000A2440">
              <w:rPr>
                <w:rFonts w:ascii="Cambria" w:hAnsi="Cambria"/>
                <w:color w:val="000000" w:themeColor="text1"/>
                <w:sz w:val="16"/>
                <w:szCs w:val="16"/>
                <w:lang w:val="sr-Cyrl-RS"/>
                <w:rPrChange w:id="588" w:author="Windows User" w:date="2018-12-12T13:06:00Z">
                  <w:rPr>
                    <w:rFonts w:ascii="Cambria" w:eastAsia="Arial" w:hAnsi="Cambria" w:cs="Times New Roman"/>
                    <w:color w:val="000000" w:themeColor="text1"/>
                    <w:sz w:val="16"/>
                    <w:szCs w:val="16"/>
                  </w:rPr>
                </w:rPrChange>
              </w:rPr>
              <w:t xml:space="preserve">2019 </w:t>
            </w:r>
            <w:del w:id="589" w:author="Windows User" w:date="2018-12-11T16:47:00Z">
              <w:r w:rsidRPr="000A2440" w:rsidDel="003226A9">
                <w:rPr>
                  <w:rFonts w:ascii="Cambria" w:hAnsi="Cambria"/>
                  <w:color w:val="000000" w:themeColor="text1"/>
                  <w:sz w:val="16"/>
                  <w:szCs w:val="16"/>
                  <w:lang w:val="sr-Cyrl-RS"/>
                  <w:rPrChange w:id="590" w:author="Windows User" w:date="2018-12-12T13:06:00Z">
                    <w:rPr>
                      <w:rFonts w:ascii="Cambria" w:eastAsia="Arial" w:hAnsi="Cambria" w:cs="Times New Roman"/>
                      <w:color w:val="000000" w:themeColor="text1"/>
                      <w:sz w:val="16"/>
                      <w:szCs w:val="16"/>
                    </w:rPr>
                  </w:rPrChange>
                </w:rPr>
                <w:delText>-</w:delText>
              </w:r>
            </w:del>
            <w:ins w:id="591" w:author="Windows User" w:date="2018-12-11T16:47:00Z">
              <w:r w:rsidR="003226A9" w:rsidRPr="000A2440">
                <w:rPr>
                  <w:rFonts w:ascii="Cambria" w:hAnsi="Cambria"/>
                  <w:color w:val="000000" w:themeColor="text1"/>
                  <w:sz w:val="16"/>
                  <w:szCs w:val="16"/>
                  <w:lang w:val="sr-Cyrl-RS"/>
                  <w:rPrChange w:id="592" w:author="Windows User" w:date="2018-12-12T13:06:00Z">
                    <w:rPr>
                      <w:rFonts w:ascii="Cambria" w:eastAsia="Arial" w:hAnsi="Cambria" w:cs="Times New Roman"/>
                      <w:color w:val="000000" w:themeColor="text1"/>
                      <w:sz w:val="16"/>
                      <w:szCs w:val="16"/>
                    </w:rPr>
                  </w:rPrChange>
                </w:rPr>
                <w:t>–</w:t>
              </w:r>
            </w:ins>
            <w:r w:rsidRPr="000A2440">
              <w:rPr>
                <w:rFonts w:ascii="Cambria" w:hAnsi="Cambria"/>
                <w:color w:val="000000" w:themeColor="text1"/>
                <w:sz w:val="16"/>
                <w:szCs w:val="16"/>
                <w:lang w:val="sr-Cyrl-RS"/>
                <w:rPrChange w:id="593" w:author="Windows User" w:date="2018-12-12T13:06:00Z">
                  <w:rPr>
                    <w:rFonts w:ascii="Cambria" w:eastAsia="Arial" w:hAnsi="Cambria" w:cs="Times New Roman"/>
                    <w:color w:val="000000" w:themeColor="text1"/>
                    <w:sz w:val="16"/>
                    <w:szCs w:val="16"/>
                  </w:rPr>
                </w:rPrChange>
              </w:rPr>
              <w:t xml:space="preserve"> 2022</w:t>
            </w:r>
            <w:ins w:id="594" w:author="Windows User" w:date="2018-12-11T16:47:00Z">
              <w:r w:rsidR="003226A9" w:rsidRPr="000A2440">
                <w:rPr>
                  <w:rFonts w:ascii="Cambria" w:hAnsi="Cambria"/>
                  <w:color w:val="000000" w:themeColor="text1"/>
                  <w:sz w:val="16"/>
                  <w:szCs w:val="16"/>
                  <w:lang w:val="sr-Cyrl-RS"/>
                  <w:rPrChange w:id="595" w:author="Windows User" w:date="2018-12-12T13:06:00Z">
                    <w:rPr>
                      <w:rFonts w:ascii="Cambria" w:eastAsia="Arial" w:hAnsi="Cambria" w:cs="Times New Roman"/>
                      <w:color w:val="000000" w:themeColor="text1"/>
                      <w:sz w:val="16"/>
                      <w:szCs w:val="16"/>
                    </w:rPr>
                  </w:rPrChange>
                </w:rPr>
                <w:t>.</w:t>
              </w:r>
            </w:ins>
          </w:p>
        </w:tc>
        <w:tc>
          <w:tcPr>
            <w:tcW w:w="3402" w:type="dxa"/>
          </w:tcPr>
          <w:p w:rsidR="00872D7E" w:rsidRPr="000A2440" w:rsidRDefault="00872D7E" w:rsidP="00F4431A">
            <w:pPr>
              <w:spacing w:after="0" w:line="240" w:lineRule="auto"/>
              <w:rPr>
                <w:rFonts w:ascii="Cambria" w:hAnsi="Cambria"/>
                <w:color w:val="000000" w:themeColor="text1"/>
                <w:sz w:val="16"/>
                <w:szCs w:val="16"/>
                <w:lang w:val="sr-Cyrl-RS"/>
                <w:rPrChange w:id="596"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597" w:author="Windows User" w:date="2018-12-12T13:06:00Z">
                  <w:rPr>
                    <w:rFonts w:ascii="Cambria" w:eastAsia="Arial" w:hAnsi="Cambria" w:cs="Times New Roman"/>
                    <w:color w:val="000000" w:themeColor="text1"/>
                    <w:sz w:val="16"/>
                    <w:szCs w:val="16"/>
                    <w:lang w:val="ru-RU"/>
                  </w:rPr>
                </w:rPrChange>
              </w:rPr>
              <w:t>Број младих који су учествовали у пројектима промоције социјалног предузетништва</w:t>
            </w:r>
          </w:p>
          <w:p w:rsidR="00872D7E" w:rsidRPr="000A2440" w:rsidRDefault="00872D7E" w:rsidP="00F4431A">
            <w:pPr>
              <w:spacing w:after="0" w:line="240" w:lineRule="auto"/>
              <w:rPr>
                <w:rFonts w:ascii="Cambria" w:hAnsi="Cambria"/>
                <w:color w:val="000000" w:themeColor="text1"/>
                <w:sz w:val="16"/>
                <w:szCs w:val="16"/>
                <w:lang w:val="sr-Cyrl-RS"/>
                <w:rPrChange w:id="598" w:author="Windows User" w:date="2018-12-12T13:06:00Z">
                  <w:rPr>
                    <w:rFonts w:ascii="Cambria" w:hAnsi="Cambria"/>
                    <w:color w:val="000000" w:themeColor="text1"/>
                    <w:sz w:val="16"/>
                    <w:szCs w:val="16"/>
                    <w:lang w:val="ru-RU"/>
                  </w:rPr>
                </w:rPrChange>
              </w:rPr>
            </w:pPr>
          </w:p>
          <w:p w:rsidR="00872D7E" w:rsidRPr="000A2440" w:rsidRDefault="00872D7E" w:rsidP="00F4431A">
            <w:pPr>
              <w:spacing w:after="0" w:line="240" w:lineRule="auto"/>
              <w:rPr>
                <w:rFonts w:ascii="Cambria" w:hAnsi="Cambria"/>
                <w:color w:val="000000" w:themeColor="text1"/>
                <w:sz w:val="16"/>
                <w:szCs w:val="16"/>
                <w:lang w:val="sr-Cyrl-RS"/>
                <w:rPrChange w:id="599" w:author="Windows User" w:date="2018-12-12T13:06:00Z">
                  <w:rPr>
                    <w:rFonts w:ascii="Cambria" w:hAnsi="Cambria"/>
                    <w:color w:val="000000" w:themeColor="text1"/>
                    <w:sz w:val="16"/>
                    <w:szCs w:val="16"/>
                    <w:lang w:val="ru-RU"/>
                  </w:rPr>
                </w:rPrChange>
              </w:rPr>
            </w:pPr>
          </w:p>
        </w:tc>
        <w:tc>
          <w:tcPr>
            <w:tcW w:w="3003" w:type="dxa"/>
          </w:tcPr>
          <w:p w:rsidR="00872D7E" w:rsidRPr="000A2440" w:rsidRDefault="00872D7E" w:rsidP="00F4431A">
            <w:pPr>
              <w:spacing w:after="0" w:line="240" w:lineRule="auto"/>
              <w:rPr>
                <w:rFonts w:ascii="Cambria" w:hAnsi="Cambria" w:cstheme="minorHAnsi"/>
                <w:color w:val="000000" w:themeColor="text1"/>
                <w:sz w:val="16"/>
                <w:szCs w:val="16"/>
                <w:lang w:val="sr-Cyrl-RS"/>
                <w:rPrChange w:id="600" w:author="Windows User" w:date="2018-12-12T13:06:00Z">
                  <w:rPr>
                    <w:rFonts w:ascii="Cambria" w:hAnsi="Cambria" w:cstheme="minorHAnsi"/>
                    <w:color w:val="000000" w:themeColor="text1"/>
                    <w:sz w:val="16"/>
                    <w:szCs w:val="16"/>
                    <w:lang w:val="ru-RU"/>
                  </w:rPr>
                </w:rPrChange>
              </w:rPr>
            </w:pPr>
            <w:r w:rsidRPr="000A2440">
              <w:rPr>
                <w:rFonts w:ascii="Cambria" w:hAnsi="Cambria" w:cstheme="minorHAnsi"/>
                <w:color w:val="000000" w:themeColor="text1"/>
                <w:sz w:val="16"/>
                <w:szCs w:val="16"/>
                <w:lang w:val="sr-Cyrl-RS"/>
                <w:rPrChange w:id="601" w:author="Windows User" w:date="2018-12-12T13:06:00Z">
                  <w:rPr>
                    <w:rFonts w:ascii="Cambria" w:eastAsia="Arial" w:hAnsi="Cambria" w:cstheme="minorHAnsi"/>
                    <w:color w:val="000000" w:themeColor="text1"/>
                    <w:sz w:val="16"/>
                    <w:szCs w:val="16"/>
                    <w:lang w:val="ru-RU"/>
                  </w:rPr>
                </w:rPrChange>
              </w:rPr>
              <w:t>Удружења младих,</w:t>
            </w:r>
          </w:p>
          <w:p w:rsidR="00872D7E" w:rsidRPr="000A2440" w:rsidRDefault="00872D7E" w:rsidP="00F4431A">
            <w:pPr>
              <w:spacing w:after="0" w:line="240" w:lineRule="auto"/>
              <w:rPr>
                <w:rFonts w:ascii="Cambria" w:hAnsi="Cambria" w:cstheme="minorHAnsi"/>
                <w:color w:val="000000" w:themeColor="text1"/>
                <w:sz w:val="16"/>
                <w:szCs w:val="16"/>
                <w:lang w:val="sr-Cyrl-RS"/>
                <w:rPrChange w:id="602" w:author="Windows User" w:date="2018-12-12T13:06:00Z">
                  <w:rPr>
                    <w:rFonts w:ascii="Cambria" w:hAnsi="Cambria" w:cstheme="minorHAnsi"/>
                    <w:color w:val="000000" w:themeColor="text1"/>
                    <w:sz w:val="16"/>
                    <w:szCs w:val="16"/>
                    <w:lang w:val="ru-RU"/>
                  </w:rPr>
                </w:rPrChange>
              </w:rPr>
            </w:pPr>
            <w:r w:rsidRPr="000A2440">
              <w:rPr>
                <w:rFonts w:ascii="Cambria" w:hAnsi="Cambria" w:cstheme="minorHAnsi"/>
                <w:color w:val="000000" w:themeColor="text1"/>
                <w:sz w:val="16"/>
                <w:szCs w:val="16"/>
                <w:lang w:val="sr-Cyrl-RS"/>
                <w:rPrChange w:id="603" w:author="Windows User" w:date="2018-12-12T13:06:00Z">
                  <w:rPr>
                    <w:rFonts w:ascii="Cambria" w:eastAsia="Arial" w:hAnsi="Cambria" w:cstheme="minorHAnsi"/>
                    <w:color w:val="000000" w:themeColor="text1"/>
                    <w:sz w:val="16"/>
                    <w:szCs w:val="16"/>
                    <w:lang w:val="ru-RU"/>
                  </w:rPr>
                </w:rPrChange>
              </w:rPr>
              <w:t>удружења за младе</w:t>
            </w:r>
          </w:p>
          <w:p w:rsidR="00872D7E" w:rsidRPr="000A2440" w:rsidRDefault="00872D7E" w:rsidP="00F4431A">
            <w:pPr>
              <w:spacing w:after="0" w:line="240" w:lineRule="auto"/>
              <w:rPr>
                <w:rFonts w:ascii="Cambria" w:hAnsi="Cambria" w:cstheme="minorHAnsi"/>
                <w:color w:val="000000" w:themeColor="text1"/>
                <w:sz w:val="16"/>
                <w:szCs w:val="16"/>
                <w:lang w:val="sr-Cyrl-RS"/>
                <w:rPrChange w:id="604" w:author="Windows User" w:date="2018-12-12T13:06:00Z">
                  <w:rPr>
                    <w:rFonts w:ascii="Cambria" w:hAnsi="Cambria" w:cstheme="minorHAnsi"/>
                    <w:color w:val="000000" w:themeColor="text1"/>
                    <w:sz w:val="16"/>
                    <w:szCs w:val="16"/>
                    <w:lang w:val="ru-RU"/>
                  </w:rPr>
                </w:rPrChange>
              </w:rPr>
            </w:pPr>
          </w:p>
        </w:tc>
      </w:tr>
      <w:tr w:rsidR="00600006" w:rsidRPr="000A2440" w:rsidTr="00F4431A">
        <w:trPr>
          <w:trHeight w:val="256"/>
        </w:trPr>
        <w:tc>
          <w:tcPr>
            <w:tcW w:w="2235" w:type="dxa"/>
            <w:vMerge w:val="restart"/>
          </w:tcPr>
          <w:p w:rsidR="00600006" w:rsidRPr="00515C7D" w:rsidRDefault="00600006" w:rsidP="00600006">
            <w:pPr>
              <w:spacing w:after="0" w:line="240" w:lineRule="auto"/>
              <w:rPr>
                <w:rFonts w:ascii="Cambria" w:hAnsi="Cambria"/>
                <w:sz w:val="16"/>
                <w:szCs w:val="16"/>
                <w:lang w:val="sr-Cyrl-RS"/>
              </w:rPr>
            </w:pPr>
            <w:r w:rsidRPr="00515C7D">
              <w:rPr>
                <w:rFonts w:ascii="Cambria" w:hAnsi="Cambria"/>
                <w:sz w:val="16"/>
                <w:szCs w:val="16"/>
                <w:lang w:val="sr-Cyrl-RS"/>
              </w:rPr>
              <w:t>9.6. Подстицање превенције дискриминације социјално осетљивих група младих кроз истраживања, инфоримисање и едукацију о узроцима и последицама дискриминације.</w:t>
            </w:r>
          </w:p>
          <w:p w:rsidR="00600006" w:rsidRPr="00515C7D" w:rsidRDefault="00600006" w:rsidP="00600006">
            <w:pPr>
              <w:spacing w:after="0" w:line="240" w:lineRule="auto"/>
              <w:rPr>
                <w:rFonts w:ascii="Cambria" w:hAnsi="Cambria"/>
                <w:sz w:val="16"/>
                <w:szCs w:val="16"/>
                <w:lang w:val="sr-Cyrl-RS"/>
              </w:rPr>
            </w:pPr>
          </w:p>
        </w:tc>
        <w:tc>
          <w:tcPr>
            <w:tcW w:w="3260" w:type="dxa"/>
          </w:tcPr>
          <w:p w:rsidR="00600006" w:rsidRPr="00515C7D" w:rsidRDefault="00600006" w:rsidP="00F4431A">
            <w:pPr>
              <w:spacing w:after="0" w:line="240" w:lineRule="auto"/>
              <w:rPr>
                <w:rFonts w:ascii="Cambria" w:hAnsi="Cambria"/>
                <w:sz w:val="16"/>
                <w:szCs w:val="16"/>
                <w:lang w:val="sr-Cyrl-RS"/>
              </w:rPr>
            </w:pPr>
            <w:r w:rsidRPr="00515C7D">
              <w:rPr>
                <w:rFonts w:ascii="Cambria" w:hAnsi="Cambria"/>
                <w:sz w:val="16"/>
                <w:szCs w:val="16"/>
                <w:lang w:val="sr-Cyrl-RS"/>
              </w:rPr>
              <w:t>9.6.1. Подржати пројекте који су усмерени на</w:t>
            </w:r>
            <w:ins w:id="605" w:author="Windows User" w:date="2018-12-11T16:31:00Z">
              <w:r w:rsidR="009557FE" w:rsidRPr="00515C7D">
                <w:rPr>
                  <w:rFonts w:ascii="Cambria" w:hAnsi="Cambria"/>
                  <w:sz w:val="16"/>
                  <w:szCs w:val="16"/>
                  <w:lang w:val="sr-Cyrl-RS"/>
                </w:rPr>
                <w:t xml:space="preserve"> </w:t>
              </w:r>
            </w:ins>
            <w:r w:rsidRPr="00515C7D">
              <w:rPr>
                <w:rFonts w:ascii="Cambria" w:hAnsi="Cambria"/>
                <w:sz w:val="16"/>
                <w:szCs w:val="16"/>
                <w:lang w:val="sr-Cyrl-RS"/>
              </w:rPr>
              <w:t>истраживање положаја младих из осетљивих</w:t>
            </w:r>
            <w:r w:rsidR="005D3EE5">
              <w:rPr>
                <w:rFonts w:ascii="Cambria" w:hAnsi="Cambria"/>
                <w:sz w:val="16"/>
                <w:szCs w:val="16"/>
                <w:lang w:val="sr-Cyrl-RS"/>
              </w:rPr>
              <w:t xml:space="preserve"> </w:t>
            </w:r>
            <w:r w:rsidRPr="00515C7D">
              <w:rPr>
                <w:rFonts w:ascii="Cambria" w:hAnsi="Cambria"/>
                <w:sz w:val="16"/>
                <w:szCs w:val="16"/>
                <w:lang w:val="sr-Cyrl-RS"/>
              </w:rPr>
              <w:t>група ради стварања квалитетне базе за развој јавних</w:t>
            </w:r>
            <w:ins w:id="606" w:author="Windows User" w:date="2018-12-11T16:31:00Z">
              <w:r w:rsidR="009557FE" w:rsidRPr="00515C7D">
                <w:rPr>
                  <w:rFonts w:ascii="Cambria" w:hAnsi="Cambria"/>
                  <w:sz w:val="16"/>
                  <w:szCs w:val="16"/>
                  <w:lang w:val="sr-Cyrl-RS"/>
                </w:rPr>
                <w:t xml:space="preserve"> </w:t>
              </w:r>
            </w:ins>
            <w:r w:rsidRPr="00515C7D">
              <w:rPr>
                <w:rFonts w:ascii="Cambria" w:hAnsi="Cambria"/>
                <w:sz w:val="16"/>
                <w:szCs w:val="16"/>
                <w:lang w:val="sr-Cyrl-RS"/>
              </w:rPr>
              <w:t>политика и деловања у локалној заједници.</w:t>
            </w:r>
          </w:p>
          <w:p w:rsidR="00600006" w:rsidRPr="00515C7D" w:rsidRDefault="00600006" w:rsidP="00F4431A">
            <w:pPr>
              <w:spacing w:after="0" w:line="240" w:lineRule="auto"/>
              <w:rPr>
                <w:rFonts w:ascii="Cambria" w:hAnsi="Cambria"/>
                <w:sz w:val="16"/>
                <w:szCs w:val="16"/>
                <w:lang w:val="sr-Cyrl-RS"/>
              </w:rPr>
            </w:pPr>
          </w:p>
        </w:tc>
        <w:tc>
          <w:tcPr>
            <w:tcW w:w="1276" w:type="dxa"/>
            <w:vAlign w:val="center"/>
          </w:tcPr>
          <w:p w:rsidR="00600006" w:rsidRPr="00515C7D" w:rsidRDefault="00600006" w:rsidP="00EB6CF4">
            <w:pPr>
              <w:spacing w:after="0" w:line="240" w:lineRule="auto"/>
              <w:jc w:val="center"/>
              <w:rPr>
                <w:rFonts w:ascii="Cambria" w:hAnsi="Cambria"/>
                <w:sz w:val="16"/>
                <w:szCs w:val="16"/>
                <w:lang w:val="sr-Cyrl-RS"/>
              </w:rPr>
            </w:pPr>
            <w:r w:rsidRPr="00515C7D">
              <w:rPr>
                <w:rFonts w:ascii="Cambria" w:hAnsi="Cambria"/>
                <w:sz w:val="16"/>
                <w:szCs w:val="16"/>
                <w:lang w:val="sr-Cyrl-RS"/>
              </w:rPr>
              <w:t xml:space="preserve">2019 </w:t>
            </w:r>
            <w:del w:id="607" w:author="Windows User" w:date="2018-12-11T16:47:00Z">
              <w:r w:rsidRPr="00515C7D" w:rsidDel="003226A9">
                <w:rPr>
                  <w:rFonts w:ascii="Cambria" w:hAnsi="Cambria"/>
                  <w:sz w:val="16"/>
                  <w:szCs w:val="16"/>
                  <w:lang w:val="sr-Cyrl-RS"/>
                </w:rPr>
                <w:delText>-</w:delText>
              </w:r>
            </w:del>
            <w:ins w:id="608" w:author="Windows User" w:date="2018-12-11T16:47:00Z">
              <w:r w:rsidR="003226A9" w:rsidRPr="00515C7D">
                <w:rPr>
                  <w:rFonts w:ascii="Cambria" w:hAnsi="Cambria"/>
                  <w:sz w:val="16"/>
                  <w:szCs w:val="16"/>
                  <w:lang w:val="sr-Cyrl-RS"/>
                </w:rPr>
                <w:t>–</w:t>
              </w:r>
            </w:ins>
            <w:r w:rsidRPr="00515C7D">
              <w:rPr>
                <w:rFonts w:ascii="Cambria" w:hAnsi="Cambria"/>
                <w:sz w:val="16"/>
                <w:szCs w:val="16"/>
                <w:lang w:val="sr-Cyrl-RS"/>
              </w:rPr>
              <w:t xml:space="preserve"> 2022</w:t>
            </w:r>
            <w:ins w:id="609" w:author="Windows User" w:date="2018-12-11T16:47:00Z">
              <w:r w:rsidR="003226A9" w:rsidRPr="00515C7D">
                <w:rPr>
                  <w:rFonts w:ascii="Cambria" w:hAnsi="Cambria"/>
                  <w:sz w:val="16"/>
                  <w:szCs w:val="16"/>
                  <w:lang w:val="sr-Cyrl-RS"/>
                </w:rPr>
                <w:t>.</w:t>
              </w:r>
            </w:ins>
          </w:p>
        </w:tc>
        <w:tc>
          <w:tcPr>
            <w:tcW w:w="3402" w:type="dxa"/>
          </w:tcPr>
          <w:p w:rsidR="00600006" w:rsidRPr="00515C7D" w:rsidRDefault="00600006" w:rsidP="00F4431A">
            <w:pPr>
              <w:spacing w:after="0" w:line="240" w:lineRule="auto"/>
              <w:rPr>
                <w:rFonts w:ascii="Cambria" w:hAnsi="Cambria"/>
                <w:sz w:val="16"/>
                <w:szCs w:val="16"/>
                <w:lang w:val="sr-Cyrl-RS"/>
              </w:rPr>
            </w:pPr>
            <w:r w:rsidRPr="00515C7D">
              <w:rPr>
                <w:rFonts w:ascii="Cambria" w:hAnsi="Cambria"/>
                <w:sz w:val="16"/>
                <w:szCs w:val="16"/>
                <w:lang w:val="sr-Cyrl-RS"/>
              </w:rPr>
              <w:t>Спроведено једно истраживање о</w:t>
            </w:r>
          </w:p>
          <w:p w:rsidR="00600006" w:rsidRPr="00515C7D" w:rsidRDefault="00600006" w:rsidP="00F4431A">
            <w:pPr>
              <w:spacing w:after="0" w:line="240" w:lineRule="auto"/>
              <w:rPr>
                <w:rFonts w:ascii="Cambria" w:hAnsi="Cambria"/>
                <w:sz w:val="16"/>
                <w:szCs w:val="16"/>
                <w:lang w:val="sr-Cyrl-RS"/>
              </w:rPr>
            </w:pPr>
            <w:r w:rsidRPr="00515C7D">
              <w:rPr>
                <w:rFonts w:ascii="Cambria" w:hAnsi="Cambria"/>
                <w:sz w:val="16"/>
                <w:szCs w:val="16"/>
                <w:lang w:val="sr-Cyrl-RS"/>
              </w:rPr>
              <w:t xml:space="preserve"> осетљивим групама младих у </w:t>
            </w:r>
          </w:p>
          <w:p w:rsidR="00600006" w:rsidRPr="00515C7D" w:rsidRDefault="00600006" w:rsidP="00F4431A">
            <w:pPr>
              <w:spacing w:after="0" w:line="240" w:lineRule="auto"/>
              <w:rPr>
                <w:rFonts w:ascii="Cambria" w:hAnsi="Cambria"/>
                <w:sz w:val="16"/>
                <w:szCs w:val="16"/>
                <w:lang w:val="sr-Cyrl-RS"/>
              </w:rPr>
            </w:pPr>
            <w:r w:rsidRPr="00515C7D">
              <w:rPr>
                <w:rFonts w:ascii="Cambria" w:hAnsi="Cambria"/>
                <w:sz w:val="16"/>
                <w:szCs w:val="16"/>
                <w:lang w:val="sr-Cyrl-RS"/>
              </w:rPr>
              <w:t>Број удружења која су учествовала</w:t>
            </w:r>
          </w:p>
          <w:p w:rsidR="00600006" w:rsidRPr="00515C7D" w:rsidRDefault="00600006" w:rsidP="00F4431A">
            <w:pPr>
              <w:spacing w:after="0" w:line="240" w:lineRule="auto"/>
              <w:rPr>
                <w:rFonts w:ascii="Cambria" w:hAnsi="Cambria"/>
                <w:sz w:val="16"/>
                <w:szCs w:val="16"/>
                <w:lang w:val="sr-Cyrl-RS"/>
              </w:rPr>
            </w:pPr>
            <w:r w:rsidRPr="00515C7D">
              <w:rPr>
                <w:rFonts w:ascii="Cambria" w:hAnsi="Cambria"/>
                <w:sz w:val="16"/>
                <w:szCs w:val="16"/>
                <w:lang w:val="sr-Cyrl-RS"/>
              </w:rPr>
              <w:t>у реализацији подржаних пројеката</w:t>
            </w:r>
          </w:p>
          <w:p w:rsidR="00600006" w:rsidRPr="00515C7D" w:rsidRDefault="00600006" w:rsidP="00F4431A">
            <w:pPr>
              <w:spacing w:after="0" w:line="240" w:lineRule="auto"/>
              <w:rPr>
                <w:rFonts w:ascii="Cambria" w:hAnsi="Cambria"/>
                <w:sz w:val="16"/>
                <w:szCs w:val="16"/>
                <w:lang w:val="sr-Cyrl-RS"/>
              </w:rPr>
            </w:pPr>
          </w:p>
          <w:p w:rsidR="00600006" w:rsidRPr="00515C7D" w:rsidRDefault="00600006" w:rsidP="009557FE">
            <w:pPr>
              <w:spacing w:after="0" w:line="240" w:lineRule="auto"/>
              <w:rPr>
                <w:rFonts w:ascii="Cambria" w:hAnsi="Cambria"/>
                <w:sz w:val="16"/>
                <w:szCs w:val="16"/>
                <w:lang w:val="sr-Cyrl-RS"/>
              </w:rPr>
            </w:pPr>
            <w:r w:rsidRPr="00515C7D">
              <w:rPr>
                <w:rFonts w:ascii="Cambria" w:hAnsi="Cambria"/>
                <w:sz w:val="16"/>
                <w:szCs w:val="16"/>
                <w:lang w:val="sr-Cyrl-RS"/>
              </w:rPr>
              <w:t>Број и препорука за развој</w:t>
            </w:r>
            <w:r w:rsidR="009557FE" w:rsidRPr="00515C7D">
              <w:rPr>
                <w:rFonts w:ascii="Cambria" w:hAnsi="Cambria"/>
                <w:sz w:val="16"/>
                <w:szCs w:val="16"/>
                <w:lang w:val="sr-Cyrl-RS"/>
              </w:rPr>
              <w:t xml:space="preserve"> </w:t>
            </w:r>
            <w:r w:rsidR="00A42FA0" w:rsidRPr="00515C7D">
              <w:rPr>
                <w:rFonts w:ascii="Cambria" w:hAnsi="Cambria"/>
                <w:sz w:val="16"/>
                <w:szCs w:val="16"/>
                <w:lang w:val="sr-Cyrl-RS"/>
              </w:rPr>
              <w:t>локалних јавних политика</w:t>
            </w:r>
          </w:p>
        </w:tc>
        <w:tc>
          <w:tcPr>
            <w:tcW w:w="3003" w:type="dxa"/>
          </w:tcPr>
          <w:p w:rsidR="00600006" w:rsidRPr="00515C7D" w:rsidRDefault="00600006"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Удружења младих,</w:t>
            </w:r>
          </w:p>
          <w:p w:rsidR="00600006" w:rsidRPr="00515C7D" w:rsidRDefault="00600006" w:rsidP="00F4431A">
            <w:pPr>
              <w:spacing w:after="0" w:line="240" w:lineRule="auto"/>
              <w:rPr>
                <w:rFonts w:ascii="Cambria" w:hAnsi="Cambria" w:cstheme="minorHAnsi"/>
                <w:sz w:val="16"/>
                <w:szCs w:val="16"/>
                <w:lang w:val="sr-Cyrl-RS"/>
              </w:rPr>
            </w:pPr>
            <w:r w:rsidRPr="00515C7D">
              <w:rPr>
                <w:rFonts w:ascii="Cambria" w:hAnsi="Cambria" w:cstheme="minorHAnsi"/>
                <w:sz w:val="16"/>
                <w:szCs w:val="16"/>
                <w:lang w:val="sr-Cyrl-RS"/>
              </w:rPr>
              <w:t>удружења за младе</w:t>
            </w:r>
          </w:p>
          <w:p w:rsidR="00600006" w:rsidRPr="00515C7D" w:rsidRDefault="00600006" w:rsidP="00F4431A">
            <w:pPr>
              <w:spacing w:after="0" w:line="240" w:lineRule="auto"/>
              <w:rPr>
                <w:rFonts w:ascii="Cambria" w:hAnsi="Cambria" w:cstheme="minorHAnsi"/>
                <w:sz w:val="16"/>
                <w:szCs w:val="16"/>
                <w:lang w:val="sr-Cyrl-RS"/>
              </w:rPr>
            </w:pPr>
          </w:p>
        </w:tc>
      </w:tr>
      <w:tr w:rsidR="00600006" w:rsidRPr="000A2440" w:rsidTr="00F4431A">
        <w:trPr>
          <w:trHeight w:val="256"/>
        </w:trPr>
        <w:tc>
          <w:tcPr>
            <w:tcW w:w="2235" w:type="dxa"/>
            <w:vMerge/>
          </w:tcPr>
          <w:p w:rsidR="00600006" w:rsidRPr="000761E3" w:rsidRDefault="00600006" w:rsidP="00600006">
            <w:pPr>
              <w:spacing w:after="0" w:line="240" w:lineRule="auto"/>
              <w:rPr>
                <w:rFonts w:ascii="Cambria" w:hAnsi="Cambria"/>
                <w:sz w:val="16"/>
                <w:szCs w:val="16"/>
                <w:lang w:val="sr-Cyrl-RS"/>
              </w:rPr>
            </w:pPr>
          </w:p>
        </w:tc>
        <w:tc>
          <w:tcPr>
            <w:tcW w:w="3260" w:type="dxa"/>
          </w:tcPr>
          <w:p w:rsidR="00600006" w:rsidRPr="000761E3" w:rsidRDefault="00600006" w:rsidP="00F4431A">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 xml:space="preserve">9.6.2. Подржати пројекте који су усмерени на информисање и едукацију </w:t>
            </w:r>
            <w:r w:rsidRPr="000761E3">
              <w:rPr>
                <w:rFonts w:ascii="Cambria" w:hAnsi="Cambria"/>
                <w:color w:val="000000" w:themeColor="text1"/>
                <w:sz w:val="16"/>
                <w:szCs w:val="16"/>
                <w:lang w:val="sr-Cyrl-RS"/>
              </w:rPr>
              <w:lastRenderedPageBreak/>
              <w:t>јавности о положају, узроцима проблемима и потенцијалима социјално</w:t>
            </w:r>
          </w:p>
          <w:p w:rsidR="00600006" w:rsidRPr="000761E3" w:rsidRDefault="00600006" w:rsidP="00F4431A">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осетљивих група младих.</w:t>
            </w:r>
          </w:p>
          <w:p w:rsidR="00600006" w:rsidRPr="000761E3" w:rsidRDefault="00600006" w:rsidP="00F4431A">
            <w:pPr>
              <w:spacing w:after="0" w:line="240" w:lineRule="auto"/>
              <w:rPr>
                <w:rFonts w:ascii="Cambria" w:hAnsi="Cambria"/>
                <w:color w:val="000000" w:themeColor="text1"/>
                <w:sz w:val="16"/>
                <w:szCs w:val="16"/>
                <w:lang w:val="sr-Cyrl-RS"/>
              </w:rPr>
            </w:pPr>
          </w:p>
        </w:tc>
        <w:tc>
          <w:tcPr>
            <w:tcW w:w="1276" w:type="dxa"/>
            <w:vAlign w:val="center"/>
          </w:tcPr>
          <w:p w:rsidR="00600006" w:rsidRPr="000761E3" w:rsidRDefault="00600006" w:rsidP="00EB6CF4">
            <w:pPr>
              <w:spacing w:after="0" w:line="240" w:lineRule="auto"/>
              <w:jc w:val="center"/>
              <w:rPr>
                <w:rFonts w:ascii="Cambria" w:hAnsi="Cambria"/>
                <w:color w:val="000000" w:themeColor="text1"/>
                <w:sz w:val="16"/>
                <w:szCs w:val="16"/>
                <w:lang w:val="sr-Cyrl-RS"/>
              </w:rPr>
            </w:pPr>
            <w:r w:rsidRPr="000761E3">
              <w:rPr>
                <w:rFonts w:ascii="Cambria" w:hAnsi="Cambria"/>
                <w:color w:val="000000" w:themeColor="text1"/>
                <w:sz w:val="16"/>
                <w:szCs w:val="16"/>
                <w:lang w:val="sr-Cyrl-RS"/>
              </w:rPr>
              <w:lastRenderedPageBreak/>
              <w:t xml:space="preserve">2019 </w:t>
            </w:r>
            <w:del w:id="610" w:author="Windows User" w:date="2018-12-11T16:47:00Z">
              <w:r w:rsidRPr="000761E3" w:rsidDel="003226A9">
                <w:rPr>
                  <w:rFonts w:ascii="Cambria" w:hAnsi="Cambria"/>
                  <w:color w:val="000000" w:themeColor="text1"/>
                  <w:sz w:val="16"/>
                  <w:szCs w:val="16"/>
                  <w:lang w:val="sr-Cyrl-RS"/>
                </w:rPr>
                <w:delText>-</w:delText>
              </w:r>
            </w:del>
            <w:ins w:id="611" w:author="Windows User" w:date="2018-12-11T16:47:00Z">
              <w:r w:rsidR="003226A9" w:rsidRPr="000761E3">
                <w:rPr>
                  <w:rFonts w:ascii="Cambria" w:hAnsi="Cambria"/>
                  <w:color w:val="000000" w:themeColor="text1"/>
                  <w:sz w:val="16"/>
                  <w:szCs w:val="16"/>
                  <w:lang w:val="sr-Cyrl-RS"/>
                </w:rPr>
                <w:t>–</w:t>
              </w:r>
            </w:ins>
            <w:r w:rsidRPr="000761E3">
              <w:rPr>
                <w:rFonts w:ascii="Cambria" w:hAnsi="Cambria"/>
                <w:color w:val="000000" w:themeColor="text1"/>
                <w:sz w:val="16"/>
                <w:szCs w:val="16"/>
                <w:lang w:val="sr-Cyrl-RS"/>
              </w:rPr>
              <w:t xml:space="preserve"> 2022</w:t>
            </w:r>
            <w:ins w:id="612" w:author="Windows User" w:date="2018-12-11T16:47:00Z">
              <w:r w:rsidR="003226A9" w:rsidRPr="000761E3">
                <w:rPr>
                  <w:rFonts w:ascii="Cambria" w:hAnsi="Cambria"/>
                  <w:color w:val="000000" w:themeColor="text1"/>
                  <w:sz w:val="16"/>
                  <w:szCs w:val="16"/>
                  <w:lang w:val="sr-Cyrl-RS"/>
                </w:rPr>
                <w:t>.</w:t>
              </w:r>
            </w:ins>
          </w:p>
        </w:tc>
        <w:tc>
          <w:tcPr>
            <w:tcW w:w="3402" w:type="dxa"/>
          </w:tcPr>
          <w:p w:rsidR="00600006" w:rsidRPr="000761E3" w:rsidRDefault="00600006" w:rsidP="00F4431A">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Број удружења и младих који су</w:t>
            </w:r>
          </w:p>
          <w:p w:rsidR="00600006" w:rsidRPr="000761E3" w:rsidRDefault="00600006" w:rsidP="00F4431A">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учествовали у пројектима</w:t>
            </w:r>
          </w:p>
          <w:p w:rsidR="00600006" w:rsidRPr="000761E3" w:rsidRDefault="00600006" w:rsidP="00F4431A">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lastRenderedPageBreak/>
              <w:t>Број и квалитет реализованих</w:t>
            </w:r>
          </w:p>
          <w:p w:rsidR="00600006" w:rsidRPr="000761E3" w:rsidRDefault="00600006" w:rsidP="00F4431A">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информативних и едукативних</w:t>
            </w:r>
          </w:p>
          <w:p w:rsidR="00600006" w:rsidRPr="000761E3" w:rsidRDefault="00600006" w:rsidP="00F4431A">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активности</w:t>
            </w:r>
          </w:p>
          <w:p w:rsidR="00600006" w:rsidRPr="000761E3" w:rsidRDefault="00600006" w:rsidP="00F4431A">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Проценат грађана и грађанки који</w:t>
            </w:r>
          </w:p>
          <w:p w:rsidR="00600006" w:rsidRPr="000761E3" w:rsidRDefault="00600006" w:rsidP="00F4431A">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јавно исказују дискриминаторне</w:t>
            </w:r>
          </w:p>
          <w:p w:rsidR="00600006" w:rsidRPr="000761E3" w:rsidRDefault="00600006" w:rsidP="00F4431A">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ставове према социјално</w:t>
            </w:r>
          </w:p>
          <w:p w:rsidR="00600006" w:rsidRPr="000761E3" w:rsidRDefault="00600006" w:rsidP="00872D7E">
            <w:pPr>
              <w:spacing w:after="0" w:line="240" w:lineRule="auto"/>
              <w:rPr>
                <w:rFonts w:ascii="Cambria" w:hAnsi="Cambria"/>
                <w:color w:val="000000" w:themeColor="text1"/>
                <w:sz w:val="16"/>
                <w:szCs w:val="16"/>
                <w:lang w:val="sr-Cyrl-RS"/>
              </w:rPr>
            </w:pPr>
            <w:r w:rsidRPr="000761E3">
              <w:rPr>
                <w:rFonts w:ascii="Cambria" w:hAnsi="Cambria"/>
                <w:color w:val="000000" w:themeColor="text1"/>
                <w:sz w:val="16"/>
                <w:szCs w:val="16"/>
                <w:lang w:val="sr-Cyrl-RS"/>
              </w:rPr>
              <w:t>осетљивим групама младих</w:t>
            </w:r>
          </w:p>
        </w:tc>
        <w:tc>
          <w:tcPr>
            <w:tcW w:w="3003" w:type="dxa"/>
          </w:tcPr>
          <w:p w:rsidR="00600006" w:rsidRPr="000761E3" w:rsidRDefault="00600006" w:rsidP="00F4431A">
            <w:pPr>
              <w:spacing w:after="0" w:line="240" w:lineRule="auto"/>
              <w:rPr>
                <w:rFonts w:ascii="Cambria" w:hAnsi="Cambria" w:cstheme="minorHAnsi"/>
                <w:color w:val="000000" w:themeColor="text1"/>
                <w:sz w:val="16"/>
                <w:szCs w:val="16"/>
                <w:lang w:val="sr-Cyrl-RS"/>
              </w:rPr>
            </w:pPr>
            <w:r w:rsidRPr="000761E3">
              <w:rPr>
                <w:rFonts w:ascii="Cambria" w:hAnsi="Cambria" w:cstheme="minorHAnsi"/>
                <w:color w:val="000000" w:themeColor="text1"/>
                <w:sz w:val="16"/>
                <w:szCs w:val="16"/>
                <w:lang w:val="sr-Cyrl-RS"/>
              </w:rPr>
              <w:lastRenderedPageBreak/>
              <w:t>Удружења младих,</w:t>
            </w:r>
          </w:p>
          <w:p w:rsidR="00600006" w:rsidRPr="000761E3" w:rsidRDefault="00600006" w:rsidP="00F4431A">
            <w:pPr>
              <w:spacing w:after="0" w:line="240" w:lineRule="auto"/>
              <w:rPr>
                <w:rFonts w:ascii="Cambria" w:hAnsi="Cambria" w:cstheme="minorHAnsi"/>
                <w:color w:val="000000" w:themeColor="text1"/>
                <w:sz w:val="16"/>
                <w:szCs w:val="16"/>
                <w:lang w:val="sr-Cyrl-RS"/>
              </w:rPr>
            </w:pPr>
            <w:r w:rsidRPr="000761E3">
              <w:rPr>
                <w:rFonts w:ascii="Cambria" w:hAnsi="Cambria" w:cstheme="minorHAnsi"/>
                <w:color w:val="000000" w:themeColor="text1"/>
                <w:sz w:val="16"/>
                <w:szCs w:val="16"/>
                <w:lang w:val="sr-Cyrl-RS"/>
              </w:rPr>
              <w:t>удружења за младе</w:t>
            </w:r>
          </w:p>
          <w:p w:rsidR="00600006" w:rsidRPr="000761E3" w:rsidRDefault="00600006" w:rsidP="00F4431A">
            <w:pPr>
              <w:spacing w:after="0" w:line="240" w:lineRule="auto"/>
              <w:rPr>
                <w:rFonts w:ascii="Cambria" w:hAnsi="Cambria" w:cstheme="minorHAnsi"/>
                <w:color w:val="000000" w:themeColor="text1"/>
                <w:sz w:val="16"/>
                <w:szCs w:val="16"/>
                <w:lang w:val="sr-Cyrl-RS"/>
              </w:rPr>
            </w:pPr>
          </w:p>
        </w:tc>
      </w:tr>
      <w:tr w:rsidR="00600006" w:rsidRPr="000A2440" w:rsidTr="00F4431A">
        <w:trPr>
          <w:trHeight w:val="256"/>
        </w:trPr>
        <w:tc>
          <w:tcPr>
            <w:tcW w:w="2235" w:type="dxa"/>
            <w:vMerge/>
          </w:tcPr>
          <w:p w:rsidR="00600006" w:rsidRPr="000A2440" w:rsidRDefault="00600006" w:rsidP="00600006">
            <w:pPr>
              <w:spacing w:after="0" w:line="240" w:lineRule="auto"/>
              <w:rPr>
                <w:rFonts w:ascii="Cambria" w:hAnsi="Cambria"/>
                <w:sz w:val="16"/>
                <w:szCs w:val="16"/>
                <w:lang w:val="sr-Cyrl-RS"/>
                <w:rPrChange w:id="613" w:author="Windows User" w:date="2018-12-12T13:06:00Z">
                  <w:rPr>
                    <w:rFonts w:ascii="Cambria" w:hAnsi="Cambria"/>
                    <w:sz w:val="16"/>
                    <w:szCs w:val="16"/>
                    <w:lang w:val="ru-RU"/>
                  </w:rPr>
                </w:rPrChange>
              </w:rPr>
            </w:pPr>
          </w:p>
        </w:tc>
        <w:tc>
          <w:tcPr>
            <w:tcW w:w="3260" w:type="dxa"/>
          </w:tcPr>
          <w:p w:rsidR="00600006" w:rsidRPr="000A2440" w:rsidRDefault="00600006" w:rsidP="00F4431A">
            <w:pPr>
              <w:spacing w:after="0" w:line="240" w:lineRule="auto"/>
              <w:rPr>
                <w:rFonts w:ascii="Cambria" w:hAnsi="Cambria"/>
                <w:color w:val="000000" w:themeColor="text1"/>
                <w:sz w:val="16"/>
                <w:szCs w:val="16"/>
                <w:lang w:val="sr-Cyrl-RS"/>
                <w:rPrChange w:id="614"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615" w:author="Windows User" w:date="2018-12-12T13:06:00Z">
                  <w:rPr>
                    <w:rFonts w:ascii="Cambria" w:eastAsia="Arial" w:hAnsi="Cambria" w:cs="Times New Roman"/>
                    <w:color w:val="000000" w:themeColor="text1"/>
                    <w:sz w:val="16"/>
                    <w:szCs w:val="16"/>
                    <w:lang w:val="ru-RU"/>
                  </w:rPr>
                </w:rPrChange>
              </w:rPr>
              <w:t>9.6.3 Подржати програме који имају за циљ информисање о постојању радикализма и екстремизма и едуковање младих ради сузбијања појаве истих</w:t>
            </w:r>
          </w:p>
        </w:tc>
        <w:tc>
          <w:tcPr>
            <w:tcW w:w="1276" w:type="dxa"/>
            <w:vAlign w:val="center"/>
          </w:tcPr>
          <w:p w:rsidR="00600006" w:rsidRPr="000A2440" w:rsidRDefault="00600006" w:rsidP="00EB6CF4">
            <w:pPr>
              <w:spacing w:after="0" w:line="240" w:lineRule="auto"/>
              <w:jc w:val="center"/>
              <w:rPr>
                <w:rFonts w:ascii="Cambria" w:hAnsi="Cambria"/>
                <w:color w:val="000000" w:themeColor="text1"/>
                <w:sz w:val="16"/>
                <w:szCs w:val="16"/>
                <w:lang w:val="sr-Cyrl-RS"/>
                <w:rPrChange w:id="616"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617" w:author="Windows User" w:date="2018-12-12T13:06:00Z">
                  <w:rPr>
                    <w:rFonts w:ascii="Cambria" w:eastAsia="Arial" w:hAnsi="Cambria" w:cs="Times New Roman"/>
                    <w:color w:val="000000" w:themeColor="text1"/>
                    <w:sz w:val="16"/>
                    <w:szCs w:val="16"/>
                  </w:rPr>
                </w:rPrChange>
              </w:rPr>
              <w:t xml:space="preserve">2019 </w:t>
            </w:r>
            <w:r w:rsidR="003226A9" w:rsidRPr="000A2440">
              <w:rPr>
                <w:rFonts w:ascii="Cambria" w:hAnsi="Cambria"/>
                <w:color w:val="000000" w:themeColor="text1"/>
                <w:sz w:val="16"/>
                <w:szCs w:val="16"/>
                <w:lang w:val="sr-Cyrl-RS"/>
                <w:rPrChange w:id="618" w:author="Windows User" w:date="2018-12-12T13:06:00Z">
                  <w:rPr>
                    <w:rFonts w:ascii="Cambria" w:eastAsia="Arial" w:hAnsi="Cambria" w:cs="Times New Roman"/>
                    <w:color w:val="000000" w:themeColor="text1"/>
                    <w:sz w:val="16"/>
                    <w:szCs w:val="16"/>
                  </w:rPr>
                </w:rPrChange>
              </w:rPr>
              <w:t>–</w:t>
            </w:r>
            <w:r w:rsidRPr="000A2440">
              <w:rPr>
                <w:rFonts w:ascii="Cambria" w:hAnsi="Cambria"/>
                <w:color w:val="000000" w:themeColor="text1"/>
                <w:sz w:val="16"/>
                <w:szCs w:val="16"/>
                <w:lang w:val="sr-Cyrl-RS"/>
                <w:rPrChange w:id="619" w:author="Windows User" w:date="2018-12-12T13:06:00Z">
                  <w:rPr>
                    <w:rFonts w:ascii="Cambria" w:eastAsia="Arial" w:hAnsi="Cambria" w:cs="Times New Roman"/>
                    <w:color w:val="000000" w:themeColor="text1"/>
                    <w:sz w:val="16"/>
                    <w:szCs w:val="16"/>
                  </w:rPr>
                </w:rPrChange>
              </w:rPr>
              <w:t xml:space="preserve"> 2022</w:t>
            </w:r>
            <w:ins w:id="620" w:author="Windows User" w:date="2018-12-11T16:47:00Z">
              <w:r w:rsidR="003226A9" w:rsidRPr="000A2440">
                <w:rPr>
                  <w:rFonts w:ascii="Cambria" w:hAnsi="Cambria"/>
                  <w:color w:val="000000" w:themeColor="text1"/>
                  <w:sz w:val="16"/>
                  <w:szCs w:val="16"/>
                  <w:lang w:val="sr-Cyrl-RS"/>
                  <w:rPrChange w:id="621" w:author="Windows User" w:date="2018-12-12T13:06:00Z">
                    <w:rPr>
                      <w:rFonts w:ascii="Cambria" w:eastAsia="Arial" w:hAnsi="Cambria" w:cs="Times New Roman"/>
                      <w:color w:val="000000" w:themeColor="text1"/>
                      <w:sz w:val="16"/>
                      <w:szCs w:val="16"/>
                    </w:rPr>
                  </w:rPrChange>
                </w:rPr>
                <w:t>.</w:t>
              </w:r>
            </w:ins>
          </w:p>
        </w:tc>
        <w:tc>
          <w:tcPr>
            <w:tcW w:w="3402" w:type="dxa"/>
          </w:tcPr>
          <w:p w:rsidR="00600006" w:rsidRPr="000A2440" w:rsidRDefault="00600006" w:rsidP="00F4431A">
            <w:pPr>
              <w:spacing w:after="0" w:line="240" w:lineRule="auto"/>
              <w:rPr>
                <w:rFonts w:ascii="Cambria" w:hAnsi="Cambria"/>
                <w:color w:val="000000" w:themeColor="text1"/>
                <w:sz w:val="16"/>
                <w:szCs w:val="16"/>
                <w:lang w:val="sr-Cyrl-RS"/>
                <w:rPrChange w:id="622"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623" w:author="Windows User" w:date="2018-12-12T13:06:00Z">
                  <w:rPr>
                    <w:rFonts w:ascii="Cambria" w:eastAsia="Arial" w:hAnsi="Cambria" w:cs="Times New Roman"/>
                    <w:color w:val="000000" w:themeColor="text1"/>
                    <w:sz w:val="16"/>
                    <w:szCs w:val="16"/>
                    <w:lang w:val="ru-RU"/>
                  </w:rPr>
                </w:rPrChange>
              </w:rPr>
              <w:t>Број информисаних младих</w:t>
            </w:r>
          </w:p>
          <w:p w:rsidR="00600006" w:rsidRPr="000A2440" w:rsidRDefault="00600006" w:rsidP="00F4431A">
            <w:pPr>
              <w:spacing w:after="0" w:line="240" w:lineRule="auto"/>
              <w:rPr>
                <w:rFonts w:ascii="Cambria" w:hAnsi="Cambria"/>
                <w:color w:val="000000" w:themeColor="text1"/>
                <w:sz w:val="16"/>
                <w:szCs w:val="16"/>
                <w:lang w:val="sr-Cyrl-RS"/>
                <w:rPrChange w:id="624" w:author="Windows User" w:date="2018-12-12T13:06:00Z">
                  <w:rPr>
                    <w:rFonts w:ascii="Cambria" w:hAnsi="Cambria"/>
                    <w:color w:val="000000" w:themeColor="text1"/>
                    <w:sz w:val="16"/>
                    <w:szCs w:val="16"/>
                    <w:lang w:val="ru-RU"/>
                  </w:rPr>
                </w:rPrChange>
              </w:rPr>
            </w:pPr>
          </w:p>
          <w:p w:rsidR="00600006" w:rsidRPr="000A2440" w:rsidRDefault="00600006" w:rsidP="00F4431A">
            <w:pPr>
              <w:spacing w:after="0" w:line="240" w:lineRule="auto"/>
              <w:rPr>
                <w:rFonts w:ascii="Cambria" w:hAnsi="Cambria"/>
                <w:color w:val="000000" w:themeColor="text1"/>
                <w:sz w:val="16"/>
                <w:szCs w:val="16"/>
                <w:lang w:val="sr-Cyrl-RS"/>
                <w:rPrChange w:id="625"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626" w:author="Windows User" w:date="2018-12-12T13:06:00Z">
                  <w:rPr>
                    <w:rFonts w:ascii="Cambria" w:eastAsia="Arial" w:hAnsi="Cambria" w:cs="Times New Roman"/>
                    <w:color w:val="000000" w:themeColor="text1"/>
                    <w:sz w:val="16"/>
                    <w:szCs w:val="16"/>
                    <w:lang w:val="ru-RU"/>
                  </w:rPr>
                </w:rPrChange>
              </w:rPr>
              <w:t>Број млади који су прошли едукацију</w:t>
            </w:r>
          </w:p>
        </w:tc>
        <w:tc>
          <w:tcPr>
            <w:tcW w:w="3003" w:type="dxa"/>
          </w:tcPr>
          <w:p w:rsidR="00600006" w:rsidRPr="000A2440" w:rsidRDefault="00600006" w:rsidP="00F4431A">
            <w:pPr>
              <w:spacing w:after="0" w:line="240" w:lineRule="auto"/>
              <w:rPr>
                <w:rFonts w:ascii="Cambria" w:hAnsi="Cambria" w:cstheme="minorHAnsi"/>
                <w:color w:val="000000" w:themeColor="text1"/>
                <w:sz w:val="16"/>
                <w:szCs w:val="16"/>
                <w:lang w:val="sr-Cyrl-RS"/>
                <w:rPrChange w:id="627" w:author="Windows User" w:date="2018-12-12T13:06:00Z">
                  <w:rPr>
                    <w:rFonts w:ascii="Cambria" w:hAnsi="Cambria" w:cstheme="minorHAnsi"/>
                    <w:color w:val="000000" w:themeColor="text1"/>
                    <w:sz w:val="16"/>
                    <w:szCs w:val="16"/>
                    <w:lang w:val="ru-RU"/>
                  </w:rPr>
                </w:rPrChange>
              </w:rPr>
            </w:pPr>
            <w:r w:rsidRPr="000A2440">
              <w:rPr>
                <w:rFonts w:ascii="Cambria" w:hAnsi="Cambria" w:cstheme="minorHAnsi"/>
                <w:color w:val="000000" w:themeColor="text1"/>
                <w:sz w:val="16"/>
                <w:szCs w:val="16"/>
                <w:lang w:val="sr-Cyrl-RS"/>
                <w:rPrChange w:id="628" w:author="Windows User" w:date="2018-12-12T13:06:00Z">
                  <w:rPr>
                    <w:rFonts w:ascii="Cambria" w:eastAsia="Arial" w:hAnsi="Cambria" w:cstheme="minorHAnsi"/>
                    <w:color w:val="000000" w:themeColor="text1"/>
                    <w:sz w:val="16"/>
                    <w:szCs w:val="16"/>
                    <w:lang w:val="ru-RU"/>
                  </w:rPr>
                </w:rPrChange>
              </w:rPr>
              <w:t>Удружења младих,</w:t>
            </w:r>
          </w:p>
          <w:p w:rsidR="00600006" w:rsidRPr="000A2440" w:rsidRDefault="00600006" w:rsidP="00F4431A">
            <w:pPr>
              <w:spacing w:after="0" w:line="240" w:lineRule="auto"/>
              <w:rPr>
                <w:rFonts w:ascii="Cambria" w:hAnsi="Cambria" w:cstheme="minorHAnsi"/>
                <w:color w:val="000000" w:themeColor="text1"/>
                <w:sz w:val="16"/>
                <w:szCs w:val="16"/>
                <w:lang w:val="sr-Cyrl-RS"/>
                <w:rPrChange w:id="629" w:author="Windows User" w:date="2018-12-12T13:06:00Z">
                  <w:rPr>
                    <w:rFonts w:ascii="Cambria" w:hAnsi="Cambria" w:cstheme="minorHAnsi"/>
                    <w:color w:val="000000" w:themeColor="text1"/>
                    <w:sz w:val="16"/>
                    <w:szCs w:val="16"/>
                    <w:lang w:val="ru-RU"/>
                  </w:rPr>
                </w:rPrChange>
              </w:rPr>
            </w:pPr>
            <w:r w:rsidRPr="000A2440">
              <w:rPr>
                <w:rFonts w:ascii="Cambria" w:hAnsi="Cambria" w:cstheme="minorHAnsi"/>
                <w:color w:val="000000" w:themeColor="text1"/>
                <w:sz w:val="16"/>
                <w:szCs w:val="16"/>
                <w:lang w:val="sr-Cyrl-RS"/>
                <w:rPrChange w:id="630" w:author="Windows User" w:date="2018-12-12T13:06:00Z">
                  <w:rPr>
                    <w:rFonts w:ascii="Cambria" w:eastAsia="Arial" w:hAnsi="Cambria" w:cstheme="minorHAnsi"/>
                    <w:color w:val="000000" w:themeColor="text1"/>
                    <w:sz w:val="16"/>
                    <w:szCs w:val="16"/>
                    <w:lang w:val="ru-RU"/>
                  </w:rPr>
                </w:rPrChange>
              </w:rPr>
              <w:t>удружења за младе</w:t>
            </w:r>
          </w:p>
          <w:p w:rsidR="00600006" w:rsidRPr="000A2440" w:rsidRDefault="00600006" w:rsidP="00F4431A">
            <w:pPr>
              <w:spacing w:after="0" w:line="240" w:lineRule="auto"/>
              <w:rPr>
                <w:rFonts w:ascii="Cambria" w:hAnsi="Cambria" w:cstheme="minorHAnsi"/>
                <w:color w:val="000000" w:themeColor="text1"/>
                <w:sz w:val="16"/>
                <w:szCs w:val="16"/>
                <w:lang w:val="sr-Cyrl-RS"/>
                <w:rPrChange w:id="631" w:author="Windows User" w:date="2018-12-12T13:06:00Z">
                  <w:rPr>
                    <w:rFonts w:ascii="Cambria" w:hAnsi="Cambria" w:cstheme="minorHAnsi"/>
                    <w:color w:val="000000" w:themeColor="text1"/>
                    <w:sz w:val="16"/>
                    <w:szCs w:val="16"/>
                    <w:lang w:val="ru-RU"/>
                  </w:rPr>
                </w:rPrChange>
              </w:rPr>
            </w:pPr>
          </w:p>
        </w:tc>
      </w:tr>
      <w:tr w:rsidR="00600006" w:rsidRPr="000A2440" w:rsidTr="00F4431A">
        <w:trPr>
          <w:trHeight w:val="256"/>
        </w:trPr>
        <w:tc>
          <w:tcPr>
            <w:tcW w:w="2235" w:type="dxa"/>
            <w:vMerge/>
          </w:tcPr>
          <w:p w:rsidR="00600006" w:rsidRPr="000A2440" w:rsidRDefault="00600006" w:rsidP="00600006">
            <w:pPr>
              <w:spacing w:after="0" w:line="240" w:lineRule="auto"/>
              <w:rPr>
                <w:rFonts w:ascii="Cambria" w:hAnsi="Cambria"/>
                <w:sz w:val="16"/>
                <w:szCs w:val="16"/>
                <w:lang w:val="sr-Cyrl-RS"/>
                <w:rPrChange w:id="632" w:author="Windows User" w:date="2018-12-12T13:06:00Z">
                  <w:rPr>
                    <w:rFonts w:ascii="Cambria" w:hAnsi="Cambria"/>
                    <w:sz w:val="16"/>
                    <w:szCs w:val="16"/>
                    <w:lang w:val="ru-RU"/>
                  </w:rPr>
                </w:rPrChange>
              </w:rPr>
            </w:pPr>
          </w:p>
        </w:tc>
        <w:tc>
          <w:tcPr>
            <w:tcW w:w="3260" w:type="dxa"/>
          </w:tcPr>
          <w:p w:rsidR="00600006" w:rsidRPr="000A2440" w:rsidRDefault="00600006" w:rsidP="00F4431A">
            <w:pPr>
              <w:spacing w:after="0" w:line="240" w:lineRule="auto"/>
              <w:rPr>
                <w:rFonts w:ascii="Cambria" w:hAnsi="Cambria"/>
                <w:color w:val="000000" w:themeColor="text1"/>
                <w:sz w:val="16"/>
                <w:szCs w:val="16"/>
                <w:lang w:val="sr-Cyrl-RS"/>
                <w:rPrChange w:id="633"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634" w:author="Windows User" w:date="2018-12-12T13:06:00Z">
                  <w:rPr>
                    <w:rFonts w:ascii="Cambria" w:eastAsia="Arial" w:hAnsi="Cambria" w:cs="Times New Roman"/>
                    <w:color w:val="000000" w:themeColor="text1"/>
                    <w:sz w:val="16"/>
                    <w:szCs w:val="16"/>
                    <w:lang w:val="ru-RU"/>
                  </w:rPr>
                </w:rPrChange>
              </w:rPr>
              <w:t>9.6.4</w:t>
            </w:r>
            <w:ins w:id="635" w:author="Windows User" w:date="2018-12-11T16:26:00Z">
              <w:r w:rsidR="00275D6D" w:rsidRPr="000A2440">
                <w:rPr>
                  <w:rFonts w:ascii="Cambria" w:hAnsi="Cambria"/>
                  <w:color w:val="000000" w:themeColor="text1"/>
                  <w:sz w:val="16"/>
                  <w:szCs w:val="16"/>
                  <w:lang w:val="sr-Cyrl-RS"/>
                  <w:rPrChange w:id="636" w:author="Windows User" w:date="2018-12-12T13:06:00Z">
                    <w:rPr>
                      <w:rFonts w:ascii="Cambria" w:eastAsia="Arial" w:hAnsi="Cambria" w:cs="Times New Roman"/>
                      <w:color w:val="000000" w:themeColor="text1"/>
                      <w:sz w:val="16"/>
                      <w:szCs w:val="16"/>
                      <w:lang w:val="ru-RU"/>
                    </w:rPr>
                  </w:rPrChange>
                </w:rPr>
                <w:t xml:space="preserve">. </w:t>
              </w:r>
            </w:ins>
            <w:r w:rsidRPr="000A2440">
              <w:rPr>
                <w:rFonts w:ascii="Cambria" w:hAnsi="Cambria"/>
                <w:color w:val="000000" w:themeColor="text1"/>
                <w:sz w:val="16"/>
                <w:szCs w:val="16"/>
                <w:lang w:val="sr-Cyrl-RS"/>
                <w:rPrChange w:id="637" w:author="Windows User" w:date="2018-12-12T13:06:00Z">
                  <w:rPr>
                    <w:rFonts w:ascii="Cambria" w:eastAsia="Arial" w:hAnsi="Cambria" w:cs="Times New Roman"/>
                    <w:color w:val="000000" w:themeColor="text1"/>
                    <w:sz w:val="16"/>
                    <w:szCs w:val="16"/>
                    <w:lang w:val="ru-RU"/>
                  </w:rPr>
                </w:rPrChange>
              </w:rPr>
              <w:t xml:space="preserve"> </w:t>
            </w:r>
            <w:del w:id="638" w:author="Windows User" w:date="2018-12-11T16:26:00Z">
              <w:r w:rsidRPr="000A2440" w:rsidDel="00275D6D">
                <w:rPr>
                  <w:rFonts w:ascii="Cambria" w:hAnsi="Cambria"/>
                  <w:color w:val="000000" w:themeColor="text1"/>
                  <w:sz w:val="16"/>
                  <w:szCs w:val="16"/>
                  <w:lang w:val="sr-Cyrl-RS"/>
                  <w:rPrChange w:id="639" w:author="Windows User" w:date="2018-12-12T13:06:00Z">
                    <w:rPr>
                      <w:rFonts w:ascii="Cambria" w:eastAsia="Arial" w:hAnsi="Cambria" w:cs="Times New Roman"/>
                      <w:color w:val="000000" w:themeColor="text1"/>
                      <w:sz w:val="16"/>
                      <w:szCs w:val="16"/>
                      <w:lang w:val="ru-RU"/>
                    </w:rPr>
                  </w:rPrChange>
                </w:rPr>
                <w:delText>9.</w:delText>
              </w:r>
              <w:r w:rsidRPr="000A2440" w:rsidDel="00275D6D">
                <w:rPr>
                  <w:rFonts w:ascii="Cambria" w:hAnsi="Cambria"/>
                  <w:color w:val="000000" w:themeColor="text1"/>
                  <w:sz w:val="16"/>
                  <w:szCs w:val="16"/>
                  <w:lang w:val="sr-Cyrl-RS"/>
                  <w:rPrChange w:id="640" w:author="Windows User" w:date="2018-12-12T13:06:00Z">
                    <w:rPr>
                      <w:rFonts w:ascii="Cambria" w:eastAsia="Arial" w:hAnsi="Cambria" w:cs="Times New Roman"/>
                      <w:color w:val="000000" w:themeColor="text1"/>
                      <w:sz w:val="16"/>
                      <w:szCs w:val="16"/>
                      <w:lang w:val="ru-RU"/>
                    </w:rPr>
                  </w:rPrChange>
                </w:rPr>
                <w:tab/>
              </w:r>
            </w:del>
            <w:r w:rsidRPr="000A2440">
              <w:rPr>
                <w:rFonts w:ascii="Cambria" w:hAnsi="Cambria"/>
                <w:color w:val="000000" w:themeColor="text1"/>
                <w:sz w:val="16"/>
                <w:szCs w:val="16"/>
                <w:lang w:val="sr-Cyrl-RS"/>
                <w:rPrChange w:id="641" w:author="Windows User" w:date="2018-12-12T13:06:00Z">
                  <w:rPr>
                    <w:rFonts w:ascii="Cambria" w:eastAsia="Arial" w:hAnsi="Cambria" w:cs="Times New Roman"/>
                    <w:color w:val="000000" w:themeColor="text1"/>
                    <w:sz w:val="16"/>
                    <w:szCs w:val="16"/>
                    <w:lang w:val="ru-RU"/>
                  </w:rPr>
                </w:rPrChange>
              </w:rPr>
              <w:t>Подржати пројекте  вршњачке едукације организоване у школама које укључују директне сусрете са представницима угрожених категорија.</w:t>
            </w:r>
          </w:p>
        </w:tc>
        <w:tc>
          <w:tcPr>
            <w:tcW w:w="1276" w:type="dxa"/>
            <w:vAlign w:val="center"/>
          </w:tcPr>
          <w:p w:rsidR="00600006" w:rsidRPr="000A2440" w:rsidRDefault="00600006" w:rsidP="00EB6CF4">
            <w:pPr>
              <w:spacing w:after="0" w:line="240" w:lineRule="auto"/>
              <w:jc w:val="center"/>
              <w:rPr>
                <w:rFonts w:ascii="Cambria" w:hAnsi="Cambria"/>
                <w:color w:val="000000" w:themeColor="text1"/>
                <w:sz w:val="16"/>
                <w:szCs w:val="16"/>
                <w:lang w:val="sr-Cyrl-RS"/>
                <w:rPrChange w:id="642"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643" w:author="Windows User" w:date="2018-12-12T13:06:00Z">
                  <w:rPr>
                    <w:rFonts w:ascii="Cambria" w:eastAsia="Arial" w:hAnsi="Cambria" w:cs="Times New Roman"/>
                    <w:color w:val="000000" w:themeColor="text1"/>
                    <w:sz w:val="16"/>
                    <w:szCs w:val="16"/>
                  </w:rPr>
                </w:rPrChange>
              </w:rPr>
              <w:t xml:space="preserve">2019 </w:t>
            </w:r>
            <w:del w:id="644" w:author="Windows User" w:date="2018-12-11T16:47:00Z">
              <w:r w:rsidRPr="000A2440" w:rsidDel="003226A9">
                <w:rPr>
                  <w:rFonts w:ascii="Cambria" w:hAnsi="Cambria"/>
                  <w:color w:val="000000" w:themeColor="text1"/>
                  <w:sz w:val="16"/>
                  <w:szCs w:val="16"/>
                  <w:lang w:val="sr-Cyrl-RS"/>
                  <w:rPrChange w:id="645" w:author="Windows User" w:date="2018-12-12T13:06:00Z">
                    <w:rPr>
                      <w:rFonts w:ascii="Cambria" w:eastAsia="Arial" w:hAnsi="Cambria" w:cs="Times New Roman"/>
                      <w:color w:val="000000" w:themeColor="text1"/>
                      <w:sz w:val="16"/>
                      <w:szCs w:val="16"/>
                    </w:rPr>
                  </w:rPrChange>
                </w:rPr>
                <w:delText>-</w:delText>
              </w:r>
            </w:del>
            <w:ins w:id="646" w:author="Windows User" w:date="2018-12-11T16:47:00Z">
              <w:r w:rsidR="003226A9" w:rsidRPr="000A2440">
                <w:rPr>
                  <w:rFonts w:ascii="Cambria" w:hAnsi="Cambria"/>
                  <w:color w:val="000000" w:themeColor="text1"/>
                  <w:sz w:val="16"/>
                  <w:szCs w:val="16"/>
                  <w:lang w:val="sr-Cyrl-RS"/>
                  <w:rPrChange w:id="647" w:author="Windows User" w:date="2018-12-12T13:06:00Z">
                    <w:rPr>
                      <w:rFonts w:ascii="Cambria" w:eastAsia="Arial" w:hAnsi="Cambria" w:cs="Times New Roman"/>
                      <w:color w:val="000000" w:themeColor="text1"/>
                      <w:sz w:val="16"/>
                      <w:szCs w:val="16"/>
                      <w:lang w:val="ru-RU"/>
                    </w:rPr>
                  </w:rPrChange>
                </w:rPr>
                <w:t>–</w:t>
              </w:r>
            </w:ins>
            <w:r w:rsidRPr="000A2440">
              <w:rPr>
                <w:rFonts w:ascii="Cambria" w:hAnsi="Cambria"/>
                <w:color w:val="000000" w:themeColor="text1"/>
                <w:sz w:val="16"/>
                <w:szCs w:val="16"/>
                <w:lang w:val="sr-Cyrl-RS"/>
                <w:rPrChange w:id="648" w:author="Windows User" w:date="2018-12-12T13:06:00Z">
                  <w:rPr>
                    <w:rFonts w:ascii="Cambria" w:eastAsia="Arial" w:hAnsi="Cambria" w:cs="Times New Roman"/>
                    <w:color w:val="000000" w:themeColor="text1"/>
                    <w:sz w:val="16"/>
                    <w:szCs w:val="16"/>
                  </w:rPr>
                </w:rPrChange>
              </w:rPr>
              <w:t xml:space="preserve"> 2022</w:t>
            </w:r>
            <w:ins w:id="649" w:author="Windows User" w:date="2018-12-11T16:47:00Z">
              <w:r w:rsidR="003226A9" w:rsidRPr="000A2440">
                <w:rPr>
                  <w:rFonts w:ascii="Cambria" w:hAnsi="Cambria"/>
                  <w:color w:val="000000" w:themeColor="text1"/>
                  <w:sz w:val="16"/>
                  <w:szCs w:val="16"/>
                  <w:lang w:val="sr-Cyrl-RS"/>
                  <w:rPrChange w:id="650" w:author="Windows User" w:date="2018-12-12T13:06:00Z">
                    <w:rPr>
                      <w:rFonts w:ascii="Cambria" w:eastAsia="Arial" w:hAnsi="Cambria" w:cs="Times New Roman"/>
                      <w:color w:val="000000" w:themeColor="text1"/>
                      <w:sz w:val="16"/>
                      <w:szCs w:val="16"/>
                      <w:lang w:val="de-DE"/>
                    </w:rPr>
                  </w:rPrChange>
                </w:rPr>
                <w:t>.</w:t>
              </w:r>
            </w:ins>
          </w:p>
        </w:tc>
        <w:tc>
          <w:tcPr>
            <w:tcW w:w="3402" w:type="dxa"/>
          </w:tcPr>
          <w:p w:rsidR="00600006" w:rsidRPr="000A2440" w:rsidRDefault="00600006" w:rsidP="00F4431A">
            <w:pPr>
              <w:spacing w:after="0" w:line="240" w:lineRule="auto"/>
              <w:rPr>
                <w:rFonts w:ascii="Cambria" w:hAnsi="Cambria"/>
                <w:color w:val="000000" w:themeColor="text1"/>
                <w:sz w:val="16"/>
                <w:szCs w:val="16"/>
                <w:lang w:val="sr-Cyrl-RS"/>
                <w:rPrChange w:id="651" w:author="Windows User" w:date="2018-12-12T13:06:00Z">
                  <w:rPr>
                    <w:rFonts w:ascii="Cambria" w:hAnsi="Cambria"/>
                    <w:color w:val="000000" w:themeColor="text1"/>
                    <w:sz w:val="16"/>
                    <w:szCs w:val="16"/>
                    <w:lang w:val="ru-RU"/>
                  </w:rPr>
                </w:rPrChange>
              </w:rPr>
            </w:pPr>
            <w:r w:rsidRPr="000A2440">
              <w:rPr>
                <w:rFonts w:ascii="Cambria" w:hAnsi="Cambria"/>
                <w:color w:val="000000" w:themeColor="text1"/>
                <w:sz w:val="16"/>
                <w:szCs w:val="16"/>
                <w:lang w:val="sr-Cyrl-RS"/>
                <w:rPrChange w:id="652" w:author="Windows User" w:date="2018-12-12T13:06:00Z">
                  <w:rPr>
                    <w:rFonts w:ascii="Cambria" w:eastAsia="Arial" w:hAnsi="Cambria" w:cs="Times New Roman"/>
                    <w:color w:val="000000" w:themeColor="text1"/>
                    <w:sz w:val="16"/>
                    <w:szCs w:val="16"/>
                    <w:lang w:val="ru-RU"/>
                  </w:rPr>
                </w:rPrChange>
              </w:rPr>
              <w:t xml:space="preserve">Број младих који су прошли едукације </w:t>
            </w:r>
          </w:p>
          <w:p w:rsidR="00600006" w:rsidRPr="000A2440" w:rsidRDefault="00600006" w:rsidP="00F4431A">
            <w:pPr>
              <w:spacing w:after="0" w:line="240" w:lineRule="auto"/>
              <w:rPr>
                <w:rFonts w:ascii="Cambria" w:hAnsi="Cambria"/>
                <w:color w:val="000000" w:themeColor="text1"/>
                <w:sz w:val="16"/>
                <w:szCs w:val="16"/>
                <w:lang w:val="sr-Cyrl-RS"/>
                <w:rPrChange w:id="653" w:author="Windows User" w:date="2018-12-12T13:06:00Z">
                  <w:rPr>
                    <w:rFonts w:ascii="Cambria" w:hAnsi="Cambria"/>
                    <w:color w:val="000000" w:themeColor="text1"/>
                    <w:sz w:val="16"/>
                    <w:szCs w:val="16"/>
                    <w:lang w:val="ru-RU"/>
                  </w:rPr>
                </w:rPrChange>
              </w:rPr>
            </w:pPr>
          </w:p>
        </w:tc>
        <w:tc>
          <w:tcPr>
            <w:tcW w:w="3003" w:type="dxa"/>
          </w:tcPr>
          <w:p w:rsidR="00600006" w:rsidRPr="000A2440" w:rsidRDefault="00600006" w:rsidP="00F4431A">
            <w:pPr>
              <w:spacing w:after="0" w:line="240" w:lineRule="auto"/>
              <w:rPr>
                <w:rFonts w:ascii="Cambria" w:hAnsi="Cambria" w:cstheme="minorHAnsi"/>
                <w:color w:val="000000" w:themeColor="text1"/>
                <w:sz w:val="16"/>
                <w:szCs w:val="16"/>
                <w:lang w:val="sr-Cyrl-RS"/>
                <w:rPrChange w:id="654" w:author="Windows User" w:date="2018-12-12T13:06:00Z">
                  <w:rPr>
                    <w:rFonts w:ascii="Cambria" w:hAnsi="Cambria" w:cstheme="minorHAnsi"/>
                    <w:color w:val="000000" w:themeColor="text1"/>
                    <w:sz w:val="16"/>
                    <w:szCs w:val="16"/>
                    <w:lang w:val="ru-RU"/>
                  </w:rPr>
                </w:rPrChange>
              </w:rPr>
            </w:pPr>
            <w:r w:rsidRPr="000A2440">
              <w:rPr>
                <w:rFonts w:ascii="Cambria" w:hAnsi="Cambria" w:cstheme="minorHAnsi"/>
                <w:color w:val="000000" w:themeColor="text1"/>
                <w:sz w:val="16"/>
                <w:szCs w:val="16"/>
                <w:lang w:val="sr-Cyrl-RS"/>
                <w:rPrChange w:id="655" w:author="Windows User" w:date="2018-12-12T13:06:00Z">
                  <w:rPr>
                    <w:rFonts w:ascii="Cambria" w:eastAsia="Arial" w:hAnsi="Cambria" w:cstheme="minorHAnsi"/>
                    <w:color w:val="000000" w:themeColor="text1"/>
                    <w:sz w:val="16"/>
                    <w:szCs w:val="16"/>
                    <w:lang w:val="ru-RU"/>
                  </w:rPr>
                </w:rPrChange>
              </w:rPr>
              <w:t>Удружења младих,</w:t>
            </w:r>
          </w:p>
          <w:p w:rsidR="00600006" w:rsidRPr="000A2440" w:rsidRDefault="00600006" w:rsidP="00F4431A">
            <w:pPr>
              <w:spacing w:after="0" w:line="240" w:lineRule="auto"/>
              <w:rPr>
                <w:rFonts w:ascii="Cambria" w:hAnsi="Cambria" w:cstheme="minorHAnsi"/>
                <w:color w:val="000000" w:themeColor="text1"/>
                <w:sz w:val="16"/>
                <w:szCs w:val="16"/>
                <w:lang w:val="sr-Cyrl-RS"/>
                <w:rPrChange w:id="656" w:author="Windows User" w:date="2018-12-12T13:06:00Z">
                  <w:rPr>
                    <w:rFonts w:ascii="Cambria" w:hAnsi="Cambria" w:cstheme="minorHAnsi"/>
                    <w:color w:val="000000" w:themeColor="text1"/>
                    <w:sz w:val="16"/>
                    <w:szCs w:val="16"/>
                    <w:lang w:val="ru-RU"/>
                  </w:rPr>
                </w:rPrChange>
              </w:rPr>
            </w:pPr>
            <w:r w:rsidRPr="000A2440">
              <w:rPr>
                <w:rFonts w:ascii="Cambria" w:hAnsi="Cambria" w:cstheme="minorHAnsi"/>
                <w:color w:val="000000" w:themeColor="text1"/>
                <w:sz w:val="16"/>
                <w:szCs w:val="16"/>
                <w:lang w:val="sr-Cyrl-RS"/>
                <w:rPrChange w:id="657" w:author="Windows User" w:date="2018-12-12T13:06:00Z">
                  <w:rPr>
                    <w:rFonts w:ascii="Cambria" w:eastAsia="Arial" w:hAnsi="Cambria" w:cstheme="minorHAnsi"/>
                    <w:color w:val="000000" w:themeColor="text1"/>
                    <w:sz w:val="16"/>
                    <w:szCs w:val="16"/>
                    <w:lang w:val="ru-RU"/>
                  </w:rPr>
                </w:rPrChange>
              </w:rPr>
              <w:t>удружења за младе</w:t>
            </w:r>
          </w:p>
          <w:p w:rsidR="00600006" w:rsidRPr="000A2440" w:rsidRDefault="00600006" w:rsidP="00F4431A">
            <w:pPr>
              <w:spacing w:after="0" w:line="240" w:lineRule="auto"/>
              <w:rPr>
                <w:rFonts w:ascii="Cambria" w:hAnsi="Cambria" w:cstheme="minorHAnsi"/>
                <w:color w:val="000000" w:themeColor="text1"/>
                <w:sz w:val="16"/>
                <w:szCs w:val="16"/>
                <w:lang w:val="sr-Cyrl-RS"/>
                <w:rPrChange w:id="658" w:author="Windows User" w:date="2018-12-12T13:06:00Z">
                  <w:rPr>
                    <w:rFonts w:ascii="Cambria" w:hAnsi="Cambria" w:cstheme="minorHAnsi"/>
                    <w:color w:val="000000" w:themeColor="text1"/>
                    <w:sz w:val="16"/>
                    <w:szCs w:val="16"/>
                    <w:lang w:val="ru-RU"/>
                  </w:rPr>
                </w:rPrChange>
              </w:rPr>
            </w:pPr>
          </w:p>
        </w:tc>
      </w:tr>
    </w:tbl>
    <w:p w:rsidR="006C4C41" w:rsidRPr="000761E3" w:rsidRDefault="006C4C41" w:rsidP="006C4C41">
      <w:pPr>
        <w:rPr>
          <w:rFonts w:ascii="Cambria" w:hAnsi="Cambria"/>
          <w:lang w:val="sr-Cyrl-RS"/>
        </w:rPr>
        <w:sectPr w:rsidR="006C4C41" w:rsidRPr="000761E3" w:rsidSect="006C4C41">
          <w:pgSz w:w="15840" w:h="12240" w:orient="landscape"/>
          <w:pgMar w:top="1440" w:right="1440" w:bottom="1440" w:left="1440" w:header="720" w:footer="720" w:gutter="0"/>
          <w:cols w:space="720"/>
          <w:docGrid w:linePitch="360"/>
        </w:sectPr>
      </w:pPr>
    </w:p>
    <w:p w:rsidR="0070043C" w:rsidRPr="00E96288" w:rsidRDefault="0070043C" w:rsidP="00C51279">
      <w:pPr>
        <w:pStyle w:val="Heading1"/>
        <w:numPr>
          <w:ilvl w:val="0"/>
          <w:numId w:val="1"/>
        </w:numPr>
        <w:spacing w:before="120" w:after="120" w:line="276" w:lineRule="auto"/>
        <w:ind w:left="0" w:firstLine="284"/>
        <w:jc w:val="both"/>
        <w:rPr>
          <w:color w:val="000000" w:themeColor="text1"/>
          <w:lang w:val="sr-Cyrl-RS"/>
        </w:rPr>
      </w:pPr>
      <w:bookmarkStart w:id="659" w:name="_Toc532531800"/>
      <w:r w:rsidRPr="00E96288">
        <w:rPr>
          <w:color w:val="000000" w:themeColor="text1"/>
          <w:lang w:val="sr-Cyrl-RS"/>
        </w:rPr>
        <w:lastRenderedPageBreak/>
        <w:t>Спровођење Л</w:t>
      </w:r>
      <w:r w:rsidR="00EB6CF4" w:rsidRPr="00E96288">
        <w:rPr>
          <w:color w:val="000000" w:themeColor="text1"/>
          <w:lang w:val="sr-Cyrl-RS"/>
        </w:rPr>
        <w:t xml:space="preserve">окалног акционог </w:t>
      </w:r>
      <w:bookmarkEnd w:id="659"/>
      <w:r w:rsidR="00EB6CF4" w:rsidRPr="00E96288">
        <w:rPr>
          <w:color w:val="000000" w:themeColor="text1"/>
          <w:lang w:val="sr-Cyrl-RS"/>
        </w:rPr>
        <w:t>плана</w:t>
      </w:r>
    </w:p>
    <w:p w:rsidR="0070043C" w:rsidRPr="00E96288" w:rsidRDefault="009B3F2D" w:rsidP="00127342">
      <w:pPr>
        <w:pStyle w:val="Heading2"/>
        <w:spacing w:before="120" w:after="120"/>
        <w:ind w:firstLine="284"/>
        <w:jc w:val="both"/>
        <w:rPr>
          <w:color w:val="000000" w:themeColor="text1"/>
          <w:lang w:val="sr-Cyrl-RS"/>
        </w:rPr>
      </w:pPr>
      <w:bookmarkStart w:id="660" w:name="_Toc532531801"/>
      <w:r w:rsidRPr="00E96288">
        <w:rPr>
          <w:color w:val="000000" w:themeColor="text1"/>
          <w:lang w:val="sr-Cyrl-RS"/>
        </w:rPr>
        <w:t>7</w:t>
      </w:r>
      <w:r w:rsidR="00EB6CF4" w:rsidRPr="00E96288">
        <w:rPr>
          <w:color w:val="000000" w:themeColor="text1"/>
          <w:lang w:val="sr-Cyrl-RS"/>
        </w:rPr>
        <w:t>.1</w:t>
      </w:r>
      <w:r w:rsidR="0070043C" w:rsidRPr="00E96288">
        <w:rPr>
          <w:color w:val="000000" w:themeColor="text1"/>
          <w:lang w:val="sr-Cyrl-RS"/>
        </w:rPr>
        <w:t>. Праћење и вредновање</w:t>
      </w:r>
      <w:bookmarkEnd w:id="660"/>
    </w:p>
    <w:p w:rsidR="0010122C" w:rsidRPr="008406CE" w:rsidRDefault="0010122C" w:rsidP="0010122C">
      <w:pPr>
        <w:autoSpaceDE w:val="0"/>
        <w:autoSpaceDN w:val="0"/>
        <w:adjustRightInd w:val="0"/>
        <w:spacing w:before="120" w:after="120"/>
        <w:ind w:firstLine="284"/>
        <w:jc w:val="both"/>
        <w:rPr>
          <w:rFonts w:ascii="Cambria" w:eastAsia="ArialOOEnc" w:hAnsi="Cambria" w:cs="ArialOOEnc"/>
          <w:lang w:val="sr-Cyrl-RS"/>
        </w:rPr>
      </w:pPr>
      <w:r w:rsidRPr="008406CE">
        <w:rPr>
          <w:rFonts w:ascii="Cambria" w:eastAsia="ArialOOEnc" w:hAnsi="Cambria" w:cs="ArialOOEnc"/>
          <w:lang w:val="sr-Cyrl-RS"/>
        </w:rPr>
        <w:t>Праћење и вредновање имплементације ЛАП-а треба спровести кроз праћење и вредновање</w:t>
      </w:r>
      <w:r w:rsidRPr="008406CE">
        <w:rPr>
          <w:rFonts w:ascii="Cambria" w:eastAsia="ArialOOEnc" w:hAnsi="Cambria" w:cs="ArialOOEnc"/>
          <w:lang w:val="sr-Latn-RS"/>
        </w:rPr>
        <w:t xml:space="preserve"> </w:t>
      </w:r>
      <w:r w:rsidRPr="008406CE">
        <w:rPr>
          <w:rFonts w:ascii="Cambria" w:eastAsia="ArialOOEnc" w:hAnsi="Cambria" w:cs="ArialOOEnc"/>
          <w:lang w:val="sr-Cyrl-RS"/>
        </w:rPr>
        <w:t>реализације програма и пројеката удружења младих и удружења за младе којима се остварују</w:t>
      </w:r>
      <w:r w:rsidRPr="008406CE">
        <w:rPr>
          <w:rFonts w:ascii="Cambria" w:eastAsia="ArialOOEnc" w:hAnsi="Cambria" w:cs="ArialOOEnc"/>
          <w:lang w:val="sr-Latn-RS"/>
        </w:rPr>
        <w:t xml:space="preserve"> </w:t>
      </w:r>
      <w:r w:rsidRPr="008406CE">
        <w:rPr>
          <w:rFonts w:ascii="Cambria" w:eastAsia="ArialOOEnc" w:hAnsi="Cambria" w:cs="ArialOOEnc"/>
          <w:lang w:val="sr-Cyrl-RS"/>
        </w:rPr>
        <w:t>циљеви и мере дефинисане ЛАП-ом и кроз праћење и оцену успешности спровођења ЛАП-а.</w:t>
      </w:r>
    </w:p>
    <w:p w:rsidR="0010122C" w:rsidRPr="008406CE" w:rsidRDefault="0010122C" w:rsidP="0010122C">
      <w:pPr>
        <w:autoSpaceDE w:val="0"/>
        <w:autoSpaceDN w:val="0"/>
        <w:adjustRightInd w:val="0"/>
        <w:spacing w:before="120" w:after="120"/>
        <w:ind w:firstLine="284"/>
        <w:jc w:val="both"/>
        <w:rPr>
          <w:rFonts w:ascii="Cambria" w:eastAsia="ArialOOEnc" w:hAnsi="Cambria" w:cs="ArialOOEnc"/>
          <w:lang w:val="sr-Cyrl-RS"/>
        </w:rPr>
      </w:pPr>
      <w:r w:rsidRPr="008406CE">
        <w:rPr>
          <w:rFonts w:ascii="Cambria" w:eastAsia="ArialOOEnc" w:hAnsi="Cambria" w:cs="ArialOOEnc"/>
          <w:lang w:val="sr-Cyrl-RS"/>
        </w:rPr>
        <w:t>У делу праћења реализације програма и пројеката удружења младих и удружења за младе,</w:t>
      </w:r>
      <w:r w:rsidRPr="008406CE">
        <w:rPr>
          <w:rFonts w:ascii="Cambria" w:eastAsia="ArialOOEnc" w:hAnsi="Cambria" w:cs="ArialOOEnc"/>
          <w:lang w:val="sr-Latn-RS"/>
        </w:rPr>
        <w:t xml:space="preserve"> </w:t>
      </w:r>
      <w:r w:rsidRPr="008406CE">
        <w:rPr>
          <w:rFonts w:ascii="Cambria" w:eastAsia="ArialOOEnc" w:hAnsi="Cambria" w:cs="ArialOOEnc"/>
          <w:lang w:val="sr-Cyrl-RS"/>
        </w:rPr>
        <w:t>неопходно је да Канцеларија за младе, путем јавног конкурса, ангажује удружење које ће спровести</w:t>
      </w:r>
      <w:r w:rsidRPr="008406CE">
        <w:rPr>
          <w:rFonts w:ascii="Cambria" w:eastAsia="ArialOOEnc" w:hAnsi="Cambria" w:cs="ArialOOEnc"/>
          <w:lang w:val="sr-Latn-RS"/>
        </w:rPr>
        <w:t xml:space="preserve"> </w:t>
      </w:r>
      <w:r w:rsidR="00E84DFE" w:rsidRPr="008406CE">
        <w:rPr>
          <w:rFonts w:ascii="Cambria" w:eastAsia="ArialOOEnc" w:hAnsi="Cambria" w:cs="ArialOOEnc"/>
          <w:lang w:val="sr-Cyrl-RS"/>
        </w:rPr>
        <w:t>праћење</w:t>
      </w:r>
      <w:r w:rsidRPr="008406CE">
        <w:rPr>
          <w:rFonts w:ascii="Cambria" w:eastAsia="ArialOOEnc" w:hAnsi="Cambria" w:cs="ArialOOEnc"/>
          <w:lang w:val="sr-Cyrl-RS"/>
        </w:rPr>
        <w:t xml:space="preserve"> и </w:t>
      </w:r>
      <w:r w:rsidR="00E84DFE" w:rsidRPr="008406CE">
        <w:rPr>
          <w:rFonts w:ascii="Cambria" w:eastAsia="ArialOOEnc" w:hAnsi="Cambria" w:cs="ArialOOEnc"/>
          <w:lang w:val="sr-Cyrl-RS"/>
        </w:rPr>
        <w:t>вредновање</w:t>
      </w:r>
      <w:r w:rsidRPr="008406CE">
        <w:rPr>
          <w:rFonts w:ascii="Cambria" w:eastAsia="ArialOOEnc" w:hAnsi="Cambria" w:cs="ArialOOEnc"/>
          <w:lang w:val="sr-Cyrl-RS"/>
        </w:rPr>
        <w:t xml:space="preserve"> програма и пројеката којима су додељена средства из буџета Града Новог</w:t>
      </w:r>
      <w:r w:rsidRPr="008406CE">
        <w:rPr>
          <w:rFonts w:ascii="Cambria" w:eastAsia="ArialOOEnc" w:hAnsi="Cambria" w:cs="ArialOOEnc"/>
          <w:lang w:val="sr-Latn-RS"/>
        </w:rPr>
        <w:t xml:space="preserve"> </w:t>
      </w:r>
      <w:r w:rsidRPr="008406CE">
        <w:rPr>
          <w:rFonts w:ascii="Cambria" w:eastAsia="ArialOOEnc" w:hAnsi="Cambria" w:cs="ArialOOEnc"/>
          <w:lang w:val="sr-Cyrl-RS"/>
        </w:rPr>
        <w:t xml:space="preserve">Сада, а којима се остварују циљеви и мере дефинисани ЛАП-ом. Удружење које врши </w:t>
      </w:r>
      <w:r w:rsidR="00E84DFE" w:rsidRPr="008406CE">
        <w:rPr>
          <w:rFonts w:ascii="Cambria" w:eastAsia="ArialOOEnc" w:hAnsi="Cambria" w:cs="ArialOOEnc"/>
          <w:lang w:val="sr-Cyrl-RS"/>
        </w:rPr>
        <w:t>праћење</w:t>
      </w:r>
      <w:r w:rsidRPr="008406CE">
        <w:rPr>
          <w:rFonts w:ascii="Cambria" w:eastAsia="ArialOOEnc" w:hAnsi="Cambria" w:cs="ArialOOEnc"/>
          <w:lang w:val="sr-Cyrl-RS"/>
        </w:rPr>
        <w:t xml:space="preserve"> и</w:t>
      </w:r>
      <w:r w:rsidRPr="008406CE">
        <w:rPr>
          <w:rFonts w:ascii="Cambria" w:eastAsia="ArialOOEnc" w:hAnsi="Cambria" w:cs="ArialOOEnc"/>
          <w:lang w:val="sr-Latn-RS"/>
        </w:rPr>
        <w:t xml:space="preserve"> </w:t>
      </w:r>
      <w:r w:rsidR="00E84DFE" w:rsidRPr="008406CE">
        <w:rPr>
          <w:rFonts w:ascii="Cambria" w:eastAsia="ArialOOEnc" w:hAnsi="Cambria" w:cs="ArialOOEnc"/>
          <w:lang w:val="sr-Cyrl-RS"/>
        </w:rPr>
        <w:t>вредновање</w:t>
      </w:r>
      <w:r w:rsidRPr="008406CE">
        <w:rPr>
          <w:rFonts w:ascii="Cambria" w:eastAsia="ArialOOEnc" w:hAnsi="Cambria" w:cs="ArialOOEnc"/>
          <w:lang w:val="sr-Cyrl-RS"/>
        </w:rPr>
        <w:t xml:space="preserve"> ангажује се на годишњем нивоу и, у години у којој је ангажовано, не може имати одобрен</w:t>
      </w:r>
      <w:r w:rsidRPr="008406CE">
        <w:rPr>
          <w:rFonts w:ascii="Cambria" w:eastAsia="ArialOOEnc" w:hAnsi="Cambria" w:cs="ArialOOEnc"/>
          <w:lang w:val="sr-Latn-RS"/>
        </w:rPr>
        <w:t xml:space="preserve"> </w:t>
      </w:r>
      <w:r w:rsidRPr="008406CE">
        <w:rPr>
          <w:rFonts w:ascii="Cambria" w:eastAsia="ArialOOEnc" w:hAnsi="Cambria" w:cs="ArialOOEnc"/>
          <w:lang w:val="sr-Cyrl-RS"/>
        </w:rPr>
        <w:t>пројекат којим се остварују циљеви и мере дефинисани ЛАП-ом. Да би било ангажовано за</w:t>
      </w:r>
      <w:r w:rsidRPr="008406CE">
        <w:rPr>
          <w:rFonts w:ascii="Cambria" w:eastAsia="ArialOOEnc" w:hAnsi="Cambria" w:cs="ArialOOEnc"/>
          <w:lang w:val="sr-Latn-RS"/>
        </w:rPr>
        <w:t xml:space="preserve"> </w:t>
      </w:r>
      <w:r w:rsidRPr="008406CE">
        <w:rPr>
          <w:rFonts w:ascii="Cambria" w:eastAsia="ArialOOEnc" w:hAnsi="Cambria" w:cs="ArialOOEnc"/>
          <w:lang w:val="sr-Cyrl-RS"/>
        </w:rPr>
        <w:t xml:space="preserve">реализацију </w:t>
      </w:r>
      <w:r w:rsidR="00E84DFE" w:rsidRPr="008406CE">
        <w:rPr>
          <w:rFonts w:ascii="Cambria" w:eastAsia="ArialOOEnc" w:hAnsi="Cambria" w:cs="ArialOOEnc"/>
          <w:lang w:val="sr-Cyrl-RS"/>
        </w:rPr>
        <w:t>праћења</w:t>
      </w:r>
      <w:r w:rsidRPr="008406CE">
        <w:rPr>
          <w:rFonts w:ascii="Cambria" w:eastAsia="ArialOOEnc" w:hAnsi="Cambria" w:cs="ArialOOEnc"/>
          <w:lang w:val="sr-Cyrl-RS"/>
        </w:rPr>
        <w:t xml:space="preserve"> и </w:t>
      </w:r>
      <w:r w:rsidR="00827204" w:rsidRPr="008406CE">
        <w:rPr>
          <w:rFonts w:ascii="Cambria" w:eastAsia="ArialOOEnc" w:hAnsi="Cambria" w:cs="ArialOOEnc"/>
          <w:lang w:val="sr-Cyrl-RS"/>
        </w:rPr>
        <w:t>вредновања</w:t>
      </w:r>
      <w:r w:rsidRPr="008406CE">
        <w:rPr>
          <w:rFonts w:ascii="Cambria" w:eastAsia="ArialOOEnc" w:hAnsi="Cambria" w:cs="ArialOOEnc"/>
          <w:lang w:val="sr-Cyrl-RS"/>
        </w:rPr>
        <w:t>, поред осталих конкурсних услова, удружење обавезно мора да</w:t>
      </w:r>
      <w:r w:rsidRPr="008406CE">
        <w:rPr>
          <w:rFonts w:ascii="Cambria" w:eastAsia="ArialOOEnc" w:hAnsi="Cambria" w:cs="ArialOOEnc"/>
          <w:lang w:val="sr-Latn-RS"/>
        </w:rPr>
        <w:t xml:space="preserve"> </w:t>
      </w:r>
      <w:r w:rsidRPr="008406CE">
        <w:rPr>
          <w:rFonts w:ascii="Cambria" w:eastAsia="ArialOOEnc" w:hAnsi="Cambria" w:cs="ArialOOEnc"/>
          <w:lang w:val="sr-Cyrl-RS"/>
        </w:rPr>
        <w:t>испуњава и следеће критеријуме:</w:t>
      </w:r>
    </w:p>
    <w:p w:rsidR="0010122C" w:rsidRPr="008406CE" w:rsidRDefault="0010122C" w:rsidP="0010122C">
      <w:pPr>
        <w:autoSpaceDE w:val="0"/>
        <w:autoSpaceDN w:val="0"/>
        <w:adjustRightInd w:val="0"/>
        <w:spacing w:before="120" w:after="120"/>
        <w:ind w:firstLine="284"/>
        <w:jc w:val="both"/>
        <w:rPr>
          <w:rFonts w:ascii="Cambria" w:eastAsia="ArialOOEnc" w:hAnsi="Cambria" w:cs="ArialOOEnc"/>
          <w:lang w:val="sr-Cyrl-RS"/>
        </w:rPr>
      </w:pPr>
      <w:r w:rsidRPr="008406CE">
        <w:rPr>
          <w:rFonts w:ascii="Cambria" w:eastAsia="ArialOOEnc" w:hAnsi="Cambria" w:cs="ArialOOEnc"/>
          <w:lang w:val="sr-Cyrl-RS"/>
        </w:rPr>
        <w:t xml:space="preserve">а) да ангажује стручна лица са искуством у </w:t>
      </w:r>
      <w:r w:rsidR="00E84DFE" w:rsidRPr="008406CE">
        <w:rPr>
          <w:rFonts w:ascii="Cambria" w:eastAsia="ArialOOEnc" w:hAnsi="Cambria" w:cs="ArialOOEnc"/>
          <w:lang w:val="sr-Cyrl-RS"/>
        </w:rPr>
        <w:t>праћењу</w:t>
      </w:r>
      <w:r w:rsidRPr="008406CE">
        <w:rPr>
          <w:rFonts w:ascii="Cambria" w:eastAsia="ArialOOEnc" w:hAnsi="Cambria" w:cs="ArialOOEnc"/>
          <w:lang w:val="sr-Cyrl-RS"/>
        </w:rPr>
        <w:t xml:space="preserve"> и </w:t>
      </w:r>
      <w:r w:rsidR="00E84DFE" w:rsidRPr="008406CE">
        <w:rPr>
          <w:rFonts w:ascii="Cambria" w:eastAsia="ArialOOEnc" w:hAnsi="Cambria" w:cs="ArialOOEnc"/>
          <w:lang w:val="sr-Cyrl-RS"/>
        </w:rPr>
        <w:t>процени</w:t>
      </w:r>
      <w:r w:rsidRPr="008406CE">
        <w:rPr>
          <w:rFonts w:ascii="Cambria" w:eastAsia="ArialOOEnc" w:hAnsi="Cambria" w:cs="ArialOOEnc"/>
          <w:lang w:val="sr-Cyrl-RS"/>
        </w:rPr>
        <w:t xml:space="preserve"> пројеката из области политике</w:t>
      </w:r>
      <w:r w:rsidRPr="008406CE">
        <w:rPr>
          <w:rFonts w:ascii="Cambria" w:eastAsia="ArialOOEnc" w:hAnsi="Cambria" w:cs="ArialOOEnc"/>
          <w:lang w:val="sr-Latn-RS"/>
        </w:rPr>
        <w:t xml:space="preserve"> </w:t>
      </w:r>
      <w:r w:rsidRPr="008406CE">
        <w:rPr>
          <w:rFonts w:ascii="Cambria" w:eastAsia="ArialOOEnc" w:hAnsi="Cambria" w:cs="ArialOOEnc"/>
          <w:lang w:val="sr-Cyrl-RS"/>
        </w:rPr>
        <w:t>за младе на националном, покрајинском или локалном нивоу, што се доказује биографијама које</w:t>
      </w:r>
      <w:r w:rsidRPr="008406CE">
        <w:rPr>
          <w:rFonts w:ascii="Cambria" w:eastAsia="ArialOOEnc" w:hAnsi="Cambria" w:cs="ArialOOEnc"/>
          <w:lang w:val="sr-Latn-RS"/>
        </w:rPr>
        <w:t xml:space="preserve"> </w:t>
      </w:r>
      <w:r w:rsidRPr="008406CE">
        <w:rPr>
          <w:rFonts w:ascii="Cambria" w:eastAsia="ArialOOEnc" w:hAnsi="Cambria" w:cs="ArialOOEnc"/>
          <w:lang w:val="sr-Cyrl-RS"/>
        </w:rPr>
        <w:t>треба да буду обавезан део пројектне документације;</w:t>
      </w:r>
    </w:p>
    <w:p w:rsidR="0010122C" w:rsidRPr="008406CE" w:rsidRDefault="0010122C" w:rsidP="0010122C">
      <w:pPr>
        <w:autoSpaceDE w:val="0"/>
        <w:autoSpaceDN w:val="0"/>
        <w:adjustRightInd w:val="0"/>
        <w:spacing w:before="120" w:after="120"/>
        <w:ind w:firstLine="284"/>
        <w:jc w:val="both"/>
        <w:rPr>
          <w:rFonts w:ascii="Cambria" w:eastAsia="ArialOOEnc" w:hAnsi="Cambria" w:cs="ArialOOEnc"/>
          <w:lang w:val="sr-Latn-RS"/>
        </w:rPr>
      </w:pPr>
      <w:r w:rsidRPr="008406CE">
        <w:rPr>
          <w:rFonts w:ascii="Cambria" w:eastAsia="ArialOOEnc" w:hAnsi="Cambria" w:cs="ArialOOEnc"/>
          <w:lang w:val="sr-Cyrl-RS"/>
        </w:rPr>
        <w:t>б) да поседује искуство у реализацији пројеката из области политике за младе.</w:t>
      </w:r>
      <w:r w:rsidRPr="008406CE">
        <w:rPr>
          <w:rFonts w:ascii="Cambria" w:eastAsia="ArialOOEnc" w:hAnsi="Cambria" w:cs="ArialOOEnc"/>
          <w:lang w:val="sr-Latn-RS"/>
        </w:rPr>
        <w:t xml:space="preserve"> </w:t>
      </w:r>
    </w:p>
    <w:p w:rsidR="0010122C" w:rsidRPr="008406CE" w:rsidRDefault="0010122C" w:rsidP="0010122C">
      <w:pPr>
        <w:autoSpaceDE w:val="0"/>
        <w:autoSpaceDN w:val="0"/>
        <w:adjustRightInd w:val="0"/>
        <w:spacing w:before="120" w:after="120"/>
        <w:ind w:firstLine="284"/>
        <w:jc w:val="both"/>
        <w:rPr>
          <w:rFonts w:ascii="Cambria" w:eastAsia="ArialOOEnc" w:hAnsi="Cambria" w:cs="ArialOOEnc"/>
          <w:lang w:val="sr-Cyrl-RS"/>
        </w:rPr>
      </w:pPr>
      <w:r w:rsidRPr="008406CE">
        <w:rPr>
          <w:rFonts w:ascii="Cambria" w:eastAsia="ArialOOEnc" w:hAnsi="Cambria" w:cs="ArialOOEnc"/>
          <w:lang w:val="sr-Cyrl-RS"/>
        </w:rPr>
        <w:t xml:space="preserve">Методологију и задатке </w:t>
      </w:r>
      <w:r w:rsidR="00E84DFE" w:rsidRPr="008406CE">
        <w:rPr>
          <w:rFonts w:ascii="Cambria" w:eastAsia="ArialOOEnc" w:hAnsi="Cambria" w:cs="ArialOOEnc"/>
          <w:lang w:val="sr-Cyrl-RS"/>
        </w:rPr>
        <w:t>праћења</w:t>
      </w:r>
      <w:r w:rsidRPr="008406CE">
        <w:rPr>
          <w:rFonts w:ascii="Cambria" w:eastAsia="ArialOOEnc" w:hAnsi="Cambria" w:cs="ArialOOEnc"/>
          <w:lang w:val="sr-Cyrl-RS"/>
        </w:rPr>
        <w:t xml:space="preserve"> и </w:t>
      </w:r>
      <w:r w:rsidR="00E84DFE" w:rsidRPr="008406CE">
        <w:rPr>
          <w:rFonts w:ascii="Cambria" w:eastAsia="ArialOOEnc" w:hAnsi="Cambria" w:cs="ArialOOEnc"/>
          <w:lang w:val="sr-Cyrl-RS"/>
        </w:rPr>
        <w:t>процене</w:t>
      </w:r>
      <w:r w:rsidRPr="008406CE">
        <w:rPr>
          <w:rFonts w:ascii="Cambria" w:eastAsia="ArialOOEnc" w:hAnsi="Cambria" w:cs="ArialOOEnc"/>
          <w:lang w:val="sr-Cyrl-RS"/>
        </w:rPr>
        <w:t xml:space="preserve"> спровођења програма и пројеката, као и</w:t>
      </w:r>
      <w:r w:rsidRPr="008406CE">
        <w:rPr>
          <w:rFonts w:ascii="Cambria" w:eastAsia="ArialOOEnc" w:hAnsi="Cambria" w:cs="ArialOOEnc"/>
          <w:lang w:val="sr-Latn-RS"/>
        </w:rPr>
        <w:t xml:space="preserve"> </w:t>
      </w:r>
      <w:r w:rsidRPr="008406CE">
        <w:rPr>
          <w:rFonts w:ascii="Cambria" w:eastAsia="ArialOOEnc" w:hAnsi="Cambria" w:cs="ArialOOEnc"/>
          <w:lang w:val="sr-Cyrl-RS"/>
        </w:rPr>
        <w:t>начин, структуру и временски распоред извештавања ангажованог удружења формулисаће</w:t>
      </w:r>
      <w:r w:rsidRPr="008406CE">
        <w:rPr>
          <w:rFonts w:ascii="Cambria" w:eastAsia="ArialOOEnc" w:hAnsi="Cambria" w:cs="ArialOOEnc"/>
          <w:lang w:val="sr-Latn-RS"/>
        </w:rPr>
        <w:t xml:space="preserve"> </w:t>
      </w:r>
      <w:r w:rsidRPr="008406CE">
        <w:rPr>
          <w:rFonts w:ascii="Cambria" w:eastAsia="ArialOOEnc" w:hAnsi="Cambria" w:cs="ArialOOEnc"/>
          <w:lang w:val="sr-Cyrl-RS"/>
        </w:rPr>
        <w:t>Канцеларија за младе, у оквиру конкурса за избор удружења.</w:t>
      </w:r>
    </w:p>
    <w:p w:rsidR="0010122C" w:rsidRPr="008406CE" w:rsidRDefault="0010122C" w:rsidP="0010122C">
      <w:pPr>
        <w:autoSpaceDE w:val="0"/>
        <w:autoSpaceDN w:val="0"/>
        <w:adjustRightInd w:val="0"/>
        <w:spacing w:before="120" w:after="120"/>
        <w:ind w:firstLine="284"/>
        <w:jc w:val="both"/>
        <w:rPr>
          <w:rFonts w:ascii="Cambria" w:eastAsia="ArialOOEnc" w:hAnsi="Cambria" w:cs="ArialOOEnc"/>
          <w:lang w:val="sr-Cyrl-RS"/>
        </w:rPr>
      </w:pPr>
      <w:r w:rsidRPr="008406CE">
        <w:rPr>
          <w:rFonts w:ascii="Cambria" w:eastAsia="ArialOOEnc" w:hAnsi="Cambria" w:cs="ArialOOEnc"/>
          <w:lang w:val="sr-Cyrl-RS"/>
        </w:rPr>
        <w:t>У делу праћења и оцене успешности спровођења ЛАП-а, Градска управа за спорт и омладину</w:t>
      </w:r>
      <w:r w:rsidRPr="008406CE">
        <w:rPr>
          <w:rFonts w:ascii="Cambria" w:eastAsia="ArialOOEnc" w:hAnsi="Cambria" w:cs="ArialOOEnc"/>
          <w:lang w:val="sr-Latn-RS"/>
        </w:rPr>
        <w:t xml:space="preserve"> </w:t>
      </w:r>
      <w:r w:rsidRPr="008406CE">
        <w:rPr>
          <w:rFonts w:ascii="Cambria" w:eastAsia="ArialOOEnc" w:hAnsi="Cambria" w:cs="ArialOOEnc"/>
          <w:lang w:val="sr-Cyrl-RS"/>
        </w:rPr>
        <w:t>именује и образује Групу за праћење и оцену успешности спровођења ЛАП-а.</w:t>
      </w:r>
      <w:r w:rsidRPr="008406CE">
        <w:rPr>
          <w:rFonts w:ascii="Cambria" w:eastAsia="ArialOOEnc" w:hAnsi="Cambria" w:cs="ArialOOEnc"/>
          <w:lang w:val="sr-Latn-RS"/>
        </w:rPr>
        <w:t xml:space="preserve"> </w:t>
      </w:r>
      <w:r w:rsidRPr="008406CE">
        <w:rPr>
          <w:rFonts w:ascii="Cambria" w:eastAsia="ArialOOEnc" w:hAnsi="Cambria" w:cs="ArialOOEnc"/>
          <w:lang w:val="sr-Cyrl-RS"/>
        </w:rPr>
        <w:t>Групу за праћење и оцену успешности спровођења ЛАП-а треба да чине:</w:t>
      </w:r>
    </w:p>
    <w:p w:rsidR="00827204" w:rsidRPr="008406CE" w:rsidRDefault="0010122C" w:rsidP="0010122C">
      <w:pPr>
        <w:autoSpaceDE w:val="0"/>
        <w:autoSpaceDN w:val="0"/>
        <w:adjustRightInd w:val="0"/>
        <w:spacing w:before="120" w:after="120"/>
        <w:ind w:firstLine="284"/>
        <w:jc w:val="both"/>
        <w:rPr>
          <w:rFonts w:ascii="Cambria" w:eastAsia="ArialOOEnc" w:hAnsi="Cambria" w:cs="ArialOOEnc"/>
          <w:lang w:val="sr-Cyrl-RS"/>
        </w:rPr>
      </w:pPr>
      <w:r w:rsidRPr="008406CE">
        <w:rPr>
          <w:rFonts w:ascii="Cambria" w:eastAsia="ArialOOEnc" w:hAnsi="Cambria" w:cs="ArialOOEnc"/>
          <w:lang w:val="sr-Cyrl-RS"/>
        </w:rPr>
        <w:t xml:space="preserve">- представник </w:t>
      </w:r>
      <w:r w:rsidR="00827204" w:rsidRPr="008406CE">
        <w:rPr>
          <w:rFonts w:ascii="Cambria" w:eastAsia="ArialOOEnc" w:hAnsi="Cambria" w:cs="ArialOOEnc"/>
          <w:lang w:val="sr-Cyrl-RS"/>
        </w:rPr>
        <w:t xml:space="preserve">Градоначелниковог </w:t>
      </w:r>
      <w:r w:rsidRPr="008406CE">
        <w:rPr>
          <w:rFonts w:ascii="Cambria" w:eastAsia="ArialOOEnc" w:hAnsi="Cambria" w:cs="ArialOOEnc"/>
          <w:lang w:val="sr-Cyrl-RS"/>
        </w:rPr>
        <w:t xml:space="preserve">Савета за младе </w:t>
      </w:r>
    </w:p>
    <w:p w:rsidR="0010122C" w:rsidRPr="008406CE" w:rsidRDefault="00827204" w:rsidP="0010122C">
      <w:pPr>
        <w:autoSpaceDE w:val="0"/>
        <w:autoSpaceDN w:val="0"/>
        <w:adjustRightInd w:val="0"/>
        <w:spacing w:before="120" w:after="120"/>
        <w:ind w:firstLine="284"/>
        <w:jc w:val="both"/>
        <w:rPr>
          <w:rFonts w:ascii="Cambria" w:eastAsia="ArialOOEnc" w:hAnsi="Cambria" w:cs="ArialOOEnc"/>
          <w:lang w:val="sr-Cyrl-RS"/>
        </w:rPr>
      </w:pPr>
      <w:r w:rsidRPr="008406CE">
        <w:rPr>
          <w:rFonts w:ascii="Cambria" w:eastAsia="ArialOOEnc" w:hAnsi="Cambria" w:cs="ArialOOEnc"/>
          <w:lang w:val="sr-Cyrl-RS"/>
        </w:rPr>
        <w:t>- предс</w:t>
      </w:r>
      <w:r w:rsidR="0010122C" w:rsidRPr="008406CE">
        <w:rPr>
          <w:rFonts w:ascii="Cambria" w:eastAsia="ArialOOEnc" w:hAnsi="Cambria" w:cs="ArialOOEnc"/>
          <w:lang w:val="sr-Cyrl-RS"/>
        </w:rPr>
        <w:t>тавник Канцеларије за младе</w:t>
      </w:r>
    </w:p>
    <w:p w:rsidR="0010122C" w:rsidRPr="008406CE" w:rsidRDefault="0010122C" w:rsidP="0010122C">
      <w:pPr>
        <w:autoSpaceDE w:val="0"/>
        <w:autoSpaceDN w:val="0"/>
        <w:adjustRightInd w:val="0"/>
        <w:spacing w:before="120" w:after="120"/>
        <w:ind w:firstLine="284"/>
        <w:jc w:val="both"/>
        <w:rPr>
          <w:rFonts w:ascii="Cambria" w:eastAsia="ArialOOEnc" w:hAnsi="Cambria" w:cs="ArialOOEnc"/>
          <w:lang w:val="sr-Cyrl-RS"/>
        </w:rPr>
      </w:pPr>
      <w:r w:rsidRPr="008406CE">
        <w:rPr>
          <w:rFonts w:ascii="Cambria" w:eastAsia="ArialOOEnc" w:hAnsi="Cambria" w:cs="ArialOOEnc"/>
          <w:lang w:val="sr-Cyrl-RS"/>
        </w:rPr>
        <w:t>- пре</w:t>
      </w:r>
      <w:r w:rsidR="00827204" w:rsidRPr="008406CE">
        <w:rPr>
          <w:rFonts w:ascii="Cambria" w:eastAsia="ArialOOEnc" w:hAnsi="Cambria" w:cs="ArialOOEnc"/>
          <w:lang w:val="sr-Cyrl-RS"/>
        </w:rPr>
        <w:t>д</w:t>
      </w:r>
      <w:r w:rsidRPr="008406CE">
        <w:rPr>
          <w:rFonts w:ascii="Cambria" w:eastAsia="ArialOOEnc" w:hAnsi="Cambria" w:cs="ArialOOEnc"/>
          <w:lang w:val="sr-Cyrl-RS"/>
        </w:rPr>
        <w:t>ставници удружења младих и удружења за младе.</w:t>
      </w:r>
    </w:p>
    <w:p w:rsidR="0010122C" w:rsidRPr="008406CE" w:rsidRDefault="0010122C" w:rsidP="0010122C">
      <w:pPr>
        <w:autoSpaceDE w:val="0"/>
        <w:autoSpaceDN w:val="0"/>
        <w:adjustRightInd w:val="0"/>
        <w:spacing w:before="120" w:after="120"/>
        <w:ind w:firstLine="284"/>
        <w:jc w:val="both"/>
        <w:rPr>
          <w:rFonts w:ascii="Cambria" w:eastAsia="ArialOOEnc" w:hAnsi="Cambria" w:cs="ArialOOEnc"/>
          <w:lang w:val="sr-Cyrl-RS"/>
        </w:rPr>
      </w:pPr>
      <w:r w:rsidRPr="008406CE">
        <w:rPr>
          <w:rFonts w:ascii="Cambria" w:eastAsia="ArialOOEnc" w:hAnsi="Cambria" w:cs="ArialOOEnc"/>
          <w:lang w:val="sr-Cyrl-RS"/>
        </w:rPr>
        <w:t>Група за праћење и оцену успешности спровођења ЛАП-а доставља Градској управи за спорт</w:t>
      </w:r>
      <w:r w:rsidRPr="008406CE">
        <w:rPr>
          <w:rFonts w:ascii="Cambria" w:eastAsia="ArialOOEnc" w:hAnsi="Cambria" w:cs="ArialOOEnc"/>
          <w:lang w:val="sr-Latn-RS"/>
        </w:rPr>
        <w:t xml:space="preserve"> </w:t>
      </w:r>
      <w:r w:rsidRPr="008406CE">
        <w:rPr>
          <w:rFonts w:ascii="Cambria" w:eastAsia="ArialOOEnc" w:hAnsi="Cambria" w:cs="ArialOOEnc"/>
          <w:lang w:val="sr-Cyrl-RS"/>
        </w:rPr>
        <w:t>и омладину мишљења и препоруке за унапређење спровођења ЛАП-а.</w:t>
      </w:r>
      <w:r w:rsidRPr="008406CE">
        <w:rPr>
          <w:rFonts w:ascii="Cambria" w:eastAsia="ArialOOEnc" w:hAnsi="Cambria" w:cs="ArialOOEnc"/>
          <w:lang w:val="sr-Latn-RS"/>
        </w:rPr>
        <w:t xml:space="preserve"> </w:t>
      </w:r>
      <w:r w:rsidRPr="008406CE">
        <w:rPr>
          <w:rFonts w:ascii="Cambria" w:eastAsia="ArialOOEnc" w:hAnsi="Cambria" w:cs="ArialOOEnc"/>
          <w:lang w:val="sr-Cyrl-RS"/>
        </w:rPr>
        <w:t xml:space="preserve">Извештај о </w:t>
      </w:r>
      <w:r w:rsidR="00827204" w:rsidRPr="008406CE">
        <w:rPr>
          <w:rFonts w:ascii="Cambria" w:eastAsia="ArialOOEnc" w:hAnsi="Cambria" w:cs="ArialOOEnc"/>
          <w:lang w:val="sr-Cyrl-RS"/>
        </w:rPr>
        <w:t>праћењу</w:t>
      </w:r>
      <w:r w:rsidRPr="008406CE">
        <w:rPr>
          <w:rFonts w:ascii="Cambria" w:eastAsia="ArialOOEnc" w:hAnsi="Cambria" w:cs="ArialOOEnc"/>
          <w:lang w:val="sr-Cyrl-RS"/>
        </w:rPr>
        <w:t xml:space="preserve"> и </w:t>
      </w:r>
      <w:r w:rsidR="00827204" w:rsidRPr="008406CE">
        <w:rPr>
          <w:rFonts w:ascii="Cambria" w:eastAsia="ArialOOEnc" w:hAnsi="Cambria" w:cs="ArialOOEnc"/>
          <w:lang w:val="sr-Cyrl-RS"/>
        </w:rPr>
        <w:t>вредновању</w:t>
      </w:r>
      <w:r w:rsidRPr="008406CE">
        <w:rPr>
          <w:rFonts w:ascii="Cambria" w:eastAsia="ArialOOEnc" w:hAnsi="Cambria" w:cs="ArialOOEnc"/>
          <w:lang w:val="sr-Cyrl-RS"/>
        </w:rPr>
        <w:t xml:space="preserve"> спровођења програма и пројеката и мишљења и</w:t>
      </w:r>
      <w:r w:rsidRPr="008406CE">
        <w:rPr>
          <w:rFonts w:ascii="Cambria" w:eastAsia="ArialOOEnc" w:hAnsi="Cambria" w:cs="ArialOOEnc"/>
          <w:lang w:val="sr-Latn-RS"/>
        </w:rPr>
        <w:t xml:space="preserve"> </w:t>
      </w:r>
      <w:r w:rsidRPr="008406CE">
        <w:rPr>
          <w:rFonts w:ascii="Cambria" w:eastAsia="ArialOOEnc" w:hAnsi="Cambria" w:cs="ArialOOEnc"/>
          <w:lang w:val="sr-Cyrl-RS"/>
        </w:rPr>
        <w:t>препоруке Групе за праћење и оцену успешности спровођења ЛАП-а користе се за израду годишњег</w:t>
      </w:r>
      <w:r w:rsidRPr="008406CE">
        <w:rPr>
          <w:rFonts w:ascii="Cambria" w:eastAsia="ArialOOEnc" w:hAnsi="Cambria" w:cs="ArialOOEnc"/>
          <w:lang w:val="sr-Latn-RS"/>
        </w:rPr>
        <w:t xml:space="preserve"> </w:t>
      </w:r>
      <w:r w:rsidRPr="008406CE">
        <w:rPr>
          <w:rFonts w:ascii="Cambria" w:eastAsia="ArialOOEnc" w:hAnsi="Cambria" w:cs="ArialOOEnc"/>
          <w:lang w:val="sr-Cyrl-RS"/>
        </w:rPr>
        <w:t>извештаја о спровођењу ЛАП-а који се упућује Министарству омладине и спорта, у складу са Законом</w:t>
      </w:r>
      <w:r w:rsidRPr="008406CE">
        <w:rPr>
          <w:rFonts w:ascii="Cambria" w:eastAsia="ArialOOEnc" w:hAnsi="Cambria" w:cs="ArialOOEnc"/>
          <w:lang w:val="sr-Latn-RS"/>
        </w:rPr>
        <w:t xml:space="preserve"> </w:t>
      </w:r>
      <w:r w:rsidR="002F5AA4">
        <w:rPr>
          <w:rFonts w:ascii="Cambria" w:eastAsia="ArialOOEnc" w:hAnsi="Cambria" w:cs="ArialOOEnc"/>
          <w:lang w:val="sr-Cyrl-RS"/>
        </w:rPr>
        <w:t>о младима</w:t>
      </w:r>
      <w:r w:rsidR="002F5AA4">
        <w:rPr>
          <w:rFonts w:ascii="Cambria" w:eastAsia="ArialOOEnc" w:hAnsi="Cambria" w:cs="ArialOOEnc"/>
          <w:lang w:val="sr-Latn-RS"/>
        </w:rPr>
        <w:t>.</w:t>
      </w:r>
      <w:bookmarkStart w:id="661" w:name="_GoBack"/>
      <w:bookmarkEnd w:id="661"/>
      <w:r w:rsidRPr="008406CE">
        <w:rPr>
          <w:rFonts w:ascii="Cambria" w:eastAsia="ArialOOEnc" w:hAnsi="Cambria" w:cs="ArialOOEnc"/>
          <w:lang w:val="sr-Cyrl-RS"/>
        </w:rPr>
        <w:t xml:space="preserve"> Годишњи извештај о спровођењу ЛАП-а доставља се на разматрање</w:t>
      </w:r>
      <w:r w:rsidRPr="008406CE">
        <w:rPr>
          <w:rFonts w:ascii="Cambria" w:eastAsia="ArialOOEnc" w:hAnsi="Cambria" w:cs="ArialOOEnc"/>
          <w:lang w:val="sr-Latn-RS"/>
        </w:rPr>
        <w:t xml:space="preserve"> </w:t>
      </w:r>
      <w:r w:rsidRPr="008406CE">
        <w:rPr>
          <w:rFonts w:ascii="Cambria" w:eastAsia="ArialOOEnc" w:hAnsi="Cambria" w:cs="ArialOOEnc"/>
          <w:lang w:val="sr-Cyrl-RS"/>
        </w:rPr>
        <w:t>Савету за младе Скупштине Града Новог Сада и Скупштини Града Новог Сада.</w:t>
      </w:r>
      <w:r w:rsidRPr="008406CE">
        <w:rPr>
          <w:rFonts w:ascii="Cambria" w:eastAsia="ArialOOEnc" w:hAnsi="Cambria" w:cs="ArialOOEnc"/>
          <w:lang w:val="sr-Latn-RS"/>
        </w:rPr>
        <w:t xml:space="preserve"> </w:t>
      </w:r>
      <w:r w:rsidRPr="008406CE">
        <w:rPr>
          <w:rFonts w:ascii="Cambria" w:eastAsia="ArialOOEnc" w:hAnsi="Cambria" w:cs="ArialOOEnc"/>
          <w:lang w:val="sr-Cyrl-RS"/>
        </w:rPr>
        <w:t>На основу годишњег извештаја о спровођењу ЛАП-а, уколико је то потребно, може се вршити</w:t>
      </w:r>
      <w:r w:rsidRPr="008406CE">
        <w:rPr>
          <w:rFonts w:ascii="Cambria" w:eastAsia="ArialOOEnc" w:hAnsi="Cambria" w:cs="ArialOOEnc"/>
          <w:lang w:val="sr-Latn-RS"/>
        </w:rPr>
        <w:t xml:space="preserve"> </w:t>
      </w:r>
      <w:r w:rsidRPr="008406CE">
        <w:rPr>
          <w:rFonts w:ascii="Cambria" w:eastAsia="ArialOOEnc" w:hAnsi="Cambria" w:cs="ArialOOEnc"/>
          <w:lang w:val="sr-Cyrl-RS"/>
        </w:rPr>
        <w:t>ревизија ЛАП-а, јер он ће, између осталог, садржати и процену делотворности свих финансираних</w:t>
      </w:r>
      <w:r w:rsidRPr="008406CE">
        <w:rPr>
          <w:rFonts w:ascii="Cambria" w:eastAsia="ArialOOEnc" w:hAnsi="Cambria" w:cs="ArialOOEnc"/>
          <w:lang w:val="sr-Latn-RS"/>
        </w:rPr>
        <w:t xml:space="preserve"> </w:t>
      </w:r>
      <w:r w:rsidRPr="008406CE">
        <w:rPr>
          <w:rFonts w:ascii="Cambria" w:eastAsia="ArialOOEnc" w:hAnsi="Cambria" w:cs="ArialOOEnc"/>
          <w:lang w:val="sr-Cyrl-RS"/>
        </w:rPr>
        <w:t>мера, као и њихов утицај на локалну заједницу и младе.</w:t>
      </w:r>
    </w:p>
    <w:p w:rsidR="005637CD" w:rsidRPr="008406CE" w:rsidRDefault="0010122C" w:rsidP="0010122C">
      <w:pPr>
        <w:autoSpaceDE w:val="0"/>
        <w:autoSpaceDN w:val="0"/>
        <w:adjustRightInd w:val="0"/>
        <w:spacing w:before="120" w:after="120"/>
        <w:ind w:firstLine="284"/>
        <w:jc w:val="both"/>
        <w:rPr>
          <w:rFonts w:ascii="Cambria" w:eastAsia="ArialOOEnc" w:hAnsi="Cambria" w:cs="ArialOOEnc"/>
          <w:lang w:val="sr-Cyrl-RS"/>
        </w:rPr>
      </w:pPr>
      <w:r w:rsidRPr="008406CE">
        <w:rPr>
          <w:rFonts w:ascii="Cambria" w:eastAsia="ArialOOEnc" w:hAnsi="Cambria" w:cs="ArialOOEnc"/>
          <w:lang w:val="sr-Cyrl-RS"/>
        </w:rPr>
        <w:lastRenderedPageBreak/>
        <w:t>Годишњи извештај о реализацији ЛАП-а објављује се на сајту Градске управе за спорт и</w:t>
      </w:r>
      <w:r w:rsidRPr="008406CE">
        <w:rPr>
          <w:rFonts w:ascii="Cambria" w:eastAsia="ArialOOEnc" w:hAnsi="Cambria" w:cs="ArialOOEnc"/>
          <w:lang w:val="sr-Latn-RS"/>
        </w:rPr>
        <w:t xml:space="preserve"> </w:t>
      </w:r>
      <w:r w:rsidRPr="008406CE">
        <w:rPr>
          <w:rFonts w:ascii="Cambria" w:eastAsia="ArialOOEnc" w:hAnsi="Cambria" w:cs="ArialOOEnc"/>
          <w:lang w:val="sr-Cyrl-RS"/>
        </w:rPr>
        <w:t>омладину – Канцеларије за младе</w:t>
      </w:r>
      <w:r w:rsidRPr="008406CE">
        <w:rPr>
          <w:rFonts w:ascii="ArialOOEnc" w:eastAsia="ArialOOEnc" w:cs="ArialOOEnc"/>
          <w:lang w:val="sr-Cyrl-RS"/>
        </w:rPr>
        <w:t>.</w:t>
      </w:r>
    </w:p>
    <w:p w:rsidR="0070043C" w:rsidRPr="00044562" w:rsidRDefault="009B3F2D" w:rsidP="00127342">
      <w:pPr>
        <w:pStyle w:val="Heading2"/>
        <w:spacing w:before="120" w:after="120"/>
        <w:ind w:firstLine="284"/>
        <w:jc w:val="both"/>
        <w:rPr>
          <w:color w:val="000000" w:themeColor="text1"/>
          <w:lang w:val="sr-Cyrl-RS"/>
        </w:rPr>
      </w:pPr>
      <w:bookmarkStart w:id="662" w:name="_Toc532531802"/>
      <w:r w:rsidRPr="00044562">
        <w:rPr>
          <w:color w:val="000000" w:themeColor="text1"/>
          <w:lang w:val="sr-Cyrl-RS"/>
        </w:rPr>
        <w:t>7</w:t>
      </w:r>
      <w:r w:rsidR="00EB6CF4" w:rsidRPr="00044562">
        <w:rPr>
          <w:color w:val="000000" w:themeColor="text1"/>
          <w:lang w:val="sr-Cyrl-RS"/>
        </w:rPr>
        <w:t>.2</w:t>
      </w:r>
      <w:r w:rsidR="0070043C" w:rsidRPr="00044562">
        <w:rPr>
          <w:color w:val="000000" w:themeColor="text1"/>
          <w:lang w:val="sr-Cyrl-RS"/>
        </w:rPr>
        <w:t>. Финансирање</w:t>
      </w:r>
      <w:bookmarkEnd w:id="662"/>
    </w:p>
    <w:p w:rsidR="007E66A1" w:rsidRPr="00F334A7" w:rsidRDefault="007E66A1" w:rsidP="00DC48B6">
      <w:pPr>
        <w:spacing w:before="120" w:after="120"/>
        <w:ind w:firstLine="284"/>
        <w:jc w:val="both"/>
        <w:rPr>
          <w:rFonts w:ascii="Cambria" w:hAnsi="Cambria" w:cs="Arial"/>
          <w:lang w:val="sr-Latn-RS"/>
        </w:rPr>
      </w:pPr>
      <w:r w:rsidRPr="00F334A7">
        <w:rPr>
          <w:rFonts w:ascii="Cambria" w:hAnsi="Cambria" w:cs="Arial"/>
          <w:lang w:val="sr-Cyrl-RS"/>
        </w:rPr>
        <w:t>Одлуком о остваривању потреба и инт</w:t>
      </w:r>
      <w:r w:rsidR="009557FE" w:rsidRPr="00F334A7">
        <w:rPr>
          <w:rFonts w:ascii="Cambria" w:hAnsi="Cambria" w:cs="Arial"/>
          <w:lang w:val="sr-Cyrl-RS"/>
        </w:rPr>
        <w:t>е</w:t>
      </w:r>
      <w:r w:rsidRPr="00F334A7">
        <w:rPr>
          <w:rFonts w:ascii="Cambria" w:hAnsi="Cambria" w:cs="Arial"/>
          <w:lang w:val="sr-Cyrl-RS"/>
        </w:rPr>
        <w:t>реса младих у областима омладинског сектора на територији Града Новог Сада ("Сл. лист Града Новог Сада", бр. 9/13, 11/15, 44/16 и 17/17) уређују се услови и начин доделе средстава из буџета Града Новог Сада за остваривање потреба и интереса младих као и друга питања у областима омладинског сектора на територији Града Новог Сада.</w:t>
      </w:r>
    </w:p>
    <w:p w:rsidR="00DC48B6" w:rsidRPr="00F334A7" w:rsidRDefault="00DC48B6" w:rsidP="00DC48B6">
      <w:pPr>
        <w:autoSpaceDE w:val="0"/>
        <w:autoSpaceDN w:val="0"/>
        <w:adjustRightInd w:val="0"/>
        <w:spacing w:before="120" w:after="120"/>
        <w:ind w:firstLine="284"/>
        <w:jc w:val="both"/>
        <w:rPr>
          <w:rFonts w:ascii="Cambria" w:eastAsia="ArialOOEnc" w:hAnsi="Cambria" w:cs="Arial"/>
          <w:lang w:val="sr-Cyrl-RS"/>
        </w:rPr>
      </w:pPr>
      <w:r w:rsidRPr="00F334A7">
        <w:rPr>
          <w:rFonts w:ascii="Cambria" w:eastAsia="ArialOOEnc" w:hAnsi="Cambria" w:cs="ArialOOEnc"/>
          <w:lang w:val="sr-Cyrl-RS"/>
        </w:rPr>
        <w:t>Остваривање потреба и интереса младих у областима омладинског сектора на територији Града, утврђених Законом о младима, врши се кроз имплементацију, мониторинг и евалуацију програма и пројеката којима се остварују циљеви и мере дефинисане ЛАП-ом. Средства за финансирање имплементације ЛАП-а обезбеђују се у буџету Града Новог Сада за сваку годину</w:t>
      </w:r>
      <w:r w:rsidRPr="00F334A7">
        <w:rPr>
          <w:rFonts w:ascii="Cambria" w:eastAsia="ArialOOEnc" w:hAnsi="Cambria" w:cs="ArialOOEnc"/>
          <w:lang w:val="sr-Latn-RS"/>
        </w:rPr>
        <w:t xml:space="preserve"> </w:t>
      </w:r>
      <w:r w:rsidRPr="00F334A7">
        <w:rPr>
          <w:rFonts w:ascii="Cambria" w:eastAsia="ArialOOEnc" w:hAnsi="Cambria" w:cs="ArialOOEnc"/>
          <w:lang w:val="sr-Cyrl-RS"/>
        </w:rPr>
        <w:t>реализације ЛАП-а, а у складу са препорукама Министарства омладине и спорта за примену</w:t>
      </w:r>
      <w:r w:rsidRPr="00F334A7">
        <w:rPr>
          <w:rFonts w:ascii="Cambria" w:eastAsia="ArialOOEnc" w:hAnsi="Cambria" w:cs="ArialOOEnc"/>
          <w:lang w:val="sr-Latn-RS"/>
        </w:rPr>
        <w:t xml:space="preserve"> </w:t>
      </w:r>
      <w:r w:rsidRPr="00F334A7">
        <w:rPr>
          <w:rFonts w:ascii="Cambria" w:eastAsia="ArialOOEnc" w:hAnsi="Cambria" w:cs="ArialOOEnc"/>
          <w:lang w:val="sr-Cyrl-RS"/>
        </w:rPr>
        <w:t>Националне стратегије за младе на локалном нивоу</w:t>
      </w:r>
      <w:r w:rsidRPr="00F334A7">
        <w:rPr>
          <w:rStyle w:val="FootnoteReference"/>
          <w:rFonts w:ascii="Cambria" w:eastAsia="ArialOOEnc" w:hAnsi="Cambria" w:cs="ArialOOEnc"/>
          <w:lang w:val="sr-Cyrl-RS"/>
        </w:rPr>
        <w:footnoteReference w:id="30"/>
      </w:r>
      <w:r w:rsidRPr="00F334A7">
        <w:rPr>
          <w:rFonts w:ascii="Cambria" w:eastAsia="ArialOOEnc" w:hAnsi="Cambria" w:cs="Arial"/>
          <w:lang w:val="sr-Cyrl-RS"/>
        </w:rPr>
        <w:t>.</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Право на доделу средстава из Буџета Града Новог Сада за реализацију програма и пројеката</w:t>
      </w:r>
      <w:r w:rsidRPr="00F334A7">
        <w:rPr>
          <w:rFonts w:ascii="Cambria" w:eastAsia="ArialOOEnc" w:hAnsi="Cambria" w:cs="ArialOOEnc"/>
          <w:lang w:val="sr-Latn-RS"/>
        </w:rPr>
        <w:t xml:space="preserve"> </w:t>
      </w:r>
      <w:r w:rsidRPr="00F334A7">
        <w:rPr>
          <w:rFonts w:ascii="Cambria" w:eastAsia="ArialOOEnc" w:hAnsi="Cambria" w:cs="ArialOOEnc"/>
          <w:lang w:val="sr-Cyrl-RS"/>
        </w:rPr>
        <w:t>којима се остварују циљеви и мере дефинисане ЛАП-ом могу остварити удружења младих и</w:t>
      </w:r>
      <w:r w:rsidRPr="00F334A7">
        <w:rPr>
          <w:rFonts w:ascii="Cambria" w:eastAsia="ArialOOEnc" w:hAnsi="Cambria" w:cs="ArialOOEnc"/>
          <w:lang w:val="sr-Latn-RS"/>
        </w:rPr>
        <w:t xml:space="preserve"> </w:t>
      </w:r>
      <w:r w:rsidRPr="00F334A7">
        <w:rPr>
          <w:rFonts w:ascii="Cambria" w:eastAsia="ArialOOEnc" w:hAnsi="Cambria" w:cs="ArialOOEnc"/>
          <w:lang w:val="sr-Cyrl-RS"/>
        </w:rPr>
        <w:t>удружења за младе (у складу са Законом о младима) која:</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 xml:space="preserve">- </w:t>
      </w:r>
      <w:r w:rsidR="008406CE">
        <w:rPr>
          <w:rFonts w:ascii="Cambria" w:eastAsia="ArialOOEnc" w:hAnsi="Cambria" w:cs="ArialOOEnc"/>
          <w:lang w:val="sr-Cyrl-RS"/>
        </w:rPr>
        <w:t xml:space="preserve">  </w:t>
      </w:r>
      <w:r w:rsidRPr="00F334A7">
        <w:rPr>
          <w:rFonts w:ascii="Cambria" w:eastAsia="ArialOOEnc" w:hAnsi="Cambria" w:cs="ArialOOEnc"/>
          <w:lang w:val="sr-Cyrl-RS"/>
        </w:rPr>
        <w:t>су уписана у регистар код надлежног органа у складу са законом,</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Latn-RS"/>
        </w:rPr>
      </w:pPr>
      <w:r w:rsidRPr="00F334A7">
        <w:rPr>
          <w:rFonts w:ascii="Cambria" w:eastAsia="ArialOOEnc" w:hAnsi="Cambria" w:cs="ArialOOEnc"/>
          <w:lang w:val="sr-Cyrl-RS"/>
        </w:rPr>
        <w:t xml:space="preserve">- </w:t>
      </w:r>
      <w:r w:rsidR="008406CE">
        <w:rPr>
          <w:rFonts w:ascii="Cambria" w:eastAsia="ArialOOEnc" w:hAnsi="Cambria" w:cs="ArialOOEnc"/>
          <w:lang w:val="sr-Cyrl-RS"/>
        </w:rPr>
        <w:t xml:space="preserve">  </w:t>
      </w:r>
      <w:r w:rsidRPr="00F334A7">
        <w:rPr>
          <w:rFonts w:ascii="Cambria" w:eastAsia="ArialOOEnc" w:hAnsi="Cambria" w:cs="ArialOOEnc"/>
          <w:lang w:val="sr-Cyrl-RS"/>
        </w:rPr>
        <w:t>послују на недобитној основи,</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w:t>
      </w:r>
      <w:r w:rsidR="008406CE">
        <w:rPr>
          <w:rFonts w:ascii="Cambria" w:eastAsia="ArialOOEnc" w:hAnsi="Cambria" w:cs="ArialOOEnc"/>
          <w:lang w:val="sr-Cyrl-RS"/>
        </w:rPr>
        <w:t xml:space="preserve">  </w:t>
      </w:r>
      <w:r w:rsidRPr="00F334A7">
        <w:rPr>
          <w:rFonts w:ascii="Cambria" w:eastAsia="ArialOOEnc" w:hAnsi="Cambria" w:cs="ArialOOEnc"/>
          <w:lang w:val="sr-Cyrl-RS"/>
        </w:rPr>
        <w:t xml:space="preserve"> имају седиште и своју активност реализују на територији Града Новог Сада,</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 нису у поступку ликвидације, стечаја и под привременом забраном обављања делатности,</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 немају блокаду пословног рачуна, пореске дугове или дугове према организацијама социјалног</w:t>
      </w:r>
      <w:r w:rsidRPr="00F334A7">
        <w:rPr>
          <w:rFonts w:ascii="Cambria" w:eastAsia="ArialOOEnc" w:hAnsi="Cambria" w:cs="ArialOOEnc"/>
          <w:lang w:val="sr-Latn-RS"/>
        </w:rPr>
        <w:t xml:space="preserve"> </w:t>
      </w:r>
      <w:r w:rsidRPr="00F334A7">
        <w:rPr>
          <w:rFonts w:ascii="Cambria" w:eastAsia="ArialOOEnc" w:hAnsi="Cambria" w:cs="ArialOOEnc"/>
          <w:lang w:val="sr-Cyrl-RS"/>
        </w:rPr>
        <w:t>осигурања,</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 нису у последње две године правоснажном одлуком кажњена за прекршај или привредни преступ у</w:t>
      </w:r>
      <w:r w:rsidRPr="00F334A7">
        <w:rPr>
          <w:rFonts w:ascii="Cambria" w:eastAsia="ArialOOEnc" w:hAnsi="Cambria" w:cs="ArialOOEnc"/>
          <w:lang w:val="sr-Latn-RS"/>
        </w:rPr>
        <w:t xml:space="preserve"> </w:t>
      </w:r>
      <w:r w:rsidRPr="00F334A7">
        <w:rPr>
          <w:rFonts w:ascii="Cambria" w:eastAsia="ArialOOEnc" w:hAnsi="Cambria" w:cs="ArialOOEnc"/>
          <w:lang w:val="sr-Cyrl-RS"/>
        </w:rPr>
        <w:t>вези са својом делатношћу и</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 xml:space="preserve">- </w:t>
      </w:r>
      <w:r w:rsidR="008406CE">
        <w:rPr>
          <w:rFonts w:ascii="Cambria" w:eastAsia="ArialOOEnc" w:hAnsi="Cambria" w:cs="ArialOOEnc"/>
          <w:lang w:val="sr-Cyrl-RS"/>
        </w:rPr>
        <w:t xml:space="preserve">  </w:t>
      </w:r>
      <w:r w:rsidRPr="00F334A7">
        <w:rPr>
          <w:rFonts w:ascii="Cambria" w:eastAsia="ArialOOEnc" w:hAnsi="Cambria" w:cs="ArialOOEnc"/>
          <w:lang w:val="sr-Cyrl-RS"/>
        </w:rPr>
        <w:t>која су директно одговорна за припрему и извођење програма или пројекта.</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Финансирање програма и пројеката којима се остварују циљеви и мере дефинисане ЛАП-ом</w:t>
      </w:r>
      <w:r w:rsidRPr="00F334A7">
        <w:rPr>
          <w:rFonts w:ascii="Cambria" w:eastAsia="ArialOOEnc" w:hAnsi="Cambria" w:cs="ArialOOEnc"/>
          <w:lang w:val="sr-Latn-RS"/>
        </w:rPr>
        <w:t xml:space="preserve"> </w:t>
      </w:r>
      <w:r w:rsidR="008406CE">
        <w:rPr>
          <w:rFonts w:ascii="Cambria" w:eastAsia="ArialOOEnc" w:hAnsi="Cambria" w:cs="ArialOOEnc"/>
          <w:lang w:val="sr-Cyrl-RS"/>
        </w:rPr>
        <w:t>врши се искључиво путем ј</w:t>
      </w:r>
      <w:r w:rsidRPr="00F334A7">
        <w:rPr>
          <w:rFonts w:ascii="Cambria" w:eastAsia="ArialOOEnc" w:hAnsi="Cambria" w:cs="ArialOOEnc"/>
          <w:lang w:val="sr-Cyrl-RS"/>
        </w:rPr>
        <w:t>авног конкурса који расписује Канцеларија за младе, уз сагласност</w:t>
      </w:r>
      <w:r w:rsidRPr="00F334A7">
        <w:rPr>
          <w:rFonts w:ascii="Cambria" w:eastAsia="ArialOOEnc" w:hAnsi="Cambria" w:cs="ArialOOEnc"/>
          <w:lang w:val="sr-Latn-RS"/>
        </w:rPr>
        <w:t xml:space="preserve"> </w:t>
      </w:r>
      <w:r w:rsidRPr="00F334A7">
        <w:rPr>
          <w:rFonts w:ascii="Cambria" w:eastAsia="ArialOOEnc" w:hAnsi="Cambria" w:cs="ArialOOEnc"/>
          <w:lang w:val="sr-Cyrl-RS"/>
        </w:rPr>
        <w:t>Градоначелника Града Новог Сада. Јавни конкурс за реализацију ЛАП-а расписује се најмање једном</w:t>
      </w:r>
      <w:r w:rsidRPr="00F334A7">
        <w:rPr>
          <w:rFonts w:ascii="Cambria" w:eastAsia="ArialOOEnc" w:hAnsi="Cambria" w:cs="ArialOOEnc"/>
          <w:lang w:val="sr-Latn-RS"/>
        </w:rPr>
        <w:t xml:space="preserve"> </w:t>
      </w:r>
      <w:r w:rsidRPr="00F334A7">
        <w:rPr>
          <w:rFonts w:ascii="Cambria" w:eastAsia="ArialOOEnc" w:hAnsi="Cambria" w:cs="ArialOOEnc"/>
          <w:lang w:val="sr-Cyrl-RS"/>
        </w:rPr>
        <w:t>годишње и објављује на званичној интернет страници Града Новог Сада, као и интернет страници</w:t>
      </w:r>
      <w:r w:rsidRPr="00F334A7">
        <w:rPr>
          <w:rFonts w:ascii="Cambria" w:eastAsia="ArialOOEnc" w:hAnsi="Cambria" w:cs="ArialOOEnc"/>
          <w:lang w:val="sr-Latn-RS"/>
        </w:rPr>
        <w:t xml:space="preserve"> </w:t>
      </w:r>
      <w:r w:rsidRPr="00F334A7">
        <w:rPr>
          <w:rFonts w:ascii="Cambria" w:eastAsia="ArialOOEnc" w:hAnsi="Cambria" w:cs="ArialOOEnc"/>
          <w:lang w:val="sr-Cyrl-RS"/>
        </w:rPr>
        <w:t>Градске управе за спорт и омладину – Канцеларије за младе.</w:t>
      </w:r>
    </w:p>
    <w:p w:rsidR="00DC48B6" w:rsidRPr="00F334A7" w:rsidRDefault="00DC48B6" w:rsidP="00F334A7">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Конкурс за реализацију програма и пројеката којима се остварују циљеви и мере дефинисане</w:t>
      </w:r>
      <w:r w:rsidR="00276924" w:rsidRPr="00F334A7">
        <w:rPr>
          <w:rFonts w:ascii="Cambria" w:eastAsia="ArialOOEnc" w:hAnsi="Cambria" w:cs="ArialOOEnc"/>
          <w:lang w:val="sr-Latn-RS"/>
        </w:rPr>
        <w:t xml:space="preserve"> </w:t>
      </w:r>
      <w:r w:rsidRPr="00F334A7">
        <w:rPr>
          <w:rFonts w:ascii="Cambria" w:eastAsia="ArialOOEnc" w:hAnsi="Cambria" w:cs="ArialOOEnc"/>
          <w:lang w:val="sr-Cyrl-RS"/>
        </w:rPr>
        <w:t xml:space="preserve">ЛАП-ом спроводи </w:t>
      </w:r>
      <w:r w:rsidR="00F334A7" w:rsidRPr="00F334A7">
        <w:rPr>
          <w:rFonts w:ascii="Cambria" w:eastAsia="ArialOOEnc" w:hAnsi="Cambria" w:cs="ArialOOEnc"/>
          <w:lang w:val="sr-Cyrl-RS"/>
        </w:rPr>
        <w:t xml:space="preserve"> Комисија за стручни преглед поднетих предлога програма и пројеката за финансирање програма и пројеката од интереса за Град Нови Сад у областима </w:t>
      </w:r>
      <w:r w:rsidR="00F334A7" w:rsidRPr="00F334A7">
        <w:rPr>
          <w:rFonts w:ascii="Cambria" w:eastAsia="ArialOOEnc" w:hAnsi="Cambria" w:cs="ArialOOEnc"/>
          <w:lang w:val="sr-Cyrl-RS"/>
        </w:rPr>
        <w:lastRenderedPageBreak/>
        <w:t xml:space="preserve">омладинског сектора </w:t>
      </w:r>
      <w:r w:rsidRPr="00F334A7">
        <w:rPr>
          <w:rFonts w:ascii="Cambria" w:eastAsia="ArialOOEnc" w:hAnsi="Cambria" w:cs="ArialOOEnc"/>
          <w:lang w:val="sr-Cyrl-RS"/>
        </w:rPr>
        <w:t>(у даљем тексту: Комисија), коју образује и именује Градоначелник,</w:t>
      </w:r>
      <w:r w:rsidR="00276924" w:rsidRPr="00F334A7">
        <w:rPr>
          <w:rFonts w:ascii="Cambria" w:eastAsia="ArialOOEnc" w:hAnsi="Cambria" w:cs="ArialOOEnc"/>
          <w:lang w:val="sr-Latn-RS"/>
        </w:rPr>
        <w:t xml:space="preserve"> </w:t>
      </w:r>
      <w:r w:rsidRPr="00F334A7">
        <w:rPr>
          <w:rFonts w:ascii="Cambria" w:eastAsia="ArialOOEnc" w:hAnsi="Cambria" w:cs="ArialOOEnc"/>
          <w:lang w:val="sr-Cyrl-RS"/>
        </w:rPr>
        <w:t>након спроведеног јавног конкурса.</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Комисија има задатак да:</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 xml:space="preserve">- </w:t>
      </w:r>
      <w:r w:rsidR="008406CE">
        <w:rPr>
          <w:rFonts w:ascii="Cambria" w:eastAsia="ArialOOEnc" w:hAnsi="Cambria" w:cs="ArialOOEnc"/>
          <w:lang w:val="sr-Cyrl-RS"/>
        </w:rPr>
        <w:t xml:space="preserve"> </w:t>
      </w:r>
      <w:r w:rsidRPr="00F334A7">
        <w:rPr>
          <w:rFonts w:ascii="Cambria" w:eastAsia="ArialOOEnc" w:hAnsi="Cambria" w:cs="ArialOOEnc"/>
          <w:lang w:val="sr-Cyrl-RS"/>
        </w:rPr>
        <w:t>дефинише циљеве и услове Конкурса на основу мера дефинисаних ЛАП-ом и достави текст</w:t>
      </w:r>
      <w:r w:rsidR="00276924" w:rsidRPr="00F334A7">
        <w:rPr>
          <w:rFonts w:ascii="Cambria" w:eastAsia="ArialOOEnc" w:hAnsi="Cambria" w:cs="ArialOOEnc"/>
          <w:lang w:val="sr-Latn-RS"/>
        </w:rPr>
        <w:t xml:space="preserve"> </w:t>
      </w:r>
      <w:r w:rsidRPr="00F334A7">
        <w:rPr>
          <w:rFonts w:ascii="Cambria" w:eastAsia="ArialOOEnc" w:hAnsi="Cambria" w:cs="ArialOOEnc"/>
          <w:lang w:val="sr-Cyrl-RS"/>
        </w:rPr>
        <w:t>Конкурса Канцеларији за младе;</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 xml:space="preserve">- </w:t>
      </w:r>
      <w:r w:rsidR="008406CE">
        <w:rPr>
          <w:rFonts w:ascii="Cambria" w:eastAsia="ArialOOEnc" w:hAnsi="Cambria" w:cs="ArialOOEnc"/>
          <w:lang w:val="sr-Cyrl-RS"/>
        </w:rPr>
        <w:t xml:space="preserve">  </w:t>
      </w:r>
      <w:r w:rsidRPr="00F334A7">
        <w:rPr>
          <w:rFonts w:ascii="Cambria" w:eastAsia="ArialOOEnc" w:hAnsi="Cambria" w:cs="ArialOOEnc"/>
          <w:lang w:val="sr-Cyrl-RS"/>
        </w:rPr>
        <w:t>изврши процену програма и пројеката пристиглих на Конкурс;</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 сачини предлог за финансирање програма и пројеката којима се остварују циљеви дефинисани</w:t>
      </w:r>
      <w:r w:rsidR="00276924" w:rsidRPr="00F334A7">
        <w:rPr>
          <w:rFonts w:ascii="Cambria" w:eastAsia="ArialOOEnc" w:hAnsi="Cambria" w:cs="ArialOOEnc"/>
          <w:lang w:val="sr-Latn-RS"/>
        </w:rPr>
        <w:t xml:space="preserve"> </w:t>
      </w:r>
      <w:r w:rsidRPr="00F334A7">
        <w:rPr>
          <w:rFonts w:ascii="Cambria" w:eastAsia="ArialOOEnc" w:hAnsi="Cambria" w:cs="ArialOOEnc"/>
          <w:lang w:val="sr-Cyrl-RS"/>
        </w:rPr>
        <w:t>ЛАП-ом;</w:t>
      </w:r>
    </w:p>
    <w:p w:rsidR="00DC48B6" w:rsidRPr="00F334A7" w:rsidRDefault="00DC48B6" w:rsidP="00DC48B6">
      <w:pPr>
        <w:autoSpaceDE w:val="0"/>
        <w:autoSpaceDN w:val="0"/>
        <w:adjustRightInd w:val="0"/>
        <w:spacing w:before="120" w:after="120"/>
        <w:ind w:firstLine="284"/>
        <w:jc w:val="both"/>
        <w:rPr>
          <w:rFonts w:ascii="Cambria" w:eastAsia="ArialOOEnc" w:hAnsi="Cambria" w:cs="ArialOOEnc"/>
          <w:lang w:val="sr-Cyrl-RS"/>
        </w:rPr>
      </w:pPr>
      <w:r w:rsidRPr="00F334A7">
        <w:rPr>
          <w:rFonts w:ascii="Cambria" w:eastAsia="ArialOOEnc" w:hAnsi="Cambria" w:cs="ArialOOEnc"/>
          <w:lang w:val="sr-Cyrl-RS"/>
        </w:rPr>
        <w:t>-</w:t>
      </w:r>
      <w:r w:rsidR="008406CE">
        <w:rPr>
          <w:rFonts w:ascii="Cambria" w:eastAsia="ArialOOEnc" w:hAnsi="Cambria" w:cs="ArialOOEnc"/>
          <w:lang w:val="sr-Cyrl-RS"/>
        </w:rPr>
        <w:t xml:space="preserve">  </w:t>
      </w:r>
      <w:r w:rsidRPr="00F334A7">
        <w:rPr>
          <w:rFonts w:ascii="Cambria" w:eastAsia="ArialOOEnc" w:hAnsi="Cambria" w:cs="ArialOOEnc"/>
          <w:lang w:val="sr-Cyrl-RS"/>
        </w:rPr>
        <w:t xml:space="preserve"> поднесе извештај Канцеларији за младе о спроведеном поступку Конкурса.</w:t>
      </w:r>
    </w:p>
    <w:p w:rsidR="00F334A7" w:rsidRPr="00F334A7" w:rsidRDefault="00F334A7" w:rsidP="00F334A7">
      <w:pPr>
        <w:jc w:val="both"/>
        <w:rPr>
          <w:rFonts w:ascii="Cambria" w:eastAsia="ArialOOEnc" w:hAnsi="Cambria" w:cs="ArialOOEnc"/>
          <w:lang w:val="sr-Cyrl-RS"/>
        </w:rPr>
      </w:pPr>
      <w:r w:rsidRPr="00F334A7">
        <w:rPr>
          <w:rFonts w:ascii="Cambria" w:eastAsia="ArialOOEnc" w:hAnsi="Cambria" w:cs="ArialOOEnc"/>
          <w:lang w:val="sr-Cyrl-RS"/>
        </w:rPr>
        <w:tab/>
        <w:t>Комисија има пет чланова, од којих су три члана представници Града Новог Сада и два члана представници удружења младих, удружења за младе или њихових савеза. Комисија обавља стручни преглед и вреднује предложене програме и пројекте, у складу са условима и критеријумима наведеним у овој одлуци и Конкурсу и доставља Градском већу предлог за одобрење програма или пројекта.</w:t>
      </w:r>
    </w:p>
    <w:p w:rsidR="007E66A1" w:rsidRDefault="00F334A7" w:rsidP="00F334A7">
      <w:pPr>
        <w:jc w:val="both"/>
        <w:rPr>
          <w:rFonts w:ascii="Cambria" w:eastAsia="ArialOOEnc" w:hAnsi="Cambria" w:cs="ArialOOEnc"/>
          <w:lang w:val="sr-Cyrl-RS"/>
        </w:rPr>
      </w:pPr>
      <w:r w:rsidRPr="00F334A7">
        <w:rPr>
          <w:rFonts w:ascii="Cambria" w:eastAsia="ArialOOEnc" w:hAnsi="Cambria" w:cs="ArialOOEnc"/>
          <w:lang w:val="sr-Cyrl-RS"/>
        </w:rPr>
        <w:tab/>
        <w:t>Канцеларија за младе обавља стручне и административно - техничке послове за потребе Комисије и обезбеђује услове за рад Комисије.</w:t>
      </w:r>
    </w:p>
    <w:p w:rsidR="00790C62" w:rsidRPr="00F334A7" w:rsidRDefault="00790C62" w:rsidP="00F334A7">
      <w:pPr>
        <w:jc w:val="both"/>
        <w:rPr>
          <w:rFonts w:ascii="Cambria" w:eastAsia="ArialOOEnc" w:hAnsi="Cambria" w:cs="ArialOOEnc"/>
          <w:lang w:val="sr-Cyrl-RS"/>
        </w:rPr>
      </w:pPr>
    </w:p>
    <w:p w:rsidR="00980361" w:rsidRPr="00DC48B6" w:rsidRDefault="00EB6CF4" w:rsidP="00127342">
      <w:pPr>
        <w:pStyle w:val="Heading1"/>
        <w:spacing w:before="120" w:after="120" w:line="276" w:lineRule="auto"/>
        <w:ind w:firstLine="284"/>
        <w:jc w:val="both"/>
        <w:rPr>
          <w:lang w:val="sr-Cyrl-RS"/>
        </w:rPr>
      </w:pPr>
      <w:bookmarkStart w:id="663" w:name="_Toc532531803"/>
      <w:r>
        <w:rPr>
          <w:lang w:val="sr-Cyrl-RS"/>
        </w:rPr>
        <w:t>8</w:t>
      </w:r>
      <w:r w:rsidR="00DB0A5A" w:rsidRPr="00DC48B6">
        <w:rPr>
          <w:lang w:val="sr-Cyrl-RS"/>
        </w:rPr>
        <w:t xml:space="preserve">. </w:t>
      </w:r>
      <w:r w:rsidR="00980361" w:rsidRPr="00DC48B6">
        <w:rPr>
          <w:lang w:val="sr-Cyrl-RS"/>
        </w:rPr>
        <w:t>Општи појмови и скраћенице</w:t>
      </w:r>
      <w:bookmarkEnd w:id="663"/>
    </w:p>
    <w:p w:rsidR="00DB0A5A" w:rsidRPr="00DC48B6" w:rsidRDefault="00DB0A5A" w:rsidP="00E67E34">
      <w:pPr>
        <w:spacing w:before="120" w:after="120"/>
        <w:ind w:firstLine="284"/>
        <w:jc w:val="both"/>
        <w:rPr>
          <w:rFonts w:ascii="Cambria" w:hAnsi="Cambria"/>
          <w:lang w:val="sr-Cyrl-RS"/>
        </w:rPr>
      </w:pPr>
    </w:p>
    <w:p w:rsidR="00DB0A5A" w:rsidRPr="00DC48B6" w:rsidRDefault="00E67E34" w:rsidP="00E67E34">
      <w:pPr>
        <w:spacing w:before="120" w:after="120"/>
        <w:ind w:firstLine="284"/>
        <w:jc w:val="both"/>
        <w:rPr>
          <w:rFonts w:ascii="Cambria" w:hAnsi="Cambria"/>
          <w:lang w:val="sr-Cyrl-RS"/>
        </w:rPr>
      </w:pPr>
      <w:r w:rsidRPr="00DC48B6">
        <w:rPr>
          <w:rFonts w:ascii="Cambria" w:hAnsi="Cambria"/>
          <w:lang w:val="sr-Cyrl-RS"/>
        </w:rPr>
        <w:t>ЛАП – Локални акциони план за младе</w:t>
      </w:r>
    </w:p>
    <w:p w:rsidR="00E67E34" w:rsidRPr="00DC48B6" w:rsidRDefault="00E67E34" w:rsidP="00E67E34">
      <w:pPr>
        <w:spacing w:before="120" w:after="120"/>
        <w:ind w:firstLine="284"/>
        <w:jc w:val="both"/>
        <w:rPr>
          <w:rFonts w:ascii="Cambria" w:hAnsi="Cambria"/>
          <w:lang w:val="sr-Cyrl-RS"/>
        </w:rPr>
      </w:pPr>
      <w:r w:rsidRPr="00DC48B6">
        <w:rPr>
          <w:rFonts w:ascii="Cambria" w:hAnsi="Cambria"/>
          <w:lang w:val="sr-Cyrl-RS"/>
        </w:rPr>
        <w:t>НСМ – Национална стратегија за младе</w:t>
      </w:r>
    </w:p>
    <w:p w:rsidR="00E67E34" w:rsidRPr="00DC48B6" w:rsidRDefault="00D42E6D" w:rsidP="00E67E34">
      <w:pPr>
        <w:spacing w:before="120" w:after="120"/>
        <w:ind w:firstLine="284"/>
        <w:jc w:val="both"/>
        <w:rPr>
          <w:rFonts w:ascii="Cambria" w:hAnsi="Cambria"/>
          <w:lang w:val="sr-Cyrl-RS"/>
        </w:rPr>
      </w:pPr>
      <w:r w:rsidRPr="00DC48B6">
        <w:rPr>
          <w:rFonts w:ascii="Cambria" w:hAnsi="Cambria"/>
          <w:lang w:val="sr-Cyrl-RS"/>
        </w:rPr>
        <w:t>УГ – Удружење грађана</w:t>
      </w:r>
    </w:p>
    <w:p w:rsidR="00D42E6D" w:rsidRPr="00DC48B6" w:rsidRDefault="00235A41" w:rsidP="00E67E34">
      <w:pPr>
        <w:spacing w:before="120" w:after="120"/>
        <w:ind w:firstLine="284"/>
        <w:jc w:val="both"/>
        <w:rPr>
          <w:rFonts w:ascii="Cambria" w:hAnsi="Cambria"/>
          <w:lang w:val="sr-Cyrl-RS"/>
        </w:rPr>
      </w:pPr>
      <w:r w:rsidRPr="00DC48B6">
        <w:rPr>
          <w:rFonts w:ascii="Cambria" w:hAnsi="Cambria"/>
          <w:lang w:val="sr-Cyrl-RS"/>
        </w:rPr>
        <w:t>НОФ – Новосадски омладински форум</w:t>
      </w:r>
    </w:p>
    <w:p w:rsidR="00235A41" w:rsidRPr="00DC48B6" w:rsidRDefault="00235A41" w:rsidP="00E67E34">
      <w:pPr>
        <w:spacing w:before="120" w:after="120"/>
        <w:ind w:firstLine="284"/>
        <w:jc w:val="both"/>
        <w:rPr>
          <w:rFonts w:ascii="Cambria" w:hAnsi="Cambria"/>
          <w:lang w:val="sr-Cyrl-RS"/>
        </w:rPr>
      </w:pPr>
      <w:r w:rsidRPr="00DC48B6">
        <w:rPr>
          <w:rFonts w:ascii="Cambria" w:hAnsi="Cambria"/>
          <w:lang w:val="sr-Cyrl-RS"/>
        </w:rPr>
        <w:t>ОПЕНС – Омладинска престоница Европе Нови Сад 2019</w:t>
      </w:r>
    </w:p>
    <w:p w:rsidR="009D7545" w:rsidRPr="00515C7D" w:rsidRDefault="009D7545" w:rsidP="00E67E34">
      <w:pPr>
        <w:spacing w:before="120" w:after="120"/>
        <w:ind w:firstLine="284"/>
        <w:jc w:val="both"/>
        <w:rPr>
          <w:rFonts w:ascii="Cambria" w:hAnsi="Cambria"/>
          <w:lang w:val="sr-Cyrl-RS"/>
        </w:rPr>
      </w:pPr>
      <w:r w:rsidRPr="00515C7D">
        <w:rPr>
          <w:rFonts w:ascii="Cambria" w:hAnsi="Cambria"/>
          <w:lang w:val="sr-Cyrl-RS"/>
        </w:rPr>
        <w:t>НСЗ – Национална служба за запошљавање</w:t>
      </w:r>
    </w:p>
    <w:p w:rsidR="009D7545" w:rsidRPr="00515C7D" w:rsidRDefault="009D7545" w:rsidP="00E67E34">
      <w:pPr>
        <w:spacing w:before="120" w:after="120"/>
        <w:ind w:firstLine="284"/>
        <w:jc w:val="both"/>
        <w:rPr>
          <w:rFonts w:ascii="Cambria" w:hAnsi="Cambria"/>
          <w:lang w:val="sr-Cyrl-RS"/>
        </w:rPr>
      </w:pPr>
      <w:r w:rsidRPr="00515C7D">
        <w:rPr>
          <w:rFonts w:ascii="Cambria" w:hAnsi="Cambria"/>
          <w:lang w:val="sr-Cyrl-RS"/>
        </w:rPr>
        <w:t>УПВ – Унија послодаваца Војводине</w:t>
      </w:r>
    </w:p>
    <w:p w:rsidR="00235A41" w:rsidRPr="00515C7D" w:rsidRDefault="00235A41" w:rsidP="00E67E34">
      <w:pPr>
        <w:spacing w:before="120" w:after="120"/>
        <w:ind w:firstLine="284"/>
        <w:jc w:val="both"/>
        <w:rPr>
          <w:rFonts w:ascii="Cambria" w:hAnsi="Cambria"/>
          <w:lang w:val="sr-Cyrl-RS"/>
        </w:rPr>
      </w:pPr>
    </w:p>
    <w:p w:rsidR="00DB0A5A" w:rsidRPr="00515C7D" w:rsidRDefault="00DB0A5A" w:rsidP="00E67E34">
      <w:pPr>
        <w:spacing w:before="120" w:after="120"/>
        <w:ind w:firstLine="284"/>
        <w:jc w:val="both"/>
        <w:rPr>
          <w:rFonts w:ascii="Cambria" w:hAnsi="Cambria"/>
          <w:lang w:val="sr-Cyrl-RS"/>
        </w:rPr>
      </w:pPr>
    </w:p>
    <w:p w:rsidR="00DB0A5A" w:rsidRPr="00515C7D" w:rsidRDefault="00DB0A5A" w:rsidP="00E67E34">
      <w:pPr>
        <w:spacing w:before="120" w:after="120"/>
        <w:ind w:firstLine="284"/>
        <w:jc w:val="both"/>
        <w:rPr>
          <w:rFonts w:ascii="Cambria" w:hAnsi="Cambria"/>
          <w:lang w:val="sr-Cyrl-RS"/>
        </w:rPr>
      </w:pPr>
    </w:p>
    <w:p w:rsidR="00DB0A5A" w:rsidRPr="00515C7D" w:rsidRDefault="00DB0A5A" w:rsidP="00E67E34">
      <w:pPr>
        <w:spacing w:before="120" w:after="120"/>
        <w:ind w:firstLine="284"/>
        <w:jc w:val="both"/>
        <w:rPr>
          <w:rFonts w:ascii="Cambria" w:hAnsi="Cambria"/>
          <w:lang w:val="sr-Cyrl-RS"/>
        </w:rPr>
      </w:pPr>
    </w:p>
    <w:p w:rsidR="00DB0A5A" w:rsidRPr="00515C7D" w:rsidRDefault="00DB0A5A" w:rsidP="00E67E34">
      <w:pPr>
        <w:spacing w:before="120" w:after="120"/>
        <w:ind w:firstLine="284"/>
        <w:jc w:val="both"/>
        <w:rPr>
          <w:rFonts w:ascii="Cambria" w:hAnsi="Cambria"/>
          <w:lang w:val="sr-Cyrl-RS"/>
        </w:rPr>
      </w:pPr>
    </w:p>
    <w:p w:rsidR="008406CE" w:rsidRPr="0010122C" w:rsidRDefault="008406CE" w:rsidP="008406CE">
      <w:pPr>
        <w:spacing w:before="120" w:after="120"/>
        <w:ind w:firstLine="284"/>
        <w:jc w:val="both"/>
        <w:rPr>
          <w:rFonts w:ascii="Cambria" w:hAnsi="Cambria"/>
          <w:i/>
          <w:color w:val="000000" w:themeColor="text1"/>
          <w:lang w:val="sr-Cyrl-RS"/>
        </w:rPr>
      </w:pPr>
      <w:r w:rsidRPr="0010122C">
        <w:rPr>
          <w:rFonts w:ascii="Cambria" w:hAnsi="Cambria" w:cs="Arial"/>
          <w:i/>
          <w:iCs/>
          <w:color w:val="000000" w:themeColor="text1"/>
          <w:lang w:val="sr-Cyrl-RS"/>
        </w:rPr>
        <w:t>Сви изрази који се користе у документу у мушком роду обухватају исте изразе у женском роду.</w:t>
      </w:r>
    </w:p>
    <w:p w:rsidR="00DB0A5A" w:rsidRPr="00515C7D" w:rsidRDefault="00DB0A5A" w:rsidP="00E67E34">
      <w:pPr>
        <w:spacing w:before="120" w:after="120"/>
        <w:ind w:firstLine="284"/>
        <w:jc w:val="both"/>
        <w:rPr>
          <w:rFonts w:ascii="Cambria" w:hAnsi="Cambria"/>
          <w:lang w:val="sr-Cyrl-RS"/>
        </w:rPr>
      </w:pPr>
    </w:p>
    <w:p w:rsidR="00980361" w:rsidRPr="0010122C" w:rsidRDefault="00980361" w:rsidP="00E67E34">
      <w:pPr>
        <w:spacing w:before="120" w:after="120"/>
        <w:ind w:firstLine="284"/>
        <w:jc w:val="both"/>
        <w:rPr>
          <w:rFonts w:ascii="Cambria" w:hAnsi="Cambria"/>
          <w:i/>
          <w:color w:val="000000" w:themeColor="text1"/>
          <w:lang w:val="sr-Cyrl-RS"/>
        </w:rPr>
      </w:pPr>
    </w:p>
    <w:sectPr w:rsidR="00980361" w:rsidRPr="0010122C" w:rsidSect="006C4C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6B" w:rsidRDefault="0077106B" w:rsidP="0062400C">
      <w:pPr>
        <w:spacing w:after="0" w:line="240" w:lineRule="auto"/>
      </w:pPr>
      <w:r>
        <w:separator/>
      </w:r>
    </w:p>
  </w:endnote>
  <w:endnote w:type="continuationSeparator" w:id="0">
    <w:p w:rsidR="0077106B" w:rsidRDefault="0077106B" w:rsidP="0062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MT">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OOEnc">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CC"/>
    <w:family w:val="auto"/>
    <w:pitch w:val="default"/>
  </w:font>
  <w:font w:name="TimesNewRomanPS-Bold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00" w:rsidRPr="000A2440" w:rsidRDefault="00B01500" w:rsidP="000A2440">
    <w:pPr>
      <w:pStyle w:val="Footer"/>
      <w:tabs>
        <w:tab w:val="left" w:pos="8372"/>
      </w:tabs>
      <w:jc w:val="center"/>
      <w:rPr>
        <w:rFonts w:ascii="Cambria" w:hAnsi="Cambria"/>
        <w:lang w:val="sr-Cyrl-RS"/>
      </w:rPr>
    </w:pPr>
    <w:r>
      <w:rPr>
        <w:rFonts w:ascii="Cambria" w:hAnsi="Cambria"/>
        <w:lang w:val="sr-Cyrl-RS"/>
      </w:rPr>
      <w:t>Локални акциони план политике за младе Града Новог Сада за период 2019-2022.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6B" w:rsidRDefault="0077106B" w:rsidP="0062400C">
      <w:pPr>
        <w:spacing w:after="0" w:line="240" w:lineRule="auto"/>
      </w:pPr>
      <w:r>
        <w:separator/>
      </w:r>
    </w:p>
  </w:footnote>
  <w:footnote w:type="continuationSeparator" w:id="0">
    <w:p w:rsidR="0077106B" w:rsidRDefault="0077106B" w:rsidP="0062400C">
      <w:pPr>
        <w:spacing w:after="0" w:line="240" w:lineRule="auto"/>
      </w:pPr>
      <w:r>
        <w:continuationSeparator/>
      </w:r>
    </w:p>
  </w:footnote>
  <w:footnote w:id="1">
    <w:p w:rsidR="00B01500" w:rsidRPr="000C60FB" w:rsidRDefault="00B01500">
      <w:pPr>
        <w:pStyle w:val="FootnoteText"/>
        <w:rPr>
          <w:sz w:val="16"/>
          <w:szCs w:val="16"/>
        </w:rPr>
      </w:pPr>
      <w:r>
        <w:rPr>
          <w:rStyle w:val="FootnoteReference"/>
        </w:rPr>
        <w:footnoteRef/>
      </w:r>
      <w:r>
        <w:rPr>
          <w:sz w:val="16"/>
          <w:szCs w:val="16"/>
        </w:rPr>
        <w:t>Процена средином 2017. године, витална статистика, РСЗ, devinfo.stat.gov.rs/vitalna</w:t>
      </w:r>
    </w:p>
  </w:footnote>
  <w:footnote w:id="2">
    <w:p w:rsidR="00B01500" w:rsidRPr="00D67D49" w:rsidRDefault="00B01500">
      <w:pPr>
        <w:pStyle w:val="FootnoteText"/>
        <w:rPr>
          <w:rFonts w:ascii="Cambria" w:hAnsi="Cambria"/>
          <w:sz w:val="16"/>
          <w:szCs w:val="16"/>
        </w:rPr>
      </w:pPr>
      <w:r w:rsidRPr="00D67D49">
        <w:rPr>
          <w:rStyle w:val="FootnoteReference"/>
          <w:rFonts w:ascii="Cambria" w:hAnsi="Cambria"/>
          <w:sz w:val="16"/>
          <w:szCs w:val="16"/>
        </w:rPr>
        <w:footnoteRef/>
      </w:r>
      <w:r w:rsidRPr="00D67D49">
        <w:rPr>
          <w:rFonts w:ascii="Cambria" w:hAnsi="Cambria" w:cs="Arial"/>
          <w:sz w:val="16"/>
          <w:szCs w:val="16"/>
        </w:rPr>
        <w:t>"Сл. лист Града Новог Сада</w:t>
      </w:r>
      <w:r>
        <w:rPr>
          <w:rFonts w:ascii="Cambria" w:hAnsi="Cambria" w:cs="Arial"/>
          <w:sz w:val="16"/>
          <w:szCs w:val="16"/>
        </w:rPr>
        <w:t>", број 43/08 - пречишћен текст</w:t>
      </w:r>
    </w:p>
  </w:footnote>
  <w:footnote w:id="3">
    <w:p w:rsidR="00B01500" w:rsidRPr="007E66A1" w:rsidRDefault="00B01500">
      <w:pPr>
        <w:pStyle w:val="FootnoteText"/>
        <w:rPr>
          <w:rFonts w:ascii="Cambria" w:hAnsi="Cambria"/>
          <w:sz w:val="18"/>
          <w:szCs w:val="18"/>
        </w:rPr>
      </w:pPr>
      <w:r w:rsidRPr="00D67D49">
        <w:rPr>
          <w:rStyle w:val="FootnoteReference"/>
          <w:rFonts w:ascii="Cambria" w:hAnsi="Cambria"/>
          <w:sz w:val="16"/>
          <w:szCs w:val="16"/>
        </w:rPr>
        <w:footnoteRef/>
      </w:r>
      <w:r w:rsidRPr="00D67D49">
        <w:rPr>
          <w:rFonts w:ascii="Cambria" w:hAnsi="Cambria" w:cs="Arial"/>
          <w:sz w:val="16"/>
          <w:szCs w:val="16"/>
        </w:rPr>
        <w:t>"Сл. лист Града Новог Сада", бр. 52/08, 55/09, 11/</w:t>
      </w:r>
      <w:r>
        <w:rPr>
          <w:rFonts w:ascii="Cambria" w:hAnsi="Cambria" w:cs="Arial"/>
          <w:sz w:val="16"/>
          <w:szCs w:val="16"/>
        </w:rPr>
        <w:t>10, 39/10, 60/10, 69/13 и 70/16</w:t>
      </w:r>
    </w:p>
  </w:footnote>
  <w:footnote w:id="4">
    <w:p w:rsidR="00B01500" w:rsidRPr="007E66A1" w:rsidRDefault="00B01500">
      <w:pPr>
        <w:pStyle w:val="FootnoteText"/>
        <w:rPr>
          <w:rFonts w:ascii="Cambria" w:hAnsi="Cambria"/>
          <w:sz w:val="18"/>
          <w:szCs w:val="18"/>
        </w:rPr>
      </w:pPr>
      <w:r w:rsidRPr="007E66A1">
        <w:rPr>
          <w:rStyle w:val="FootnoteReference"/>
          <w:rFonts w:ascii="Cambria" w:hAnsi="Cambria"/>
          <w:sz w:val="18"/>
          <w:szCs w:val="18"/>
        </w:rPr>
        <w:footnoteRef/>
      </w:r>
      <w:r>
        <w:rPr>
          <w:rFonts w:ascii="Cambria" w:hAnsi="Cambria" w:cs="Arial"/>
          <w:sz w:val="18"/>
          <w:szCs w:val="18"/>
          <w:lang w:val="sr-Cyrl-RS"/>
        </w:rPr>
        <w:t xml:space="preserve"> </w:t>
      </w:r>
      <w:r w:rsidRPr="007E66A1">
        <w:rPr>
          <w:rFonts w:ascii="Cambria" w:hAnsi="Cambria" w:cs="Arial"/>
          <w:sz w:val="18"/>
          <w:szCs w:val="18"/>
        </w:rPr>
        <w:t>"Сл. ли</w:t>
      </w:r>
      <w:r>
        <w:rPr>
          <w:rFonts w:ascii="Cambria" w:hAnsi="Cambria" w:cs="Arial"/>
          <w:sz w:val="18"/>
          <w:szCs w:val="18"/>
        </w:rPr>
        <w:t>ст Града Новог Сада", брoj 64/16</w:t>
      </w:r>
    </w:p>
  </w:footnote>
  <w:footnote w:id="5">
    <w:p w:rsidR="00B01500" w:rsidRPr="00E04D16" w:rsidRDefault="00B01500">
      <w:pPr>
        <w:pStyle w:val="FootnoteText"/>
        <w:rPr>
          <w:rFonts w:ascii="Cambria" w:hAnsi="Cambria" w:cs="Arial"/>
          <w:sz w:val="18"/>
          <w:szCs w:val="18"/>
        </w:rPr>
      </w:pPr>
      <w:r w:rsidRPr="007E66A1">
        <w:rPr>
          <w:rStyle w:val="FootnoteReference"/>
          <w:rFonts w:ascii="Cambria" w:hAnsi="Cambria"/>
          <w:sz w:val="18"/>
          <w:szCs w:val="18"/>
        </w:rPr>
        <w:footnoteRef/>
      </w:r>
      <w:r>
        <w:rPr>
          <w:rFonts w:ascii="Cambria" w:hAnsi="Cambria" w:cs="Arial"/>
          <w:sz w:val="18"/>
          <w:szCs w:val="18"/>
          <w:lang w:val="sr-Cyrl-RS"/>
        </w:rPr>
        <w:t xml:space="preserve"> </w:t>
      </w:r>
      <w:r w:rsidRPr="007E66A1">
        <w:rPr>
          <w:rFonts w:ascii="Cambria" w:hAnsi="Cambria" w:cs="Arial"/>
          <w:sz w:val="18"/>
          <w:szCs w:val="18"/>
        </w:rPr>
        <w:t>66-2/2017-233-II од 04.10.2017. године</w:t>
      </w:r>
    </w:p>
  </w:footnote>
  <w:footnote w:id="6">
    <w:p w:rsidR="00B01500" w:rsidRPr="008B2D9C" w:rsidRDefault="00B01500">
      <w:pPr>
        <w:pStyle w:val="FootnoteText"/>
        <w:rPr>
          <w:rFonts w:ascii="Cambria" w:hAnsi="Cambria"/>
          <w:sz w:val="18"/>
          <w:szCs w:val="18"/>
        </w:rPr>
      </w:pPr>
      <w:r>
        <w:rPr>
          <w:rStyle w:val="FootnoteReference"/>
        </w:rPr>
        <w:footnoteRef/>
      </w:r>
      <w:r>
        <w:rPr>
          <w:rFonts w:ascii="Cambria" w:hAnsi="Cambria"/>
          <w:sz w:val="18"/>
          <w:szCs w:val="18"/>
        </w:rPr>
        <w:t>Речник омладинске политике, КОМС, Београд, 2017</w:t>
      </w:r>
    </w:p>
  </w:footnote>
  <w:footnote w:id="7">
    <w:p w:rsidR="00B01500" w:rsidRPr="00427E08" w:rsidRDefault="00B01500">
      <w:pPr>
        <w:pStyle w:val="FootnoteText"/>
        <w:rPr>
          <w:rFonts w:ascii="Cambria" w:hAnsi="Cambria"/>
          <w:sz w:val="16"/>
          <w:szCs w:val="16"/>
          <w:lang w:val="sr-Latn-RS"/>
        </w:rPr>
      </w:pPr>
      <w:r w:rsidRPr="00427E08">
        <w:rPr>
          <w:rStyle w:val="FootnoteReference"/>
          <w:rFonts w:ascii="Cambria" w:hAnsi="Cambria"/>
          <w:sz w:val="16"/>
          <w:szCs w:val="16"/>
        </w:rPr>
        <w:footnoteRef/>
      </w:r>
      <w:r w:rsidRPr="00427E08">
        <w:rPr>
          <w:rFonts w:ascii="Cambria" w:hAnsi="Cambria"/>
          <w:sz w:val="16"/>
          <w:szCs w:val="16"/>
        </w:rPr>
        <w:t xml:space="preserve"> http://www.napor.net/sajt/images/Dokumenta/Standardi-za-konzumaciju-alkohola-NAPOR-2017.pdf</w:t>
      </w:r>
    </w:p>
  </w:footnote>
  <w:footnote w:id="8">
    <w:p w:rsidR="00B01500" w:rsidRPr="00DC48B6" w:rsidRDefault="00B01500" w:rsidP="007D0CA6">
      <w:pPr>
        <w:pStyle w:val="FootnoteText"/>
        <w:rPr>
          <w:rFonts w:ascii="Cambria" w:hAnsi="Cambria"/>
          <w:sz w:val="16"/>
          <w:szCs w:val="16"/>
          <w:lang w:val="sr-Cyrl-RS"/>
        </w:rPr>
      </w:pPr>
      <w:r w:rsidRPr="00DC48B6">
        <w:rPr>
          <w:rStyle w:val="FootnoteReference"/>
          <w:rFonts w:ascii="Cambria" w:hAnsi="Cambria"/>
          <w:sz w:val="16"/>
          <w:szCs w:val="16"/>
          <w:lang w:val="sr-Cyrl-RS"/>
        </w:rPr>
        <w:footnoteRef/>
      </w:r>
      <w:r w:rsidRPr="00DC48B6">
        <w:rPr>
          <w:rFonts w:ascii="Cambria" w:hAnsi="Cambria" w:cstheme="minorHAnsi"/>
          <w:sz w:val="16"/>
          <w:szCs w:val="16"/>
          <w:lang w:val="sr-Cyrl-RS"/>
        </w:rPr>
        <w:t>Ирина Георгиева Бокова, бивши генерални директор УНЕСKО-а (2009-2017)</w:t>
      </w:r>
    </w:p>
  </w:footnote>
  <w:footnote w:id="9">
    <w:p w:rsidR="00B01500" w:rsidRPr="00DC48B6" w:rsidRDefault="00B01500" w:rsidP="007D0CA6">
      <w:pPr>
        <w:pStyle w:val="FootnoteText"/>
        <w:rPr>
          <w:rFonts w:ascii="Cambria" w:hAnsi="Cambria"/>
          <w:sz w:val="16"/>
          <w:szCs w:val="16"/>
          <w:lang w:val="sr-Cyrl-RS"/>
        </w:rPr>
      </w:pPr>
      <w:r w:rsidRPr="00DC48B6">
        <w:rPr>
          <w:rStyle w:val="FootnoteReference"/>
          <w:rFonts w:ascii="Cambria" w:hAnsi="Cambria"/>
          <w:sz w:val="16"/>
          <w:szCs w:val="16"/>
          <w:lang w:val="sr-Cyrl-RS"/>
        </w:rPr>
        <w:footnoteRef/>
      </w:r>
      <w:r w:rsidRPr="00DC48B6">
        <w:rPr>
          <w:rFonts w:ascii="Cambria" w:hAnsi="Cambria"/>
          <w:sz w:val="16"/>
          <w:szCs w:val="16"/>
          <w:lang w:val="sr-Cyrl-RS"/>
        </w:rPr>
        <w:t xml:space="preserve"> Члан 26 Универзалне декларације о људским правима из 1948. године</w:t>
      </w:r>
    </w:p>
  </w:footnote>
  <w:footnote w:id="10">
    <w:p w:rsidR="00B01500" w:rsidRPr="00DC48B6" w:rsidRDefault="00B01500" w:rsidP="007D0CA6">
      <w:pPr>
        <w:pStyle w:val="FootnoteText"/>
        <w:rPr>
          <w:rFonts w:ascii="Cambria" w:hAnsi="Cambria"/>
          <w:sz w:val="16"/>
          <w:szCs w:val="16"/>
          <w:lang w:val="sr-Cyrl-RS"/>
        </w:rPr>
      </w:pPr>
      <w:r w:rsidRPr="00DC48B6">
        <w:rPr>
          <w:rStyle w:val="FootnoteReference"/>
          <w:rFonts w:ascii="Cambria" w:hAnsi="Cambria"/>
          <w:sz w:val="16"/>
          <w:szCs w:val="16"/>
          <w:lang w:val="sr-Cyrl-RS"/>
        </w:rPr>
        <w:footnoteRef/>
      </w:r>
      <w:r w:rsidRPr="00DC48B6">
        <w:rPr>
          <w:rFonts w:ascii="Cambria" w:hAnsi="Cambria"/>
          <w:sz w:val="16"/>
          <w:szCs w:val="16"/>
          <w:lang w:val="sr-Cyrl-RS"/>
        </w:rPr>
        <w:t xml:space="preserve"> Закон о основном образовању (уређује основно образовање и васпитање), Закон о средњем образовању (уређује средње образовање и васпитање), Закон о основама образовања и васпитања (уређују се основе система предшколског, основног и средњег образовања и васпитања), Законом о високом образовању (уређује се систем високог образовања), Закон о младима (подстиче развој неформалног образовања)</w:t>
      </w:r>
    </w:p>
  </w:footnote>
  <w:footnote w:id="11">
    <w:p w:rsidR="00B01500" w:rsidRPr="00BA7704" w:rsidRDefault="00B01500" w:rsidP="007D0CA6">
      <w:pPr>
        <w:pStyle w:val="FootnoteText"/>
        <w:rPr>
          <w:sz w:val="16"/>
          <w:szCs w:val="16"/>
          <w:lang w:val="sr-Cyrl-RS"/>
        </w:rPr>
      </w:pPr>
      <w:r w:rsidRPr="00DC48B6">
        <w:rPr>
          <w:rStyle w:val="FootnoteReference"/>
          <w:rFonts w:ascii="Cambria" w:hAnsi="Cambria"/>
          <w:sz w:val="16"/>
          <w:szCs w:val="16"/>
          <w:lang w:val="sr-Cyrl-RS"/>
        </w:rPr>
        <w:footnoteRef/>
      </w:r>
      <w:r w:rsidRPr="00DC48B6">
        <w:rPr>
          <w:rFonts w:ascii="Cambria" w:hAnsi="Cambria"/>
          <w:sz w:val="16"/>
          <w:szCs w:val="16"/>
          <w:lang w:val="sr-Cyrl-RS"/>
        </w:rPr>
        <w:t xml:space="preserve"> ЛАП-ИСТРАЖИВАЊЕ ПОТРЕБА МЛАДИХ – 16 стр.</w:t>
      </w:r>
    </w:p>
  </w:footnote>
  <w:footnote w:id="12">
    <w:p w:rsidR="00B01500" w:rsidRPr="00BA7704" w:rsidRDefault="00B01500" w:rsidP="007D0CA6">
      <w:pPr>
        <w:pStyle w:val="FootnoteText"/>
        <w:rPr>
          <w:rFonts w:ascii="Cambria" w:hAnsi="Cambria"/>
          <w:sz w:val="18"/>
          <w:szCs w:val="18"/>
          <w:lang w:val="sr-Cyrl-RS"/>
        </w:rPr>
      </w:pPr>
      <w:r w:rsidRPr="007D0CA6">
        <w:rPr>
          <w:rStyle w:val="FootnoteReference"/>
          <w:rFonts w:ascii="Cambria" w:hAnsi="Cambria"/>
          <w:sz w:val="16"/>
          <w:szCs w:val="16"/>
        </w:rPr>
        <w:footnoteRef/>
      </w:r>
      <w:r w:rsidRPr="00BA7704">
        <w:rPr>
          <w:rFonts w:ascii="Cambria" w:hAnsi="Cambria"/>
          <w:sz w:val="16"/>
          <w:szCs w:val="16"/>
          <w:lang w:val="sr-Cyrl-RS"/>
        </w:rPr>
        <w:t xml:space="preserve"> Истраживање положаја и потреба младих за потребе локалног акционог плана -теренско истраживање- Октобар 2018</w:t>
      </w:r>
    </w:p>
  </w:footnote>
  <w:footnote w:id="13">
    <w:p w:rsidR="00B01500" w:rsidRPr="002C4FE1" w:rsidRDefault="00B01500" w:rsidP="004F5A16">
      <w:pPr>
        <w:pStyle w:val="FootnoteText"/>
        <w:rPr>
          <w:rFonts w:ascii="Cambria" w:hAnsi="Cambria"/>
          <w:sz w:val="16"/>
          <w:szCs w:val="16"/>
          <w:lang w:val="sr-Cyrl-RS"/>
        </w:rPr>
      </w:pPr>
      <w:r w:rsidRPr="002C4FE1">
        <w:rPr>
          <w:rStyle w:val="FootnoteReference"/>
          <w:rFonts w:ascii="Cambria" w:hAnsi="Cambria"/>
          <w:sz w:val="16"/>
          <w:szCs w:val="16"/>
        </w:rPr>
        <w:footnoteRef/>
      </w:r>
      <w:r w:rsidRPr="00BA7704">
        <w:rPr>
          <w:rFonts w:ascii="Cambria" w:hAnsi="Cambria"/>
          <w:sz w:val="16"/>
          <w:szCs w:val="16"/>
          <w:lang w:val="sr-Cyrl-RS"/>
        </w:rPr>
        <w:t xml:space="preserve"> </w:t>
      </w:r>
      <w:r w:rsidRPr="002C4FE1">
        <w:rPr>
          <w:rFonts w:ascii="Cambria" w:hAnsi="Cambria"/>
          <w:sz w:val="16"/>
          <w:szCs w:val="16"/>
          <w:lang w:val="sr-Cyrl-RS"/>
        </w:rPr>
        <w:t>Устав Републике Србије, Право на рад, Члан 60.</w:t>
      </w:r>
    </w:p>
  </w:footnote>
  <w:footnote w:id="14">
    <w:p w:rsidR="00B01500" w:rsidRPr="00BA7704" w:rsidRDefault="00B01500" w:rsidP="002C4FE1">
      <w:pPr>
        <w:pStyle w:val="FootnoteText"/>
        <w:jc w:val="both"/>
        <w:rPr>
          <w:lang w:val="sr-Cyrl-RS"/>
        </w:rPr>
      </w:pPr>
      <w:r w:rsidRPr="002C4FE1">
        <w:rPr>
          <w:rStyle w:val="FootnoteReference"/>
          <w:rFonts w:ascii="Cambria" w:hAnsi="Cambria"/>
          <w:sz w:val="16"/>
          <w:szCs w:val="16"/>
          <w:lang w:val="sr-Cyrl-RS"/>
        </w:rPr>
        <w:footnoteRef/>
      </w:r>
      <w:r w:rsidRPr="002C4FE1">
        <w:rPr>
          <w:rFonts w:ascii="Cambria" w:hAnsi="Cambria"/>
          <w:sz w:val="16"/>
          <w:szCs w:val="16"/>
          <w:lang w:val="sr-Cyrl-RS"/>
        </w:rPr>
        <w:t xml:space="preserve"> Истраживање положаја и потреба младих за потребе локалног акционог плана - теренско истраживање - Октобар 2018.</w:t>
      </w:r>
    </w:p>
  </w:footnote>
  <w:footnote w:id="15">
    <w:p w:rsidR="00B01500" w:rsidRPr="00AB4ADF" w:rsidRDefault="00B01500" w:rsidP="00696961">
      <w:pPr>
        <w:pStyle w:val="FootnoteText"/>
        <w:rPr>
          <w:rFonts w:ascii="Cambria" w:hAnsi="Cambria"/>
          <w:sz w:val="16"/>
          <w:szCs w:val="16"/>
        </w:rPr>
      </w:pPr>
      <w:r w:rsidRPr="00AB4ADF">
        <w:rPr>
          <w:rStyle w:val="FootnoteReference"/>
          <w:rFonts w:ascii="Cambria" w:hAnsi="Cambria"/>
          <w:sz w:val="16"/>
          <w:szCs w:val="16"/>
        </w:rPr>
        <w:footnoteRef/>
      </w:r>
      <w:r w:rsidRPr="00AB4ADF">
        <w:rPr>
          <w:rFonts w:ascii="Cambria" w:hAnsi="Cambria"/>
          <w:sz w:val="16"/>
          <w:szCs w:val="16"/>
        </w:rPr>
        <w:t xml:space="preserve"> Preamble to the Constitution of WHO </w:t>
      </w:r>
    </w:p>
  </w:footnote>
  <w:footnote w:id="16">
    <w:p w:rsidR="00B01500" w:rsidRPr="00AB4ADF" w:rsidRDefault="00B01500" w:rsidP="00696961">
      <w:pPr>
        <w:pStyle w:val="FootnoteText"/>
        <w:rPr>
          <w:rFonts w:ascii="Cambria" w:hAnsi="Cambria"/>
          <w:sz w:val="16"/>
          <w:szCs w:val="16"/>
        </w:rPr>
      </w:pPr>
      <w:r w:rsidRPr="00AB4ADF">
        <w:rPr>
          <w:rStyle w:val="FootnoteReference"/>
          <w:rFonts w:ascii="Cambria" w:hAnsi="Cambria"/>
          <w:sz w:val="16"/>
          <w:szCs w:val="16"/>
        </w:rPr>
        <w:footnoteRef/>
      </w:r>
      <w:r w:rsidRPr="00AB4ADF">
        <w:rPr>
          <w:rFonts w:ascii="Cambria" w:hAnsi="Cambria"/>
          <w:sz w:val="16"/>
          <w:szCs w:val="16"/>
        </w:rPr>
        <w:t xml:space="preserve"> UNICEF’S STRATEGY FOR HEALTH</w:t>
      </w:r>
      <w:r>
        <w:rPr>
          <w:rFonts w:ascii="Cambria" w:hAnsi="Cambria"/>
          <w:sz w:val="16"/>
          <w:szCs w:val="16"/>
          <w:lang w:val="sr-Cyrl-RS"/>
        </w:rPr>
        <w:t xml:space="preserve"> </w:t>
      </w:r>
      <w:r w:rsidRPr="00AB4ADF">
        <w:rPr>
          <w:rFonts w:ascii="Cambria" w:hAnsi="Cambria"/>
          <w:sz w:val="16"/>
          <w:szCs w:val="16"/>
        </w:rPr>
        <w:t>(2016-2030)</w:t>
      </w:r>
    </w:p>
  </w:footnote>
  <w:footnote w:id="17">
    <w:p w:rsidR="00B01500" w:rsidRPr="00581B90" w:rsidRDefault="00B01500" w:rsidP="00696961">
      <w:pPr>
        <w:rPr>
          <w:rFonts w:ascii="Cambria" w:hAnsi="Cambria"/>
        </w:rPr>
      </w:pPr>
      <w:r w:rsidRPr="00AB4ADF">
        <w:rPr>
          <w:rStyle w:val="FootnoteReference"/>
          <w:rFonts w:ascii="Cambria" w:hAnsi="Cambria"/>
          <w:sz w:val="16"/>
          <w:szCs w:val="16"/>
        </w:rPr>
        <w:footnoteRef/>
      </w:r>
      <w:r w:rsidRPr="00AB4ADF">
        <w:rPr>
          <w:rFonts w:ascii="Cambria" w:hAnsi="Cambria"/>
          <w:sz w:val="16"/>
          <w:szCs w:val="16"/>
        </w:rPr>
        <w:t>ЛАП мониторинг 2015-2018</w:t>
      </w:r>
    </w:p>
  </w:footnote>
  <w:footnote w:id="18">
    <w:p w:rsidR="00B01500" w:rsidRPr="00AE017C" w:rsidRDefault="00B01500" w:rsidP="00696961">
      <w:pPr>
        <w:pStyle w:val="FootnoteText"/>
        <w:rPr>
          <w:rFonts w:ascii="Cambria" w:hAnsi="Cambria"/>
          <w:sz w:val="16"/>
          <w:szCs w:val="16"/>
        </w:rPr>
      </w:pPr>
      <w:r w:rsidRPr="00AE017C">
        <w:rPr>
          <w:rStyle w:val="FootnoteReference"/>
          <w:rFonts w:ascii="Cambria" w:hAnsi="Cambria"/>
          <w:sz w:val="16"/>
          <w:szCs w:val="16"/>
        </w:rPr>
        <w:footnoteRef/>
      </w:r>
      <w:r w:rsidRPr="00AE017C">
        <w:rPr>
          <w:rFonts w:ascii="Cambria" w:hAnsi="Cambria"/>
          <w:sz w:val="16"/>
          <w:szCs w:val="16"/>
        </w:rPr>
        <w:t xml:space="preserve"> Истраживање положаја и потреба младих за потребе локалног акционог плана -теренско истраживање- Октобар 2018</w:t>
      </w:r>
    </w:p>
    <w:p w:rsidR="00B01500" w:rsidRPr="00581B90" w:rsidRDefault="00B01500" w:rsidP="00696961">
      <w:pPr>
        <w:pStyle w:val="FootnoteText"/>
        <w:rPr>
          <w:rFonts w:ascii="Cambria" w:hAnsi="Cambria"/>
        </w:rPr>
      </w:pPr>
    </w:p>
  </w:footnote>
  <w:footnote w:id="19">
    <w:p w:rsidR="00B01500" w:rsidRPr="00341964" w:rsidRDefault="00B01500" w:rsidP="004A0AC8">
      <w:pPr>
        <w:pStyle w:val="FootnoteText"/>
        <w:rPr>
          <w:rFonts w:ascii="Cambria" w:hAnsi="Cambria"/>
          <w:sz w:val="16"/>
          <w:szCs w:val="16"/>
        </w:rPr>
      </w:pPr>
      <w:r w:rsidRPr="00341964">
        <w:rPr>
          <w:rStyle w:val="FootnoteReference"/>
          <w:rFonts w:ascii="Cambria" w:hAnsi="Cambria"/>
          <w:sz w:val="16"/>
          <w:szCs w:val="16"/>
        </w:rPr>
        <w:footnoteRef/>
      </w:r>
      <w:r w:rsidRPr="00341964">
        <w:rPr>
          <w:rFonts w:ascii="Cambria" w:hAnsi="Cambria"/>
          <w:sz w:val="16"/>
          <w:szCs w:val="16"/>
          <w:lang w:val="ru-RU"/>
        </w:rPr>
        <w:t xml:space="preserve"> (</w:t>
      </w:r>
      <w:r w:rsidRPr="00341964">
        <w:rPr>
          <w:rFonts w:ascii="Cambria" w:hAnsi="Cambria"/>
          <w:sz w:val="16"/>
          <w:szCs w:val="16"/>
        </w:rPr>
        <w:t>UNESCO</w:t>
      </w:r>
      <w:r w:rsidRPr="00341964">
        <w:rPr>
          <w:rFonts w:ascii="Cambria" w:hAnsi="Cambria"/>
          <w:sz w:val="16"/>
          <w:szCs w:val="16"/>
          <w:lang w:val="ru-RU"/>
        </w:rPr>
        <w:t xml:space="preserve"> 1982 п. 190, Левис и Милер, 2003:2)</w:t>
      </w:r>
    </w:p>
  </w:footnote>
  <w:footnote w:id="20">
    <w:p w:rsidR="0053239C" w:rsidRPr="00AB70F5" w:rsidRDefault="00B01500" w:rsidP="00DF1CB2">
      <w:pPr>
        <w:pStyle w:val="FootnoteText"/>
        <w:rPr>
          <w:rFonts w:ascii="Cambria" w:hAnsi="Cambria"/>
          <w:sz w:val="16"/>
          <w:szCs w:val="16"/>
        </w:rPr>
      </w:pPr>
      <w:r w:rsidRPr="00AB70F5">
        <w:rPr>
          <w:rStyle w:val="FootnoteReference"/>
          <w:rFonts w:ascii="Cambria" w:hAnsi="Cambria"/>
          <w:sz w:val="16"/>
          <w:szCs w:val="16"/>
        </w:rPr>
        <w:footnoteRef/>
      </w:r>
      <w:r w:rsidRPr="00AB70F5">
        <w:rPr>
          <w:rFonts w:ascii="Cambria" w:hAnsi="Cambria"/>
          <w:sz w:val="16"/>
          <w:szCs w:val="16"/>
        </w:rPr>
        <w:t>Закон о волонтирању Републике Србије</w:t>
      </w:r>
    </w:p>
  </w:footnote>
  <w:footnote w:id="21">
    <w:p w:rsidR="00B01500" w:rsidRPr="00667467" w:rsidRDefault="00B01500" w:rsidP="00DF1CB2">
      <w:pPr>
        <w:pStyle w:val="FootnoteText"/>
        <w:rPr>
          <w:rFonts w:ascii="Cambria" w:hAnsi="Cambria"/>
          <w:sz w:val="16"/>
          <w:szCs w:val="16"/>
        </w:rPr>
      </w:pPr>
      <w:r w:rsidRPr="00667467">
        <w:rPr>
          <w:rStyle w:val="FootnoteReference"/>
          <w:rFonts w:ascii="Cambria" w:hAnsi="Cambria"/>
          <w:sz w:val="16"/>
          <w:szCs w:val="16"/>
        </w:rPr>
        <w:footnoteRef/>
      </w:r>
      <w:r w:rsidRPr="00667467">
        <w:rPr>
          <w:rFonts w:ascii="Cambria" w:hAnsi="Cambria"/>
          <w:sz w:val="16"/>
          <w:szCs w:val="16"/>
        </w:rPr>
        <w:t xml:space="preserve"> Речник омладинске политике, КОМС, Београд, 2017</w:t>
      </w:r>
    </w:p>
  </w:footnote>
  <w:footnote w:id="22">
    <w:p w:rsidR="00B01500" w:rsidRPr="00667467" w:rsidRDefault="00B01500" w:rsidP="00DF1CB2">
      <w:pPr>
        <w:pStyle w:val="FootnoteText"/>
      </w:pPr>
      <w:r w:rsidRPr="00667467">
        <w:rPr>
          <w:rStyle w:val="FootnoteReference"/>
          <w:rFonts w:ascii="Cambria" w:hAnsi="Cambria"/>
          <w:sz w:val="16"/>
          <w:szCs w:val="16"/>
        </w:rPr>
        <w:footnoteRef/>
      </w:r>
      <w:r w:rsidRPr="00667467">
        <w:rPr>
          <w:rFonts w:ascii="Cambria" w:hAnsi="Cambria"/>
          <w:sz w:val="16"/>
          <w:szCs w:val="16"/>
        </w:rPr>
        <w:t>Марк Јанс и Курт де Бакер (1998)</w:t>
      </w:r>
    </w:p>
  </w:footnote>
  <w:footnote w:id="23">
    <w:p w:rsidR="00B01500" w:rsidRPr="00790C62" w:rsidRDefault="00B01500">
      <w:pPr>
        <w:pStyle w:val="FootnoteText"/>
        <w:rPr>
          <w:lang w:val="sr-Latn-RS"/>
        </w:rPr>
      </w:pPr>
      <w:r>
        <w:rPr>
          <w:rStyle w:val="FootnoteReference"/>
        </w:rPr>
        <w:footnoteRef/>
      </w:r>
      <w:r>
        <w:t xml:space="preserve"> </w:t>
      </w:r>
      <w:r w:rsidRPr="008D4B5E">
        <w:t>- Харт</w:t>
      </w:r>
      <w:r>
        <w:t xml:space="preserve">, </w:t>
      </w:r>
      <w:r w:rsidRPr="00790C62">
        <w:t>Children's Participation: From Tokenism to Citizenship</w:t>
      </w:r>
      <w:r>
        <w:rPr>
          <w:lang w:val="sr-Cyrl-RS"/>
        </w:rPr>
        <w:t xml:space="preserve"> (1992), </w:t>
      </w:r>
      <w:r>
        <w:rPr>
          <w:lang w:val="sr-Latn-RS"/>
        </w:rPr>
        <w:t>UNICEF</w:t>
      </w:r>
    </w:p>
  </w:footnote>
  <w:footnote w:id="24">
    <w:p w:rsidR="00B01500" w:rsidRPr="00F94E70" w:rsidRDefault="00B01500" w:rsidP="000C60FB">
      <w:pPr>
        <w:pStyle w:val="FootnoteText"/>
      </w:pPr>
      <w:r>
        <w:rPr>
          <w:rStyle w:val="FootnoteReference"/>
        </w:rPr>
        <w:footnoteRef/>
      </w:r>
      <w:r w:rsidRPr="00F94E70">
        <w:rPr>
          <w:rFonts w:ascii="Cambria" w:hAnsi="Cambria"/>
          <w:sz w:val="16"/>
          <w:szCs w:val="16"/>
        </w:rPr>
        <w:t>Устав Републике Србије, 2006</w:t>
      </w:r>
    </w:p>
  </w:footnote>
  <w:footnote w:id="25">
    <w:p w:rsidR="00B01500" w:rsidRPr="00E70C50" w:rsidRDefault="00B01500" w:rsidP="000C60FB">
      <w:pPr>
        <w:pStyle w:val="FootnoteText"/>
        <w:rPr>
          <w:rFonts w:ascii="Cambria" w:hAnsi="Cambria"/>
          <w:color w:val="000000" w:themeColor="text1"/>
          <w:sz w:val="16"/>
          <w:szCs w:val="16"/>
        </w:rPr>
      </w:pPr>
      <w:r w:rsidRPr="00F94E70">
        <w:rPr>
          <w:rStyle w:val="FootnoteReference"/>
          <w:rFonts w:ascii="Cambria" w:hAnsi="Cambria"/>
          <w:sz w:val="16"/>
          <w:szCs w:val="16"/>
        </w:rPr>
        <w:footnoteRef/>
      </w:r>
      <w:r w:rsidRPr="00E70C50">
        <w:rPr>
          <w:rFonts w:ascii="Cambria" w:hAnsi="Cambria"/>
          <w:color w:val="000000" w:themeColor="text1"/>
          <w:sz w:val="16"/>
          <w:szCs w:val="16"/>
        </w:rPr>
        <w:t>Основи цивилне безбедности, А. Савић-Љ. Стајић, УСЕЕ, 2006</w:t>
      </w:r>
    </w:p>
  </w:footnote>
  <w:footnote w:id="26">
    <w:p w:rsidR="00B01500" w:rsidRPr="00E70C50" w:rsidRDefault="00B01500" w:rsidP="000C60FB">
      <w:pPr>
        <w:pStyle w:val="FootnoteText"/>
        <w:rPr>
          <w:color w:val="000000" w:themeColor="text1"/>
        </w:rPr>
      </w:pPr>
      <w:r w:rsidRPr="00E70C50">
        <w:rPr>
          <w:rStyle w:val="FootnoteReference"/>
          <w:rFonts w:ascii="Cambria" w:hAnsi="Cambria"/>
          <w:color w:val="000000" w:themeColor="text1"/>
          <w:sz w:val="16"/>
          <w:szCs w:val="16"/>
        </w:rPr>
        <w:footnoteRef/>
      </w:r>
      <w:r w:rsidRPr="00E70C50">
        <w:rPr>
          <w:rFonts w:ascii="Cambria" w:hAnsi="Cambria"/>
          <w:color w:val="000000" w:themeColor="text1"/>
          <w:sz w:val="16"/>
          <w:szCs w:val="16"/>
        </w:rPr>
        <w:t>Национална стратегија за младе за период од 2015. до 2025. године</w:t>
      </w:r>
    </w:p>
  </w:footnote>
  <w:footnote w:id="27">
    <w:p w:rsidR="00B01500" w:rsidRDefault="00B01500" w:rsidP="008D3899">
      <w:pPr>
        <w:spacing w:after="0" w:line="240" w:lineRule="auto"/>
        <w:jc w:val="both"/>
      </w:pPr>
      <w:r>
        <w:rPr>
          <w:rStyle w:val="FootnoteReference"/>
        </w:rPr>
        <w:footnoteRef/>
      </w:r>
      <w:r>
        <w:t xml:space="preserve"> </w:t>
      </w:r>
      <w:r>
        <w:rPr>
          <w:rFonts w:ascii="Cambria" w:hAnsi="Cambria"/>
          <w:sz w:val="16"/>
          <w:szCs w:val="16"/>
          <w:lang w:val="sr-Cyrl-RS"/>
        </w:rPr>
        <w:t>Студија „С</w:t>
      </w:r>
      <w:r w:rsidRPr="008D3899">
        <w:rPr>
          <w:rFonts w:ascii="Cambria" w:hAnsi="Cambria"/>
          <w:sz w:val="16"/>
          <w:szCs w:val="16"/>
        </w:rPr>
        <w:t>тање безбедности младих у Новом Саду“</w:t>
      </w:r>
      <w:r>
        <w:rPr>
          <w:rFonts w:ascii="Cambria" w:hAnsi="Cambria"/>
          <w:sz w:val="16"/>
          <w:szCs w:val="16"/>
          <w:lang w:val="sr-Cyrl-RS"/>
        </w:rPr>
        <w:t xml:space="preserve"> </w:t>
      </w:r>
      <w:r w:rsidRPr="008D3899">
        <w:rPr>
          <w:rFonts w:ascii="Cambria" w:hAnsi="Cambria"/>
          <w:sz w:val="16"/>
          <w:szCs w:val="16"/>
        </w:rPr>
        <w:t>Центар за развој демократског друштва “Еуроп</w:t>
      </w:r>
      <w:r>
        <w:rPr>
          <w:rFonts w:ascii="Cambria" w:hAnsi="Cambria"/>
          <w:sz w:val="16"/>
          <w:szCs w:val="16"/>
          <w:lang w:val="sr-Cyrl-RS"/>
        </w:rPr>
        <w:t>о</w:t>
      </w:r>
      <w:r w:rsidRPr="008D3899">
        <w:rPr>
          <w:rFonts w:ascii="Cambria" w:hAnsi="Cambria"/>
          <w:sz w:val="16"/>
          <w:szCs w:val="16"/>
        </w:rPr>
        <w:t xml:space="preserve">лис” </w:t>
      </w:r>
    </w:p>
    <w:p w:rsidR="00B01500" w:rsidRPr="008D3899" w:rsidRDefault="00B01500">
      <w:pPr>
        <w:pStyle w:val="FootnoteText"/>
        <w:rPr>
          <w:lang w:val="sr-Cyrl-RS"/>
        </w:rPr>
      </w:pPr>
    </w:p>
  </w:footnote>
  <w:footnote w:id="28">
    <w:p w:rsidR="00B01500" w:rsidRPr="00BA7704" w:rsidRDefault="00B01500" w:rsidP="00572005">
      <w:pPr>
        <w:pStyle w:val="FootnoteText"/>
        <w:rPr>
          <w:rFonts w:ascii="Cambria" w:hAnsi="Cambria"/>
          <w:sz w:val="16"/>
          <w:szCs w:val="16"/>
          <w:lang w:val="sr-Cyrl-RS"/>
        </w:rPr>
      </w:pPr>
      <w:r w:rsidRPr="00FC2688">
        <w:rPr>
          <w:rStyle w:val="FootnoteReference"/>
          <w:rFonts w:ascii="Cambria" w:hAnsi="Cambria"/>
          <w:sz w:val="16"/>
          <w:szCs w:val="16"/>
        </w:rPr>
        <w:footnoteRef/>
      </w:r>
      <w:r w:rsidRPr="00BA7704">
        <w:rPr>
          <w:rFonts w:ascii="Cambria" w:hAnsi="Cambria"/>
          <w:sz w:val="16"/>
          <w:szCs w:val="16"/>
          <w:lang w:val="sr-Cyrl-RS"/>
        </w:rPr>
        <w:t>Национални програм заштите животне средине, 2010</w:t>
      </w:r>
    </w:p>
  </w:footnote>
  <w:footnote w:id="29">
    <w:p w:rsidR="00B01500" w:rsidRPr="00BA7704" w:rsidRDefault="00B01500" w:rsidP="00572005">
      <w:pPr>
        <w:pStyle w:val="FootnoteText"/>
        <w:rPr>
          <w:lang w:val="sr-Cyrl-RS"/>
        </w:rPr>
      </w:pPr>
      <w:r w:rsidRPr="00FC2688">
        <w:rPr>
          <w:rStyle w:val="FootnoteReference"/>
          <w:rFonts w:ascii="Cambria" w:hAnsi="Cambria"/>
          <w:sz w:val="16"/>
          <w:szCs w:val="16"/>
        </w:rPr>
        <w:footnoteRef/>
      </w:r>
      <w:r w:rsidRPr="00BA7704">
        <w:rPr>
          <w:rFonts w:ascii="Cambria" w:hAnsi="Cambria"/>
          <w:sz w:val="16"/>
          <w:szCs w:val="16"/>
          <w:lang w:val="sr-Cyrl-RS"/>
        </w:rPr>
        <w:t>Национална стратегија за младе за период од 2015. до 2025. године</w:t>
      </w:r>
    </w:p>
  </w:footnote>
  <w:footnote w:id="30">
    <w:p w:rsidR="00B01500" w:rsidRPr="00DC48B6" w:rsidRDefault="00B01500">
      <w:pPr>
        <w:pStyle w:val="FootnoteText"/>
        <w:rPr>
          <w:rFonts w:ascii="Cambria" w:hAnsi="Cambria"/>
          <w:sz w:val="16"/>
          <w:szCs w:val="16"/>
          <w:lang w:val="sr-Latn-RS"/>
        </w:rPr>
      </w:pPr>
      <w:r w:rsidRPr="00DC48B6">
        <w:rPr>
          <w:rStyle w:val="FootnoteReference"/>
          <w:rFonts w:ascii="Cambria" w:hAnsi="Cambria"/>
          <w:sz w:val="16"/>
          <w:szCs w:val="16"/>
        </w:rPr>
        <w:footnoteRef/>
      </w:r>
      <w:r w:rsidRPr="00BA7704">
        <w:rPr>
          <w:rFonts w:ascii="Cambria" w:hAnsi="Cambria"/>
          <w:sz w:val="16"/>
          <w:szCs w:val="16"/>
          <w:lang w:val="sr-Cyrl-RS"/>
        </w:rPr>
        <w:t xml:space="preserve"> </w:t>
      </w:r>
      <w:r w:rsidRPr="00DC48B6">
        <w:rPr>
          <w:rFonts w:ascii="Cambria" w:eastAsia="ArialOOEnc" w:hAnsi="Cambria" w:cs="ArialOOEnc"/>
          <w:color w:val="000000"/>
          <w:sz w:val="16"/>
          <w:szCs w:val="16"/>
          <w:lang w:val="sr-Cyrl-RS"/>
        </w:rPr>
        <w:t>Примена националне стратегије на локалном нивоу</w:t>
      </w:r>
      <w:r>
        <w:rPr>
          <w:rFonts w:ascii="Cambria" w:eastAsia="ArialOOEnc" w:hAnsi="Cambria" w:cs="ArialOOEnc"/>
          <w:color w:val="000000"/>
          <w:sz w:val="16"/>
          <w:szCs w:val="16"/>
          <w:lang w:val="sr-Latn-RS"/>
        </w:rPr>
        <w:t xml:space="preserve">, </w:t>
      </w:r>
      <w:r w:rsidRPr="00DC48B6">
        <w:rPr>
          <w:rFonts w:ascii="Cambria" w:eastAsia="ArialOOEnc" w:hAnsi="Cambria" w:cs="ArialOOEnc"/>
          <w:color w:val="000000"/>
          <w:sz w:val="16"/>
          <w:szCs w:val="16"/>
          <w:lang w:val="sr-Cyrl-RS"/>
        </w:rPr>
        <w:t xml:space="preserve">Министарство омладине и спорта Републике Србије, </w:t>
      </w:r>
      <w:r>
        <w:rPr>
          <w:rFonts w:ascii="Cambria" w:eastAsia="ArialOOEnc" w:hAnsi="Cambria" w:cs="ArialOOEnc"/>
          <w:color w:val="000000"/>
          <w:sz w:val="16"/>
          <w:szCs w:val="16"/>
          <w:lang w:val="sr-Latn-RS"/>
        </w:rPr>
        <w:t xml:space="preserve">Beograd, </w:t>
      </w:r>
      <w:r w:rsidRPr="00DC48B6">
        <w:rPr>
          <w:rFonts w:ascii="Cambria" w:eastAsia="ArialOOEnc" w:hAnsi="Cambria" w:cs="ArialOOEnc"/>
          <w:color w:val="000000"/>
          <w:sz w:val="16"/>
          <w:szCs w:val="16"/>
          <w:lang w:val="sr-Cyrl-RS"/>
        </w:rPr>
        <w:t>2012. година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00" w:rsidRDefault="007710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97813"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mbria&quot;;font-size:1pt" string="НАЦРТ ЛАП НС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00" w:rsidRDefault="007710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97814"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mbria&quot;;font-size:1pt" string="НАЦРТ ЛАП НС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00" w:rsidRDefault="007710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97812"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mbria&quot;;font-size:1pt" string="НАЦРТ ЛАП НС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B45"/>
    <w:multiLevelType w:val="hybridMultilevel"/>
    <w:tmpl w:val="5C48B758"/>
    <w:lvl w:ilvl="0" w:tplc="40BE4D8E">
      <w:numFmt w:val="bullet"/>
      <w:lvlText w:val="•"/>
      <w:lvlJc w:val="left"/>
      <w:pPr>
        <w:ind w:left="728" w:hanging="444"/>
      </w:pPr>
      <w:rPr>
        <w:rFonts w:ascii="Cambria" w:eastAsiaTheme="minorHAnsi" w:hAnsi="Cambri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5DAE"/>
    <w:multiLevelType w:val="hybridMultilevel"/>
    <w:tmpl w:val="5780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86991"/>
    <w:multiLevelType w:val="hybridMultilevel"/>
    <w:tmpl w:val="ED020A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A516A33"/>
    <w:multiLevelType w:val="multilevel"/>
    <w:tmpl w:val="EF0AE388"/>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8D7B2F"/>
    <w:multiLevelType w:val="hybridMultilevel"/>
    <w:tmpl w:val="ED020A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9F33BC8"/>
    <w:multiLevelType w:val="multilevel"/>
    <w:tmpl w:val="88662EE4"/>
    <w:lvl w:ilvl="0">
      <w:start w:val="3"/>
      <w:numFmt w:val="decimal"/>
      <w:lvlText w:val="%1."/>
      <w:lvlJc w:val="left"/>
      <w:pPr>
        <w:ind w:left="360" w:hanging="360"/>
      </w:pPr>
      <w:rPr>
        <w:rFonts w:hint="default"/>
      </w:rPr>
    </w:lvl>
    <w:lvl w:ilvl="1">
      <w:start w:val="6"/>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22D5021"/>
    <w:multiLevelType w:val="multilevel"/>
    <w:tmpl w:val="AB0EB15E"/>
    <w:lvl w:ilvl="0">
      <w:start w:val="3"/>
      <w:numFmt w:val="decimal"/>
      <w:lvlText w:val="%1."/>
      <w:lvlJc w:val="left"/>
      <w:pPr>
        <w:ind w:left="420" w:hanging="42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245768B7"/>
    <w:multiLevelType w:val="hybridMultilevel"/>
    <w:tmpl w:val="3A6E00AE"/>
    <w:lvl w:ilvl="0" w:tplc="201AD31A">
      <w:numFmt w:val="bullet"/>
      <w:lvlText w:val="•"/>
      <w:lvlJc w:val="left"/>
      <w:pPr>
        <w:ind w:left="752" w:hanging="468"/>
      </w:pPr>
      <w:rPr>
        <w:rFonts w:ascii="Cambria" w:eastAsiaTheme="minorHAnsi" w:hAnsi="Cambria" w:cs="SymbolM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277E36B9"/>
    <w:multiLevelType w:val="hybridMultilevel"/>
    <w:tmpl w:val="3C841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38AC6A2A"/>
    <w:multiLevelType w:val="hybridMultilevel"/>
    <w:tmpl w:val="53B01CD4"/>
    <w:lvl w:ilvl="0" w:tplc="241A000F">
      <w:start w:val="1"/>
      <w:numFmt w:val="decimal"/>
      <w:lvlText w:val="%1."/>
      <w:lvlJc w:val="left"/>
      <w:pPr>
        <w:ind w:left="820" w:hanging="360"/>
      </w:pPr>
    </w:lvl>
    <w:lvl w:ilvl="1" w:tplc="241A0019" w:tentative="1">
      <w:start w:val="1"/>
      <w:numFmt w:val="lowerLetter"/>
      <w:lvlText w:val="%2."/>
      <w:lvlJc w:val="left"/>
      <w:pPr>
        <w:ind w:left="1540" w:hanging="360"/>
      </w:pPr>
    </w:lvl>
    <w:lvl w:ilvl="2" w:tplc="241A001B" w:tentative="1">
      <w:start w:val="1"/>
      <w:numFmt w:val="lowerRoman"/>
      <w:lvlText w:val="%3."/>
      <w:lvlJc w:val="right"/>
      <w:pPr>
        <w:ind w:left="2260" w:hanging="180"/>
      </w:pPr>
    </w:lvl>
    <w:lvl w:ilvl="3" w:tplc="241A000F" w:tentative="1">
      <w:start w:val="1"/>
      <w:numFmt w:val="decimal"/>
      <w:lvlText w:val="%4."/>
      <w:lvlJc w:val="left"/>
      <w:pPr>
        <w:ind w:left="2980" w:hanging="360"/>
      </w:pPr>
    </w:lvl>
    <w:lvl w:ilvl="4" w:tplc="241A0019" w:tentative="1">
      <w:start w:val="1"/>
      <w:numFmt w:val="lowerLetter"/>
      <w:lvlText w:val="%5."/>
      <w:lvlJc w:val="left"/>
      <w:pPr>
        <w:ind w:left="3700" w:hanging="360"/>
      </w:pPr>
    </w:lvl>
    <w:lvl w:ilvl="5" w:tplc="241A001B" w:tentative="1">
      <w:start w:val="1"/>
      <w:numFmt w:val="lowerRoman"/>
      <w:lvlText w:val="%6."/>
      <w:lvlJc w:val="right"/>
      <w:pPr>
        <w:ind w:left="4420" w:hanging="180"/>
      </w:pPr>
    </w:lvl>
    <w:lvl w:ilvl="6" w:tplc="241A000F" w:tentative="1">
      <w:start w:val="1"/>
      <w:numFmt w:val="decimal"/>
      <w:lvlText w:val="%7."/>
      <w:lvlJc w:val="left"/>
      <w:pPr>
        <w:ind w:left="5140" w:hanging="360"/>
      </w:pPr>
    </w:lvl>
    <w:lvl w:ilvl="7" w:tplc="241A0019" w:tentative="1">
      <w:start w:val="1"/>
      <w:numFmt w:val="lowerLetter"/>
      <w:lvlText w:val="%8."/>
      <w:lvlJc w:val="left"/>
      <w:pPr>
        <w:ind w:left="5860" w:hanging="360"/>
      </w:pPr>
    </w:lvl>
    <w:lvl w:ilvl="8" w:tplc="241A001B" w:tentative="1">
      <w:start w:val="1"/>
      <w:numFmt w:val="lowerRoman"/>
      <w:lvlText w:val="%9."/>
      <w:lvlJc w:val="right"/>
      <w:pPr>
        <w:ind w:left="6580" w:hanging="180"/>
      </w:pPr>
    </w:lvl>
  </w:abstractNum>
  <w:abstractNum w:abstractNumId="10">
    <w:nsid w:val="3B5D2117"/>
    <w:multiLevelType w:val="hybridMultilevel"/>
    <w:tmpl w:val="CD36410C"/>
    <w:lvl w:ilvl="0" w:tplc="06287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BA9789A"/>
    <w:multiLevelType w:val="hybridMultilevel"/>
    <w:tmpl w:val="90F484D2"/>
    <w:lvl w:ilvl="0" w:tplc="40BE4D8E">
      <w:numFmt w:val="bullet"/>
      <w:lvlText w:val="•"/>
      <w:lvlJc w:val="left"/>
      <w:pPr>
        <w:ind w:left="728" w:hanging="444"/>
      </w:pPr>
      <w:rPr>
        <w:rFonts w:ascii="Cambria" w:eastAsiaTheme="minorHAnsi" w:hAnsi="Cambria" w:cs="SymbolM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E58720B"/>
    <w:multiLevelType w:val="hybridMultilevel"/>
    <w:tmpl w:val="E06873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4DAF7DC1"/>
    <w:multiLevelType w:val="hybridMultilevel"/>
    <w:tmpl w:val="51F24C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E210C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643972"/>
    <w:multiLevelType w:val="hybridMultilevel"/>
    <w:tmpl w:val="F0E8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13"/>
  </w:num>
  <w:num w:numId="5">
    <w:abstractNumId w:val="9"/>
  </w:num>
  <w:num w:numId="6">
    <w:abstractNumId w:val="15"/>
  </w:num>
  <w:num w:numId="7">
    <w:abstractNumId w:val="2"/>
  </w:num>
  <w:num w:numId="8">
    <w:abstractNumId w:val="8"/>
  </w:num>
  <w:num w:numId="9">
    <w:abstractNumId w:val="1"/>
  </w:num>
  <w:num w:numId="10">
    <w:abstractNumId w:val="12"/>
  </w:num>
  <w:num w:numId="11">
    <w:abstractNumId w:val="11"/>
  </w:num>
  <w:num w:numId="12">
    <w:abstractNumId w:val="0"/>
  </w:num>
  <w:num w:numId="13">
    <w:abstractNumId w:val="7"/>
  </w:num>
  <w:num w:numId="14">
    <w:abstractNumId w:val="5"/>
  </w:num>
  <w:num w:numId="15">
    <w:abstractNumId w:val="6"/>
  </w:num>
  <w:num w:numId="1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ladi">
    <w15:presenceInfo w15:providerId="None" w15:userId="Mla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400C"/>
    <w:rsid w:val="00007EF7"/>
    <w:rsid w:val="00014FA3"/>
    <w:rsid w:val="00016D6C"/>
    <w:rsid w:val="00031662"/>
    <w:rsid w:val="0004065B"/>
    <w:rsid w:val="00041579"/>
    <w:rsid w:val="00041D3F"/>
    <w:rsid w:val="00044562"/>
    <w:rsid w:val="00060927"/>
    <w:rsid w:val="00064937"/>
    <w:rsid w:val="000761E3"/>
    <w:rsid w:val="00082B78"/>
    <w:rsid w:val="00094FB4"/>
    <w:rsid w:val="000979F5"/>
    <w:rsid w:val="000A1A47"/>
    <w:rsid w:val="000A2357"/>
    <w:rsid w:val="000A2440"/>
    <w:rsid w:val="000A2516"/>
    <w:rsid w:val="000A54F2"/>
    <w:rsid w:val="000B66FD"/>
    <w:rsid w:val="000C60FB"/>
    <w:rsid w:val="000C6604"/>
    <w:rsid w:val="000D0C4D"/>
    <w:rsid w:val="000D1E6F"/>
    <w:rsid w:val="000D4406"/>
    <w:rsid w:val="000D5D21"/>
    <w:rsid w:val="000E34AE"/>
    <w:rsid w:val="0010122C"/>
    <w:rsid w:val="00101C71"/>
    <w:rsid w:val="00115390"/>
    <w:rsid w:val="00126E62"/>
    <w:rsid w:val="00127342"/>
    <w:rsid w:val="00130691"/>
    <w:rsid w:val="00143990"/>
    <w:rsid w:val="001464B3"/>
    <w:rsid w:val="001558A0"/>
    <w:rsid w:val="00156E78"/>
    <w:rsid w:val="00163FDE"/>
    <w:rsid w:val="00171720"/>
    <w:rsid w:val="00181A37"/>
    <w:rsid w:val="001B4D19"/>
    <w:rsid w:val="001B5904"/>
    <w:rsid w:val="001C337F"/>
    <w:rsid w:val="001D4226"/>
    <w:rsid w:val="001D5331"/>
    <w:rsid w:val="001E04B4"/>
    <w:rsid w:val="001E29D4"/>
    <w:rsid w:val="001E5F64"/>
    <w:rsid w:val="001F1D9D"/>
    <w:rsid w:val="002025AA"/>
    <w:rsid w:val="002111C9"/>
    <w:rsid w:val="00213842"/>
    <w:rsid w:val="00214E07"/>
    <w:rsid w:val="00222C23"/>
    <w:rsid w:val="00226AC3"/>
    <w:rsid w:val="00235A41"/>
    <w:rsid w:val="00241934"/>
    <w:rsid w:val="002442EE"/>
    <w:rsid w:val="00275D6D"/>
    <w:rsid w:val="00276924"/>
    <w:rsid w:val="002813A0"/>
    <w:rsid w:val="00285558"/>
    <w:rsid w:val="0029555B"/>
    <w:rsid w:val="00297F22"/>
    <w:rsid w:val="002A61C8"/>
    <w:rsid w:val="002B313B"/>
    <w:rsid w:val="002C4FE1"/>
    <w:rsid w:val="002D3954"/>
    <w:rsid w:val="002E0C28"/>
    <w:rsid w:val="002E407D"/>
    <w:rsid w:val="002E4C64"/>
    <w:rsid w:val="002F5A87"/>
    <w:rsid w:val="002F5AA4"/>
    <w:rsid w:val="00303823"/>
    <w:rsid w:val="003039FB"/>
    <w:rsid w:val="00314EE1"/>
    <w:rsid w:val="00320444"/>
    <w:rsid w:val="003226A9"/>
    <w:rsid w:val="00335201"/>
    <w:rsid w:val="00337048"/>
    <w:rsid w:val="00337C61"/>
    <w:rsid w:val="00340261"/>
    <w:rsid w:val="00362EE1"/>
    <w:rsid w:val="0037108B"/>
    <w:rsid w:val="00377A67"/>
    <w:rsid w:val="00387E8C"/>
    <w:rsid w:val="00392171"/>
    <w:rsid w:val="0039787F"/>
    <w:rsid w:val="003E7645"/>
    <w:rsid w:val="00402B73"/>
    <w:rsid w:val="00407CB0"/>
    <w:rsid w:val="00410E9D"/>
    <w:rsid w:val="0041124C"/>
    <w:rsid w:val="00427E08"/>
    <w:rsid w:val="004573D4"/>
    <w:rsid w:val="0046075A"/>
    <w:rsid w:val="00461F3D"/>
    <w:rsid w:val="004651BA"/>
    <w:rsid w:val="0046637C"/>
    <w:rsid w:val="00466D89"/>
    <w:rsid w:val="004734A7"/>
    <w:rsid w:val="00492824"/>
    <w:rsid w:val="004A0AC8"/>
    <w:rsid w:val="004A0DEA"/>
    <w:rsid w:val="004B0D43"/>
    <w:rsid w:val="004C7040"/>
    <w:rsid w:val="004E1309"/>
    <w:rsid w:val="004F5A16"/>
    <w:rsid w:val="00502A47"/>
    <w:rsid w:val="00502BD8"/>
    <w:rsid w:val="00506AD8"/>
    <w:rsid w:val="00515C7D"/>
    <w:rsid w:val="005160B1"/>
    <w:rsid w:val="00517A11"/>
    <w:rsid w:val="00520741"/>
    <w:rsid w:val="0053164E"/>
    <w:rsid w:val="0053239C"/>
    <w:rsid w:val="005364CE"/>
    <w:rsid w:val="00541136"/>
    <w:rsid w:val="00550138"/>
    <w:rsid w:val="005637CD"/>
    <w:rsid w:val="00566566"/>
    <w:rsid w:val="0056719C"/>
    <w:rsid w:val="00572005"/>
    <w:rsid w:val="005819CE"/>
    <w:rsid w:val="00582EC4"/>
    <w:rsid w:val="005842E9"/>
    <w:rsid w:val="005A2D33"/>
    <w:rsid w:val="005A3AC2"/>
    <w:rsid w:val="005A684F"/>
    <w:rsid w:val="005B021C"/>
    <w:rsid w:val="005B158E"/>
    <w:rsid w:val="005C15AA"/>
    <w:rsid w:val="005C1D03"/>
    <w:rsid w:val="005C4D8F"/>
    <w:rsid w:val="005C6E7E"/>
    <w:rsid w:val="005C7315"/>
    <w:rsid w:val="005D05FF"/>
    <w:rsid w:val="005D2161"/>
    <w:rsid w:val="005D33C8"/>
    <w:rsid w:val="005D3EE5"/>
    <w:rsid w:val="005D4907"/>
    <w:rsid w:val="005E3D2F"/>
    <w:rsid w:val="005F1807"/>
    <w:rsid w:val="005F59B5"/>
    <w:rsid w:val="005F7890"/>
    <w:rsid w:val="00600006"/>
    <w:rsid w:val="00612B99"/>
    <w:rsid w:val="00620748"/>
    <w:rsid w:val="0062400C"/>
    <w:rsid w:val="006361BA"/>
    <w:rsid w:val="00640BD5"/>
    <w:rsid w:val="0064189A"/>
    <w:rsid w:val="00643F7A"/>
    <w:rsid w:val="0064424F"/>
    <w:rsid w:val="0064531F"/>
    <w:rsid w:val="00652BDF"/>
    <w:rsid w:val="0065430A"/>
    <w:rsid w:val="00655907"/>
    <w:rsid w:val="006734F6"/>
    <w:rsid w:val="006849DC"/>
    <w:rsid w:val="00684D13"/>
    <w:rsid w:val="00686534"/>
    <w:rsid w:val="0069179F"/>
    <w:rsid w:val="00691F02"/>
    <w:rsid w:val="00696961"/>
    <w:rsid w:val="00697A19"/>
    <w:rsid w:val="006A3913"/>
    <w:rsid w:val="006B205E"/>
    <w:rsid w:val="006B66B3"/>
    <w:rsid w:val="006C4C41"/>
    <w:rsid w:val="006C7441"/>
    <w:rsid w:val="006D0AF5"/>
    <w:rsid w:val="006D5C38"/>
    <w:rsid w:val="006F022B"/>
    <w:rsid w:val="006F6307"/>
    <w:rsid w:val="0070043C"/>
    <w:rsid w:val="00706B12"/>
    <w:rsid w:val="00714715"/>
    <w:rsid w:val="00723B4C"/>
    <w:rsid w:val="0074340C"/>
    <w:rsid w:val="0075510C"/>
    <w:rsid w:val="0076494C"/>
    <w:rsid w:val="0077106B"/>
    <w:rsid w:val="00777C52"/>
    <w:rsid w:val="00790C62"/>
    <w:rsid w:val="007B5D85"/>
    <w:rsid w:val="007C1DD2"/>
    <w:rsid w:val="007D0CA6"/>
    <w:rsid w:val="007D2B7B"/>
    <w:rsid w:val="007D5CB8"/>
    <w:rsid w:val="007E182A"/>
    <w:rsid w:val="007E66A1"/>
    <w:rsid w:val="007E783E"/>
    <w:rsid w:val="007F2428"/>
    <w:rsid w:val="007F3614"/>
    <w:rsid w:val="00800712"/>
    <w:rsid w:val="00823FD7"/>
    <w:rsid w:val="008257C8"/>
    <w:rsid w:val="00827204"/>
    <w:rsid w:val="008406CE"/>
    <w:rsid w:val="00841E07"/>
    <w:rsid w:val="008427F0"/>
    <w:rsid w:val="00843427"/>
    <w:rsid w:val="00843976"/>
    <w:rsid w:val="008467ED"/>
    <w:rsid w:val="008519C5"/>
    <w:rsid w:val="0085391E"/>
    <w:rsid w:val="00854412"/>
    <w:rsid w:val="008562D2"/>
    <w:rsid w:val="00872D7E"/>
    <w:rsid w:val="00874F9C"/>
    <w:rsid w:val="00896BC8"/>
    <w:rsid w:val="00896D01"/>
    <w:rsid w:val="008A3366"/>
    <w:rsid w:val="008B2D9C"/>
    <w:rsid w:val="008B667F"/>
    <w:rsid w:val="008C64A5"/>
    <w:rsid w:val="008C7B7B"/>
    <w:rsid w:val="008D3899"/>
    <w:rsid w:val="008D4043"/>
    <w:rsid w:val="008D4908"/>
    <w:rsid w:val="008D4B5E"/>
    <w:rsid w:val="008F73A8"/>
    <w:rsid w:val="009159C6"/>
    <w:rsid w:val="00916E50"/>
    <w:rsid w:val="00925704"/>
    <w:rsid w:val="00926C22"/>
    <w:rsid w:val="00930B4C"/>
    <w:rsid w:val="00944C5C"/>
    <w:rsid w:val="00955395"/>
    <w:rsid w:val="009554BD"/>
    <w:rsid w:val="009557FE"/>
    <w:rsid w:val="00962950"/>
    <w:rsid w:val="00962B50"/>
    <w:rsid w:val="00965404"/>
    <w:rsid w:val="00972F7F"/>
    <w:rsid w:val="00977C82"/>
    <w:rsid w:val="00980361"/>
    <w:rsid w:val="00980517"/>
    <w:rsid w:val="00982605"/>
    <w:rsid w:val="009932E1"/>
    <w:rsid w:val="009B057D"/>
    <w:rsid w:val="009B3F2D"/>
    <w:rsid w:val="009C1D3F"/>
    <w:rsid w:val="009C3DE6"/>
    <w:rsid w:val="009C5E0A"/>
    <w:rsid w:val="009D4CE3"/>
    <w:rsid w:val="009D4D2F"/>
    <w:rsid w:val="009D7545"/>
    <w:rsid w:val="009E08DE"/>
    <w:rsid w:val="009E08EF"/>
    <w:rsid w:val="009E61EC"/>
    <w:rsid w:val="009F0B5D"/>
    <w:rsid w:val="009F1FC8"/>
    <w:rsid w:val="00A069A2"/>
    <w:rsid w:val="00A227F9"/>
    <w:rsid w:val="00A2410C"/>
    <w:rsid w:val="00A250E2"/>
    <w:rsid w:val="00A30061"/>
    <w:rsid w:val="00A34FE2"/>
    <w:rsid w:val="00A42FA0"/>
    <w:rsid w:val="00A47A54"/>
    <w:rsid w:val="00A53C02"/>
    <w:rsid w:val="00A54AE3"/>
    <w:rsid w:val="00A5508C"/>
    <w:rsid w:val="00A57C60"/>
    <w:rsid w:val="00A64DAC"/>
    <w:rsid w:val="00A725FF"/>
    <w:rsid w:val="00A75BB7"/>
    <w:rsid w:val="00A75D56"/>
    <w:rsid w:val="00A77896"/>
    <w:rsid w:val="00A858FF"/>
    <w:rsid w:val="00A8690F"/>
    <w:rsid w:val="00A8731D"/>
    <w:rsid w:val="00A90ACE"/>
    <w:rsid w:val="00A93664"/>
    <w:rsid w:val="00A95E82"/>
    <w:rsid w:val="00AA015E"/>
    <w:rsid w:val="00AA027C"/>
    <w:rsid w:val="00AB4D04"/>
    <w:rsid w:val="00AD6EA1"/>
    <w:rsid w:val="00AE017C"/>
    <w:rsid w:val="00AE0962"/>
    <w:rsid w:val="00AE33BE"/>
    <w:rsid w:val="00AE7C6F"/>
    <w:rsid w:val="00AF69F9"/>
    <w:rsid w:val="00B01500"/>
    <w:rsid w:val="00B051FC"/>
    <w:rsid w:val="00B221C1"/>
    <w:rsid w:val="00B36D72"/>
    <w:rsid w:val="00B50D27"/>
    <w:rsid w:val="00B54009"/>
    <w:rsid w:val="00B559F9"/>
    <w:rsid w:val="00B60C6C"/>
    <w:rsid w:val="00B64744"/>
    <w:rsid w:val="00B702C9"/>
    <w:rsid w:val="00B93669"/>
    <w:rsid w:val="00B95F64"/>
    <w:rsid w:val="00BA12F3"/>
    <w:rsid w:val="00BA49FA"/>
    <w:rsid w:val="00BA7704"/>
    <w:rsid w:val="00BC0BA4"/>
    <w:rsid w:val="00BD03C1"/>
    <w:rsid w:val="00BD5DBB"/>
    <w:rsid w:val="00BE55F4"/>
    <w:rsid w:val="00BF0829"/>
    <w:rsid w:val="00C03E5D"/>
    <w:rsid w:val="00C143EC"/>
    <w:rsid w:val="00C22634"/>
    <w:rsid w:val="00C253A6"/>
    <w:rsid w:val="00C46FCA"/>
    <w:rsid w:val="00C51279"/>
    <w:rsid w:val="00C51D62"/>
    <w:rsid w:val="00C52E33"/>
    <w:rsid w:val="00C54B04"/>
    <w:rsid w:val="00C60356"/>
    <w:rsid w:val="00C73D26"/>
    <w:rsid w:val="00C75CAD"/>
    <w:rsid w:val="00C838B6"/>
    <w:rsid w:val="00C847BB"/>
    <w:rsid w:val="00C87135"/>
    <w:rsid w:val="00C920DD"/>
    <w:rsid w:val="00C92767"/>
    <w:rsid w:val="00CA157F"/>
    <w:rsid w:val="00CB2F3D"/>
    <w:rsid w:val="00CC3F8F"/>
    <w:rsid w:val="00CD00B4"/>
    <w:rsid w:val="00CE49EE"/>
    <w:rsid w:val="00CE7E82"/>
    <w:rsid w:val="00CF3F38"/>
    <w:rsid w:val="00CF6C37"/>
    <w:rsid w:val="00D00100"/>
    <w:rsid w:val="00D055A5"/>
    <w:rsid w:val="00D24D32"/>
    <w:rsid w:val="00D3578C"/>
    <w:rsid w:val="00D42E6D"/>
    <w:rsid w:val="00D44EF5"/>
    <w:rsid w:val="00D526B5"/>
    <w:rsid w:val="00D5438A"/>
    <w:rsid w:val="00D6038D"/>
    <w:rsid w:val="00D62D7B"/>
    <w:rsid w:val="00D65A89"/>
    <w:rsid w:val="00D67D49"/>
    <w:rsid w:val="00D74516"/>
    <w:rsid w:val="00D846C9"/>
    <w:rsid w:val="00D93AF1"/>
    <w:rsid w:val="00DB0A5A"/>
    <w:rsid w:val="00DC48B6"/>
    <w:rsid w:val="00DC5B1A"/>
    <w:rsid w:val="00DD61B3"/>
    <w:rsid w:val="00DE171D"/>
    <w:rsid w:val="00DE7561"/>
    <w:rsid w:val="00DF1CB2"/>
    <w:rsid w:val="00DF1E18"/>
    <w:rsid w:val="00DF6694"/>
    <w:rsid w:val="00E030D4"/>
    <w:rsid w:val="00E04D16"/>
    <w:rsid w:val="00E14ADA"/>
    <w:rsid w:val="00E14E23"/>
    <w:rsid w:val="00E15627"/>
    <w:rsid w:val="00E239ED"/>
    <w:rsid w:val="00E243E0"/>
    <w:rsid w:val="00E34F2C"/>
    <w:rsid w:val="00E35800"/>
    <w:rsid w:val="00E42301"/>
    <w:rsid w:val="00E50455"/>
    <w:rsid w:val="00E53336"/>
    <w:rsid w:val="00E67E34"/>
    <w:rsid w:val="00E70C50"/>
    <w:rsid w:val="00E77022"/>
    <w:rsid w:val="00E77790"/>
    <w:rsid w:val="00E825E4"/>
    <w:rsid w:val="00E84B3F"/>
    <w:rsid w:val="00E84DFE"/>
    <w:rsid w:val="00E96288"/>
    <w:rsid w:val="00E96A5B"/>
    <w:rsid w:val="00EA05D6"/>
    <w:rsid w:val="00EA192A"/>
    <w:rsid w:val="00EA609A"/>
    <w:rsid w:val="00EB4C06"/>
    <w:rsid w:val="00EB69F7"/>
    <w:rsid w:val="00EB6CF4"/>
    <w:rsid w:val="00EC07F6"/>
    <w:rsid w:val="00EC149A"/>
    <w:rsid w:val="00EC3F32"/>
    <w:rsid w:val="00EC4840"/>
    <w:rsid w:val="00EF4AC2"/>
    <w:rsid w:val="00EF6BE8"/>
    <w:rsid w:val="00F01487"/>
    <w:rsid w:val="00F03977"/>
    <w:rsid w:val="00F14410"/>
    <w:rsid w:val="00F16C72"/>
    <w:rsid w:val="00F23068"/>
    <w:rsid w:val="00F247C3"/>
    <w:rsid w:val="00F334A7"/>
    <w:rsid w:val="00F4431A"/>
    <w:rsid w:val="00F50258"/>
    <w:rsid w:val="00F57A8F"/>
    <w:rsid w:val="00F61571"/>
    <w:rsid w:val="00F63593"/>
    <w:rsid w:val="00F845CA"/>
    <w:rsid w:val="00F85637"/>
    <w:rsid w:val="00F94CA4"/>
    <w:rsid w:val="00F9735C"/>
    <w:rsid w:val="00FB31AE"/>
    <w:rsid w:val="00FB7060"/>
    <w:rsid w:val="00FB744B"/>
    <w:rsid w:val="00FC310B"/>
    <w:rsid w:val="00FE2FAB"/>
    <w:rsid w:val="00FF2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A0"/>
  </w:style>
  <w:style w:type="paragraph" w:styleId="Heading1">
    <w:name w:val="heading 1"/>
    <w:basedOn w:val="Normal"/>
    <w:next w:val="Normal"/>
    <w:link w:val="Heading1Char"/>
    <w:uiPriority w:val="9"/>
    <w:qFormat/>
    <w:rsid w:val="00171720"/>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1717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17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0C"/>
  </w:style>
  <w:style w:type="paragraph" w:styleId="Footer">
    <w:name w:val="footer"/>
    <w:basedOn w:val="Normal"/>
    <w:link w:val="FooterChar"/>
    <w:uiPriority w:val="99"/>
    <w:unhideWhenUsed/>
    <w:rsid w:val="00624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0C"/>
  </w:style>
  <w:style w:type="character" w:customStyle="1" w:styleId="Heading1Char">
    <w:name w:val="Heading 1 Char"/>
    <w:basedOn w:val="DefaultParagraphFont"/>
    <w:link w:val="Heading1"/>
    <w:uiPriority w:val="9"/>
    <w:rsid w:val="0017172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717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71720"/>
    <w:pPr>
      <w:ind w:left="720"/>
      <w:contextualSpacing/>
    </w:pPr>
  </w:style>
  <w:style w:type="paragraph" w:styleId="TOCHeading">
    <w:name w:val="TOC Heading"/>
    <w:basedOn w:val="Heading1"/>
    <w:next w:val="Normal"/>
    <w:uiPriority w:val="39"/>
    <w:semiHidden/>
    <w:unhideWhenUsed/>
    <w:qFormat/>
    <w:rsid w:val="00CB2F3D"/>
    <w:pPr>
      <w:spacing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CB2F3D"/>
    <w:pPr>
      <w:spacing w:after="100"/>
    </w:pPr>
  </w:style>
  <w:style w:type="paragraph" w:styleId="TOC2">
    <w:name w:val="toc 2"/>
    <w:basedOn w:val="Normal"/>
    <w:next w:val="Normal"/>
    <w:autoRedefine/>
    <w:uiPriority w:val="39"/>
    <w:unhideWhenUsed/>
    <w:rsid w:val="00CB2F3D"/>
    <w:pPr>
      <w:spacing w:after="100"/>
      <w:ind w:left="220"/>
    </w:pPr>
  </w:style>
  <w:style w:type="character" w:styleId="Hyperlink">
    <w:name w:val="Hyperlink"/>
    <w:basedOn w:val="DefaultParagraphFont"/>
    <w:uiPriority w:val="99"/>
    <w:unhideWhenUsed/>
    <w:rsid w:val="00CB2F3D"/>
    <w:rPr>
      <w:color w:val="0000FF" w:themeColor="hyperlink"/>
      <w:u w:val="single"/>
    </w:rPr>
  </w:style>
  <w:style w:type="paragraph" w:styleId="BalloonText">
    <w:name w:val="Balloon Text"/>
    <w:basedOn w:val="Normal"/>
    <w:link w:val="BalloonTextChar"/>
    <w:uiPriority w:val="99"/>
    <w:semiHidden/>
    <w:unhideWhenUsed/>
    <w:rsid w:val="00CB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F3D"/>
    <w:rPr>
      <w:rFonts w:ascii="Tahoma" w:hAnsi="Tahoma" w:cs="Tahoma"/>
      <w:sz w:val="16"/>
      <w:szCs w:val="16"/>
    </w:rPr>
  </w:style>
  <w:style w:type="paragraph" w:styleId="FootnoteText">
    <w:name w:val="footnote text"/>
    <w:basedOn w:val="Normal"/>
    <w:link w:val="FootnoteTextChar"/>
    <w:uiPriority w:val="99"/>
    <w:semiHidden/>
    <w:unhideWhenUsed/>
    <w:rsid w:val="008B2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D9C"/>
    <w:rPr>
      <w:sz w:val="20"/>
      <w:szCs w:val="20"/>
    </w:rPr>
  </w:style>
  <w:style w:type="character" w:styleId="FootnoteReference">
    <w:name w:val="footnote reference"/>
    <w:basedOn w:val="DefaultParagraphFont"/>
    <w:uiPriority w:val="99"/>
    <w:semiHidden/>
    <w:unhideWhenUsed/>
    <w:rsid w:val="008B2D9C"/>
    <w:rPr>
      <w:vertAlign w:val="superscript"/>
    </w:rPr>
  </w:style>
  <w:style w:type="paragraph" w:customStyle="1" w:styleId="Normal1">
    <w:name w:val="Normal1"/>
    <w:basedOn w:val="Normal"/>
    <w:rsid w:val="005364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364CE"/>
    <w:pPr>
      <w:spacing w:after="0" w:line="240" w:lineRule="auto"/>
    </w:pPr>
  </w:style>
  <w:style w:type="character" w:customStyle="1" w:styleId="apple-converted-space">
    <w:name w:val="apple-converted-space"/>
    <w:basedOn w:val="DefaultParagraphFont"/>
    <w:rsid w:val="005364CE"/>
  </w:style>
  <w:style w:type="paragraph" w:customStyle="1" w:styleId="Default">
    <w:name w:val="Default"/>
    <w:rsid w:val="00DF1CB2"/>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C92767"/>
    <w:pPr>
      <w:widowControl w:val="0"/>
      <w:autoSpaceDE w:val="0"/>
      <w:autoSpaceDN w:val="0"/>
      <w:spacing w:after="0" w:line="240" w:lineRule="auto"/>
    </w:pPr>
    <w:rPr>
      <w:rFonts w:ascii="Arial" w:eastAsia="Arial" w:hAnsi="Arial" w:cs="Times New Roman"/>
    </w:rPr>
  </w:style>
  <w:style w:type="paragraph" w:styleId="Revision">
    <w:name w:val="Revision"/>
    <w:hidden/>
    <w:uiPriority w:val="99"/>
    <w:semiHidden/>
    <w:rsid w:val="007D5CB8"/>
    <w:pPr>
      <w:spacing w:after="0" w:line="240" w:lineRule="auto"/>
    </w:pPr>
  </w:style>
  <w:style w:type="paragraph" w:styleId="CommentText">
    <w:name w:val="annotation text"/>
    <w:basedOn w:val="Normal"/>
    <w:link w:val="CommentTextChar"/>
    <w:uiPriority w:val="99"/>
    <w:unhideWhenUsed/>
    <w:rsid w:val="00D24D32"/>
    <w:pPr>
      <w:spacing w:line="240" w:lineRule="auto"/>
    </w:pPr>
    <w:rPr>
      <w:sz w:val="20"/>
      <w:szCs w:val="20"/>
      <w:lang w:val="sr-Latn-RS"/>
    </w:rPr>
  </w:style>
  <w:style w:type="character" w:customStyle="1" w:styleId="CommentTextChar">
    <w:name w:val="Comment Text Char"/>
    <w:basedOn w:val="DefaultParagraphFont"/>
    <w:link w:val="CommentText"/>
    <w:uiPriority w:val="99"/>
    <w:rsid w:val="00D24D32"/>
    <w:rPr>
      <w:sz w:val="20"/>
      <w:szCs w:val="20"/>
      <w:lang w:val="sr-Latn-RS"/>
    </w:rPr>
  </w:style>
  <w:style w:type="character" w:customStyle="1" w:styleId="Heading3Char">
    <w:name w:val="Heading 3 Char"/>
    <w:basedOn w:val="DefaultParagraphFont"/>
    <w:link w:val="Heading3"/>
    <w:uiPriority w:val="9"/>
    <w:semiHidden/>
    <w:rsid w:val="00DE171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9064">
      <w:bodyDiv w:val="1"/>
      <w:marLeft w:val="0"/>
      <w:marRight w:val="0"/>
      <w:marTop w:val="0"/>
      <w:marBottom w:val="0"/>
      <w:divBdr>
        <w:top w:val="none" w:sz="0" w:space="0" w:color="auto"/>
        <w:left w:val="none" w:sz="0" w:space="0" w:color="auto"/>
        <w:bottom w:val="none" w:sz="0" w:space="0" w:color="auto"/>
        <w:right w:val="none" w:sz="0" w:space="0" w:color="auto"/>
      </w:divBdr>
      <w:divsChild>
        <w:div w:id="202982041">
          <w:marLeft w:val="0"/>
          <w:marRight w:val="0"/>
          <w:marTop w:val="0"/>
          <w:marBottom w:val="0"/>
          <w:divBdr>
            <w:top w:val="none" w:sz="0" w:space="0" w:color="auto"/>
            <w:left w:val="none" w:sz="0" w:space="0" w:color="auto"/>
            <w:bottom w:val="none" w:sz="0" w:space="0" w:color="auto"/>
            <w:right w:val="none" w:sz="0" w:space="0" w:color="auto"/>
          </w:divBdr>
        </w:div>
        <w:div w:id="229728914">
          <w:marLeft w:val="0"/>
          <w:marRight w:val="0"/>
          <w:marTop w:val="0"/>
          <w:marBottom w:val="0"/>
          <w:divBdr>
            <w:top w:val="none" w:sz="0" w:space="0" w:color="auto"/>
            <w:left w:val="none" w:sz="0" w:space="0" w:color="auto"/>
            <w:bottom w:val="none" w:sz="0" w:space="0" w:color="auto"/>
            <w:right w:val="none" w:sz="0" w:space="0" w:color="auto"/>
          </w:divBdr>
        </w:div>
        <w:div w:id="579950665">
          <w:marLeft w:val="0"/>
          <w:marRight w:val="0"/>
          <w:marTop w:val="0"/>
          <w:marBottom w:val="0"/>
          <w:divBdr>
            <w:top w:val="none" w:sz="0" w:space="0" w:color="auto"/>
            <w:left w:val="none" w:sz="0" w:space="0" w:color="auto"/>
            <w:bottom w:val="none" w:sz="0" w:space="0" w:color="auto"/>
            <w:right w:val="none" w:sz="0" w:space="0" w:color="auto"/>
          </w:divBdr>
        </w:div>
        <w:div w:id="113987577">
          <w:marLeft w:val="0"/>
          <w:marRight w:val="0"/>
          <w:marTop w:val="0"/>
          <w:marBottom w:val="0"/>
          <w:divBdr>
            <w:top w:val="none" w:sz="0" w:space="0" w:color="auto"/>
            <w:left w:val="none" w:sz="0" w:space="0" w:color="auto"/>
            <w:bottom w:val="none" w:sz="0" w:space="0" w:color="auto"/>
            <w:right w:val="none" w:sz="0" w:space="0" w:color="auto"/>
          </w:divBdr>
        </w:div>
        <w:div w:id="717097073">
          <w:marLeft w:val="0"/>
          <w:marRight w:val="0"/>
          <w:marTop w:val="0"/>
          <w:marBottom w:val="0"/>
          <w:divBdr>
            <w:top w:val="none" w:sz="0" w:space="0" w:color="auto"/>
            <w:left w:val="none" w:sz="0" w:space="0" w:color="auto"/>
            <w:bottom w:val="none" w:sz="0" w:space="0" w:color="auto"/>
            <w:right w:val="none" w:sz="0" w:space="0" w:color="auto"/>
          </w:divBdr>
        </w:div>
        <w:div w:id="1370179669">
          <w:marLeft w:val="0"/>
          <w:marRight w:val="0"/>
          <w:marTop w:val="0"/>
          <w:marBottom w:val="0"/>
          <w:divBdr>
            <w:top w:val="none" w:sz="0" w:space="0" w:color="auto"/>
            <w:left w:val="none" w:sz="0" w:space="0" w:color="auto"/>
            <w:bottom w:val="none" w:sz="0" w:space="0" w:color="auto"/>
            <w:right w:val="none" w:sz="0" w:space="0" w:color="auto"/>
          </w:divBdr>
        </w:div>
        <w:div w:id="307780441">
          <w:marLeft w:val="0"/>
          <w:marRight w:val="0"/>
          <w:marTop w:val="0"/>
          <w:marBottom w:val="0"/>
          <w:divBdr>
            <w:top w:val="none" w:sz="0" w:space="0" w:color="auto"/>
            <w:left w:val="none" w:sz="0" w:space="0" w:color="auto"/>
            <w:bottom w:val="none" w:sz="0" w:space="0" w:color="auto"/>
            <w:right w:val="none" w:sz="0" w:space="0" w:color="auto"/>
          </w:divBdr>
        </w:div>
      </w:divsChild>
    </w:div>
    <w:div w:id="819689804">
      <w:bodyDiv w:val="1"/>
      <w:marLeft w:val="0"/>
      <w:marRight w:val="0"/>
      <w:marTop w:val="0"/>
      <w:marBottom w:val="0"/>
      <w:divBdr>
        <w:top w:val="none" w:sz="0" w:space="0" w:color="auto"/>
        <w:left w:val="none" w:sz="0" w:space="0" w:color="auto"/>
        <w:bottom w:val="none" w:sz="0" w:space="0" w:color="auto"/>
        <w:right w:val="none" w:sz="0" w:space="0" w:color="auto"/>
      </w:divBdr>
    </w:div>
    <w:div w:id="1167288176">
      <w:bodyDiv w:val="1"/>
      <w:marLeft w:val="0"/>
      <w:marRight w:val="0"/>
      <w:marTop w:val="0"/>
      <w:marBottom w:val="0"/>
      <w:divBdr>
        <w:top w:val="none" w:sz="0" w:space="0" w:color="auto"/>
        <w:left w:val="none" w:sz="0" w:space="0" w:color="auto"/>
        <w:bottom w:val="none" w:sz="0" w:space="0" w:color="auto"/>
        <w:right w:val="none" w:sz="0" w:space="0" w:color="auto"/>
      </w:divBdr>
    </w:div>
    <w:div w:id="1241212916">
      <w:bodyDiv w:val="1"/>
      <w:marLeft w:val="0"/>
      <w:marRight w:val="0"/>
      <w:marTop w:val="0"/>
      <w:marBottom w:val="0"/>
      <w:divBdr>
        <w:top w:val="none" w:sz="0" w:space="0" w:color="auto"/>
        <w:left w:val="none" w:sz="0" w:space="0" w:color="auto"/>
        <w:bottom w:val="none" w:sz="0" w:space="0" w:color="auto"/>
        <w:right w:val="none" w:sz="0" w:space="0" w:color="auto"/>
      </w:divBdr>
    </w:div>
    <w:div w:id="1797678897">
      <w:bodyDiv w:val="1"/>
      <w:marLeft w:val="0"/>
      <w:marRight w:val="0"/>
      <w:marTop w:val="0"/>
      <w:marBottom w:val="0"/>
      <w:divBdr>
        <w:top w:val="none" w:sz="0" w:space="0" w:color="auto"/>
        <w:left w:val="none" w:sz="0" w:space="0" w:color="auto"/>
        <w:bottom w:val="none" w:sz="0" w:space="0" w:color="auto"/>
        <w:right w:val="none" w:sz="0" w:space="0" w:color="auto"/>
      </w:divBdr>
      <w:divsChild>
        <w:div w:id="138116937">
          <w:marLeft w:val="0"/>
          <w:marRight w:val="0"/>
          <w:marTop w:val="0"/>
          <w:marBottom w:val="0"/>
          <w:divBdr>
            <w:top w:val="none" w:sz="0" w:space="0" w:color="auto"/>
            <w:left w:val="none" w:sz="0" w:space="0" w:color="auto"/>
            <w:bottom w:val="none" w:sz="0" w:space="0" w:color="auto"/>
            <w:right w:val="none" w:sz="0" w:space="0" w:color="auto"/>
          </w:divBdr>
        </w:div>
        <w:div w:id="111262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5214-2BB6-475D-B38A-E70BAFE5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60</Pages>
  <Words>19929</Words>
  <Characters>113599</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581</cp:revision>
  <cp:lastPrinted>2018-12-25T09:06:00Z</cp:lastPrinted>
  <dcterms:created xsi:type="dcterms:W3CDTF">2018-11-27T11:18:00Z</dcterms:created>
  <dcterms:modified xsi:type="dcterms:W3CDTF">2018-12-25T13:57:00Z</dcterms:modified>
</cp:coreProperties>
</file>